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C1" w:rsidRPr="00D129C1" w:rsidDel="00777E7B" w:rsidRDefault="00D129C1" w:rsidP="00D129C1">
      <w:pPr>
        <w:adjustRightInd/>
        <w:snapToGrid/>
        <w:spacing w:after="0" w:line="578" w:lineRule="exact"/>
        <w:jc w:val="center"/>
        <w:outlineLvl w:val="0"/>
        <w:rPr>
          <w:ins w:id="0" w:author="李月华" w:date="2021-09-06T08:49:00Z"/>
          <w:del w:id="1" w:author="Administrator" w:date="2021-09-06T15:30:00Z"/>
          <w:rFonts w:ascii="Times New Roman" w:eastAsia="方正小标宋简体" w:hAnsi="Times New Roman" w:cs="Times New Roman"/>
          <w:kern w:val="36"/>
          <w:sz w:val="44"/>
          <w:szCs w:val="44"/>
          <w:rPrChange w:id="2" w:author="李月华" w:date="2021-09-06T08:50:00Z">
            <w:rPr>
              <w:ins w:id="3" w:author="李月华" w:date="2021-09-06T08:49:00Z"/>
              <w:del w:id="4" w:author="Administrator" w:date="2021-09-06T15:30:00Z"/>
              <w:rFonts w:ascii="方正仿宋_GBK" w:eastAsia="方正仿宋_GBK" w:hAnsi="方正仿宋_GBK" w:cs="方正仿宋_GBK"/>
              <w:b/>
              <w:bCs/>
              <w:color w:val="2D66A5"/>
              <w:kern w:val="36"/>
              <w:sz w:val="32"/>
              <w:szCs w:val="32"/>
            </w:rPr>
          </w:rPrChange>
        </w:rPr>
        <w:pPrChange w:id="5" w:author="李月华" w:date="2021-09-06T08:49:00Z">
          <w:pPr>
            <w:adjustRightInd/>
            <w:snapToGrid/>
            <w:spacing w:before="240" w:after="456"/>
            <w:jc w:val="center"/>
            <w:outlineLvl w:val="0"/>
          </w:pPr>
        </w:pPrChange>
      </w:pPr>
      <w:del w:id="6" w:author="Administrator" w:date="2021-09-06T15:30:00Z">
        <w:r w:rsidRPr="00D129C1" w:rsidDel="00777E7B">
          <w:rPr>
            <w:rFonts w:ascii="Times New Roman" w:eastAsia="方正小标宋简体" w:hAnsi="Times New Roman" w:cs="Times New Roman" w:hint="eastAsia"/>
            <w:kern w:val="36"/>
            <w:sz w:val="44"/>
            <w:szCs w:val="44"/>
            <w:rPrChange w:id="7" w:author="李月华" w:date="2021-09-06T08:50:00Z">
              <w:rPr>
                <w:rFonts w:ascii="微软雅黑" w:hAnsi="微软雅黑" w:cs="宋体" w:hint="eastAsia"/>
                <w:b/>
                <w:bCs/>
                <w:color w:val="2D66A5"/>
                <w:kern w:val="36"/>
                <w:sz w:val="38"/>
                <w:szCs w:val="38"/>
              </w:rPr>
            </w:rPrChange>
          </w:rPr>
          <w:delText>江门市江海区财政局政府信息公开指南</w:delText>
        </w:r>
      </w:del>
    </w:p>
    <w:p w:rsidR="00D129C1" w:rsidRPr="00D129C1" w:rsidDel="00777E7B" w:rsidRDefault="00D129C1" w:rsidP="00D129C1">
      <w:pPr>
        <w:adjustRightInd/>
        <w:snapToGrid/>
        <w:spacing w:after="0" w:line="578" w:lineRule="exact"/>
        <w:jc w:val="both"/>
        <w:outlineLvl w:val="0"/>
        <w:rPr>
          <w:del w:id="8" w:author="Administrator" w:date="2021-09-06T15:30:00Z"/>
          <w:rFonts w:ascii="Times New Roman" w:eastAsia="方正仿宋_GBK" w:hAnsi="Times New Roman" w:cs="Times New Roman"/>
          <w:b/>
          <w:bCs/>
          <w:kern w:val="36"/>
          <w:sz w:val="32"/>
          <w:szCs w:val="32"/>
          <w:rPrChange w:id="9" w:author="李月华" w:date="2021-09-06T08:50:00Z">
            <w:rPr>
              <w:del w:id="10" w:author="Administrator" w:date="2021-09-06T15:30:00Z"/>
              <w:rFonts w:ascii="微软雅黑" w:hAnsi="微软雅黑" w:cs="宋体"/>
              <w:b/>
              <w:bCs/>
              <w:color w:val="2D66A5"/>
              <w:kern w:val="36"/>
              <w:sz w:val="38"/>
              <w:szCs w:val="38"/>
            </w:rPr>
          </w:rPrChange>
        </w:rPr>
        <w:pPrChange w:id="11" w:author="李月华" w:date="2021-09-06T08:49:00Z">
          <w:pPr>
            <w:adjustRightInd/>
            <w:snapToGrid/>
            <w:spacing w:before="240" w:after="456"/>
            <w:jc w:val="center"/>
            <w:outlineLvl w:val="0"/>
          </w:pPr>
        </w:pPrChange>
      </w:pPr>
    </w:p>
    <w:p w:rsidR="00D129C1" w:rsidRPr="00D129C1" w:rsidDel="00777E7B" w:rsidRDefault="00D129C1" w:rsidP="00D129C1">
      <w:pPr>
        <w:adjustRightInd/>
        <w:snapToGrid/>
        <w:spacing w:after="0" w:line="578" w:lineRule="exact"/>
        <w:jc w:val="both"/>
        <w:rPr>
          <w:del w:id="12" w:author="Administrator" w:date="2021-09-06T15:30:00Z"/>
          <w:rFonts w:ascii="Times New Roman" w:eastAsia="方正仿宋_GBK" w:hAnsi="Times New Roman" w:cs="Times New Roman"/>
          <w:sz w:val="32"/>
          <w:szCs w:val="32"/>
          <w:rPrChange w:id="13" w:author="李月华" w:date="2021-09-06T08:50:00Z">
            <w:rPr>
              <w:del w:id="14" w:author="Administrator" w:date="2021-09-06T15:30:00Z"/>
              <w:rFonts w:ascii="微软雅黑" w:hAnsi="微软雅黑" w:cs="宋体"/>
              <w:color w:val="424242"/>
              <w:sz w:val="27"/>
              <w:szCs w:val="27"/>
            </w:rPr>
          </w:rPrChange>
        </w:rPr>
        <w:pPrChange w:id="15" w:author="李月华" w:date="2021-09-06T08:49:00Z">
          <w:pPr>
            <w:adjustRightInd/>
            <w:snapToGrid/>
            <w:spacing w:after="120" w:line="432" w:lineRule="atLeast"/>
          </w:pPr>
        </w:pPrChange>
      </w:pPr>
      <w:del w:id="16" w:author="Administrator" w:date="2021-09-06T15:30:00Z">
        <w:r w:rsidRPr="00D129C1" w:rsidDel="00777E7B">
          <w:rPr>
            <w:rFonts w:ascii="Times New Roman" w:eastAsia="方正仿宋_GBK" w:hAnsi="Times New Roman" w:cs="Times New Roman" w:hint="eastAsia"/>
            <w:sz w:val="32"/>
            <w:szCs w:val="32"/>
            <w:rPrChange w:id="17" w:author="李月华" w:date="2021-09-06T08:50:00Z">
              <w:rPr>
                <w:rFonts w:ascii="微软雅黑" w:hAnsi="微软雅黑" w:cs="宋体" w:hint="eastAsia"/>
                <w:color w:val="424242"/>
                <w:sz w:val="27"/>
                <w:szCs w:val="27"/>
              </w:rPr>
            </w:rPrChange>
          </w:rPr>
          <w:delText xml:space="preserve">　　根据《中华人民共和国政府信息公开条例》（以下简称《条例》）的规定，为了更好地提供政府信息公开服务，本机关编制了《江门市江海区财政局政府信息公开指南》（以下简称《指南》）。需要获得本机关政府信息公开服务的公民、法人或者其他组织，建议阅读本《指南》，本《指南》将适时更新。</w:delText>
        </w:r>
      </w:del>
    </w:p>
    <w:p w:rsidR="00D129C1" w:rsidRPr="00D129C1" w:rsidDel="00777E7B" w:rsidRDefault="00D129C1" w:rsidP="00D129C1">
      <w:pPr>
        <w:adjustRightInd/>
        <w:snapToGrid/>
        <w:spacing w:after="0" w:line="578" w:lineRule="exact"/>
        <w:jc w:val="both"/>
        <w:rPr>
          <w:del w:id="18" w:author="Administrator" w:date="2021-09-06T15:30:00Z"/>
          <w:rFonts w:ascii="Times New Roman" w:eastAsia="方正仿宋_GBK" w:hAnsi="Times New Roman" w:cs="Times New Roman"/>
          <w:sz w:val="32"/>
          <w:szCs w:val="32"/>
          <w:rPrChange w:id="19" w:author="李月华" w:date="2021-09-06T08:50:00Z">
            <w:rPr>
              <w:del w:id="20" w:author="Administrator" w:date="2021-09-06T15:30:00Z"/>
              <w:rFonts w:ascii="微软雅黑" w:hAnsi="微软雅黑" w:cs="宋体"/>
              <w:color w:val="424242"/>
              <w:sz w:val="27"/>
              <w:szCs w:val="27"/>
            </w:rPr>
          </w:rPrChange>
        </w:rPr>
        <w:pPrChange w:id="21" w:author="李月华" w:date="2021-09-06T08:49:00Z">
          <w:pPr>
            <w:adjustRightInd/>
            <w:snapToGrid/>
            <w:spacing w:after="120" w:line="432" w:lineRule="atLeast"/>
          </w:pPr>
        </w:pPrChange>
      </w:pPr>
      <w:del w:id="22" w:author="Administrator" w:date="2021-09-06T15:30:00Z">
        <w:r w:rsidRPr="00D129C1" w:rsidDel="00777E7B">
          <w:rPr>
            <w:rFonts w:ascii="Times New Roman" w:eastAsia="方正仿宋_GBK" w:hAnsi="Times New Roman" w:cs="Times New Roman" w:hint="eastAsia"/>
            <w:sz w:val="32"/>
            <w:szCs w:val="32"/>
            <w:rPrChange w:id="23"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黑体简体" w:hAnsi="Times New Roman" w:cs="Times New Roman" w:hint="eastAsia"/>
            <w:sz w:val="32"/>
            <w:szCs w:val="32"/>
            <w:rPrChange w:id="24" w:author="李月华" w:date="2021-09-06T08:50:00Z">
              <w:rPr>
                <w:rFonts w:ascii="微软雅黑" w:hAnsi="微软雅黑" w:cs="宋体" w:hint="eastAsia"/>
                <w:color w:val="424242"/>
                <w:sz w:val="27"/>
                <w:szCs w:val="27"/>
              </w:rPr>
            </w:rPrChange>
          </w:rPr>
          <w:delText>一、主动公开政府信息</w:delText>
        </w:r>
      </w:del>
    </w:p>
    <w:p w:rsidR="00D129C1" w:rsidRPr="00D129C1" w:rsidDel="00777E7B" w:rsidRDefault="00D129C1" w:rsidP="00D129C1">
      <w:pPr>
        <w:adjustRightInd/>
        <w:snapToGrid/>
        <w:spacing w:after="0" w:line="578" w:lineRule="exact"/>
        <w:jc w:val="both"/>
        <w:rPr>
          <w:del w:id="25" w:author="Administrator" w:date="2021-09-06T15:30:00Z"/>
          <w:rFonts w:ascii="Times New Roman" w:eastAsia="方正仿宋_GBK" w:hAnsi="Times New Roman" w:cs="Times New Roman"/>
          <w:sz w:val="32"/>
          <w:szCs w:val="32"/>
          <w:rPrChange w:id="26" w:author="李月华" w:date="2021-09-06T08:50:00Z">
            <w:rPr>
              <w:del w:id="27" w:author="Administrator" w:date="2021-09-06T15:30:00Z"/>
              <w:rFonts w:ascii="微软雅黑" w:hAnsi="微软雅黑" w:cs="宋体"/>
              <w:color w:val="424242"/>
              <w:sz w:val="27"/>
              <w:szCs w:val="27"/>
            </w:rPr>
          </w:rPrChange>
        </w:rPr>
        <w:pPrChange w:id="28" w:author="李月华" w:date="2021-09-06T08:49:00Z">
          <w:pPr>
            <w:adjustRightInd/>
            <w:snapToGrid/>
            <w:spacing w:after="120" w:line="432" w:lineRule="atLeast"/>
          </w:pPr>
        </w:pPrChange>
      </w:pPr>
      <w:del w:id="29" w:author="Administrator" w:date="2021-09-06T15:30:00Z">
        <w:r w:rsidRPr="00D129C1" w:rsidDel="00777E7B">
          <w:rPr>
            <w:rFonts w:ascii="Times New Roman" w:eastAsia="方正仿宋_GBK" w:hAnsi="Times New Roman" w:cs="Times New Roman" w:hint="eastAsia"/>
            <w:sz w:val="32"/>
            <w:szCs w:val="32"/>
            <w:rPrChange w:id="30"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楷体_GB2312" w:hAnsi="Times New Roman" w:cs="Times New Roman" w:hint="eastAsia"/>
            <w:sz w:val="32"/>
            <w:szCs w:val="32"/>
            <w:rPrChange w:id="31" w:author="李月华" w:date="2021-09-06T08:50:00Z">
              <w:rPr>
                <w:rFonts w:ascii="微软雅黑" w:hAnsi="微软雅黑" w:cs="宋体" w:hint="eastAsia"/>
                <w:color w:val="424242"/>
                <w:sz w:val="27"/>
                <w:szCs w:val="27"/>
              </w:rPr>
            </w:rPrChange>
          </w:rPr>
          <w:delText>（一）主要内容</w:delText>
        </w:r>
      </w:del>
    </w:p>
    <w:p w:rsidR="00D129C1" w:rsidRPr="00D129C1" w:rsidDel="00777E7B" w:rsidRDefault="00D129C1" w:rsidP="00D129C1">
      <w:pPr>
        <w:adjustRightInd/>
        <w:snapToGrid/>
        <w:spacing w:after="0" w:line="578" w:lineRule="exact"/>
        <w:jc w:val="both"/>
        <w:rPr>
          <w:del w:id="32" w:author="Administrator" w:date="2021-09-06T15:30:00Z"/>
          <w:rFonts w:ascii="Times New Roman" w:eastAsia="方正仿宋_GBK" w:hAnsi="Times New Roman" w:cs="Times New Roman"/>
          <w:sz w:val="32"/>
          <w:szCs w:val="32"/>
          <w:rPrChange w:id="33" w:author="李月华" w:date="2021-09-06T08:50:00Z">
            <w:rPr>
              <w:del w:id="34" w:author="Administrator" w:date="2021-09-06T15:30:00Z"/>
              <w:rFonts w:ascii="微软雅黑" w:hAnsi="微软雅黑" w:cs="宋体"/>
              <w:color w:val="424242"/>
              <w:sz w:val="27"/>
              <w:szCs w:val="27"/>
            </w:rPr>
          </w:rPrChange>
        </w:rPr>
        <w:pPrChange w:id="35" w:author="李月华" w:date="2021-09-06T08:49:00Z">
          <w:pPr>
            <w:adjustRightInd/>
            <w:snapToGrid/>
            <w:spacing w:after="120" w:line="432" w:lineRule="atLeast"/>
          </w:pPr>
        </w:pPrChange>
      </w:pPr>
      <w:del w:id="36" w:author="Administrator" w:date="2021-09-06T15:30:00Z">
        <w:r w:rsidRPr="00D129C1" w:rsidDel="00777E7B">
          <w:rPr>
            <w:rFonts w:ascii="Times New Roman" w:eastAsia="方正仿宋_GBK" w:hAnsi="Times New Roman" w:cs="Times New Roman" w:hint="eastAsia"/>
            <w:sz w:val="32"/>
            <w:szCs w:val="32"/>
            <w:rPrChange w:id="37" w:author="李月华" w:date="2021-09-06T08:50:00Z">
              <w:rPr>
                <w:rFonts w:ascii="微软雅黑" w:hAnsi="微软雅黑" w:cs="宋体" w:hint="eastAsia"/>
                <w:color w:val="424242"/>
                <w:sz w:val="27"/>
                <w:szCs w:val="27"/>
              </w:rPr>
            </w:rPrChange>
          </w:rPr>
          <w:delText xml:space="preserve">　　江海区财政局主动公开《条例》第十九条、二十条规定的政府信息。主要包括：</w:delText>
        </w:r>
      </w:del>
    </w:p>
    <w:p w:rsidR="00D129C1" w:rsidRPr="00D129C1" w:rsidDel="00777E7B" w:rsidRDefault="00D129C1" w:rsidP="00D129C1">
      <w:pPr>
        <w:adjustRightInd/>
        <w:snapToGrid/>
        <w:spacing w:after="0" w:line="578" w:lineRule="exact"/>
        <w:jc w:val="both"/>
        <w:rPr>
          <w:del w:id="38" w:author="Administrator" w:date="2021-09-06T15:30:00Z"/>
          <w:rFonts w:ascii="Times New Roman" w:eastAsia="方正仿宋_GBK" w:hAnsi="Times New Roman" w:cs="Times New Roman"/>
          <w:sz w:val="32"/>
          <w:szCs w:val="32"/>
          <w:rPrChange w:id="39" w:author="李月华" w:date="2021-09-06T08:50:00Z">
            <w:rPr>
              <w:del w:id="40" w:author="Administrator" w:date="2021-09-06T15:30:00Z"/>
              <w:rFonts w:ascii="微软雅黑" w:hAnsi="微软雅黑" w:cs="宋体"/>
              <w:color w:val="424242"/>
              <w:sz w:val="27"/>
              <w:szCs w:val="27"/>
            </w:rPr>
          </w:rPrChange>
        </w:rPr>
        <w:pPrChange w:id="41" w:author="李月华" w:date="2021-09-06T08:49:00Z">
          <w:pPr>
            <w:adjustRightInd/>
            <w:snapToGrid/>
            <w:spacing w:after="120" w:line="432" w:lineRule="atLeast"/>
          </w:pPr>
        </w:pPrChange>
      </w:pPr>
      <w:del w:id="42" w:author="Administrator" w:date="2021-09-06T15:30:00Z">
        <w:r w:rsidRPr="00D129C1" w:rsidDel="00777E7B">
          <w:rPr>
            <w:rFonts w:ascii="Times New Roman" w:eastAsia="方正仿宋_GBK" w:hAnsi="Times New Roman" w:cs="Times New Roman" w:hint="eastAsia"/>
            <w:sz w:val="32"/>
            <w:szCs w:val="32"/>
            <w:rPrChange w:id="43"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44" w:author="李月华" w:date="2021-09-06T08:50:00Z">
              <w:rPr>
                <w:rFonts w:ascii="微软雅黑" w:hAnsi="微软雅黑" w:cs="宋体" w:hint="eastAsia"/>
                <w:color w:val="424242"/>
                <w:sz w:val="27"/>
                <w:szCs w:val="27"/>
              </w:rPr>
            </w:rPrChange>
          </w:rPr>
          <w:delText>１</w:delText>
        </w:r>
      </w:del>
      <w:ins w:id="45" w:author="李月华" w:date="2021-09-06T08:51:00Z">
        <w:del w:id="46" w:author="Administrator" w:date="2021-09-06T15:30:00Z">
          <w:r w:rsidR="00777E7B" w:rsidDel="00777E7B">
            <w:rPr>
              <w:rFonts w:ascii="Times New Roman" w:eastAsia="方正仿宋_GBK" w:hAnsi="Times New Roman" w:cs="Times New Roman" w:hint="eastAsia"/>
              <w:sz w:val="32"/>
              <w:szCs w:val="32"/>
            </w:rPr>
            <w:delText>1</w:delText>
          </w:r>
        </w:del>
      </w:ins>
      <w:del w:id="47" w:author="Administrator" w:date="2021-09-06T15:30:00Z">
        <w:r w:rsidRPr="00D129C1" w:rsidDel="00777E7B">
          <w:rPr>
            <w:rFonts w:ascii="Times New Roman" w:eastAsia="方正仿宋_GBK" w:hAnsi="Times New Roman" w:cs="Times New Roman" w:hint="eastAsia"/>
            <w:sz w:val="32"/>
            <w:szCs w:val="32"/>
            <w:rPrChange w:id="48" w:author="李月华" w:date="2021-09-06T08:50:00Z">
              <w:rPr>
                <w:rFonts w:ascii="微软雅黑" w:hAnsi="微软雅黑" w:cs="宋体" w:hint="eastAsia"/>
                <w:color w:val="424242"/>
                <w:sz w:val="27"/>
                <w:szCs w:val="27"/>
              </w:rPr>
            </w:rPrChange>
          </w:rPr>
          <w:delText>．</w:delText>
        </w:r>
      </w:del>
      <w:ins w:id="49" w:author="李月华" w:date="2021-09-06T08:50:00Z">
        <w:del w:id="50" w:author="Administrator" w:date="2021-09-06T15:30:00Z">
          <w:r w:rsidRPr="00D129C1" w:rsidDel="00777E7B">
            <w:rPr>
              <w:rFonts w:ascii="Times New Roman" w:eastAsia="方正仿宋_GBK" w:hAnsi="Times New Roman" w:cs="Times New Roman"/>
              <w:sz w:val="32"/>
              <w:szCs w:val="32"/>
              <w:rPrChange w:id="51" w:author="李月华" w:date="2021-09-06T08:50:00Z">
                <w:rPr>
                  <w:rFonts w:ascii="方正仿宋_GBK" w:eastAsia="方正仿宋_GBK" w:hAnsi="方正仿宋_GBK" w:cs="方正仿宋_GBK"/>
                  <w:sz w:val="32"/>
                  <w:szCs w:val="32"/>
                </w:rPr>
              </w:rPrChange>
            </w:rPr>
            <w:delText>.</w:delText>
          </w:r>
        </w:del>
      </w:ins>
      <w:del w:id="52" w:author="Administrator" w:date="2021-09-06T15:30:00Z">
        <w:r w:rsidRPr="00D129C1" w:rsidDel="00777E7B">
          <w:rPr>
            <w:rFonts w:ascii="Times New Roman" w:eastAsia="方正仿宋_GBK" w:hAnsi="Times New Roman" w:cs="Times New Roman" w:hint="eastAsia"/>
            <w:sz w:val="32"/>
            <w:szCs w:val="32"/>
            <w:rPrChange w:id="53" w:author="李月华" w:date="2021-09-06T08:50:00Z">
              <w:rPr>
                <w:rFonts w:ascii="微软雅黑" w:hAnsi="微软雅黑" w:cs="宋体" w:hint="eastAsia"/>
                <w:color w:val="424242"/>
                <w:sz w:val="27"/>
                <w:szCs w:val="27"/>
              </w:rPr>
            </w:rPrChange>
          </w:rPr>
          <w:delText>区财政局领导及分工；</w:delText>
        </w:r>
      </w:del>
    </w:p>
    <w:p w:rsidR="00D129C1" w:rsidRPr="00D129C1" w:rsidDel="00777E7B" w:rsidRDefault="00D129C1" w:rsidP="00D129C1">
      <w:pPr>
        <w:adjustRightInd/>
        <w:snapToGrid/>
        <w:spacing w:after="0" w:line="578" w:lineRule="exact"/>
        <w:jc w:val="both"/>
        <w:rPr>
          <w:del w:id="54" w:author="Administrator" w:date="2021-09-06T15:30:00Z"/>
          <w:rFonts w:ascii="Times New Roman" w:eastAsia="方正仿宋_GBK" w:hAnsi="Times New Roman" w:cs="Times New Roman"/>
          <w:sz w:val="32"/>
          <w:szCs w:val="32"/>
          <w:rPrChange w:id="55" w:author="李月华" w:date="2021-09-06T08:50:00Z">
            <w:rPr>
              <w:del w:id="56" w:author="Administrator" w:date="2021-09-06T15:30:00Z"/>
              <w:rFonts w:ascii="微软雅黑" w:hAnsi="微软雅黑" w:cs="宋体"/>
              <w:color w:val="424242"/>
              <w:sz w:val="27"/>
              <w:szCs w:val="27"/>
            </w:rPr>
          </w:rPrChange>
        </w:rPr>
        <w:pPrChange w:id="57" w:author="李月华" w:date="2021-09-06T08:49:00Z">
          <w:pPr>
            <w:adjustRightInd/>
            <w:snapToGrid/>
            <w:spacing w:after="120" w:line="432" w:lineRule="atLeast"/>
          </w:pPr>
        </w:pPrChange>
      </w:pPr>
      <w:del w:id="58" w:author="Administrator" w:date="2021-09-06T15:30:00Z">
        <w:r w:rsidRPr="00D129C1" w:rsidDel="00777E7B">
          <w:rPr>
            <w:rFonts w:ascii="Times New Roman" w:eastAsia="方正仿宋_GBK" w:hAnsi="Times New Roman" w:cs="Times New Roman" w:hint="eastAsia"/>
            <w:sz w:val="32"/>
            <w:szCs w:val="32"/>
            <w:rPrChange w:id="59"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60" w:author="李月华" w:date="2021-09-06T08:50:00Z">
              <w:rPr>
                <w:rFonts w:ascii="微软雅黑" w:hAnsi="微软雅黑" w:cs="宋体" w:hint="eastAsia"/>
                <w:color w:val="424242"/>
                <w:sz w:val="27"/>
                <w:szCs w:val="27"/>
              </w:rPr>
            </w:rPrChange>
          </w:rPr>
          <w:delText>２</w:delText>
        </w:r>
      </w:del>
      <w:ins w:id="61" w:author="李月华" w:date="2021-09-06T08:51:00Z">
        <w:del w:id="62" w:author="Administrator" w:date="2021-09-06T15:30:00Z">
          <w:r w:rsidR="00777E7B" w:rsidDel="00777E7B">
            <w:rPr>
              <w:rFonts w:ascii="Times New Roman" w:eastAsia="方正仿宋_GBK" w:hAnsi="Times New Roman" w:cs="Times New Roman" w:hint="eastAsia"/>
              <w:sz w:val="32"/>
              <w:szCs w:val="32"/>
            </w:rPr>
            <w:delText>2</w:delText>
          </w:r>
        </w:del>
      </w:ins>
      <w:del w:id="63" w:author="Administrator" w:date="2021-09-06T15:30:00Z">
        <w:r w:rsidRPr="00D129C1" w:rsidDel="00777E7B">
          <w:rPr>
            <w:rFonts w:ascii="Times New Roman" w:eastAsia="方正仿宋_GBK" w:hAnsi="Times New Roman" w:cs="Times New Roman" w:hint="eastAsia"/>
            <w:sz w:val="32"/>
            <w:szCs w:val="32"/>
            <w:rPrChange w:id="64" w:author="李月华" w:date="2021-09-06T08:50:00Z">
              <w:rPr>
                <w:rFonts w:ascii="微软雅黑" w:hAnsi="微软雅黑" w:cs="宋体" w:hint="eastAsia"/>
                <w:color w:val="424242"/>
                <w:sz w:val="27"/>
                <w:szCs w:val="27"/>
              </w:rPr>
            </w:rPrChange>
          </w:rPr>
          <w:delText>．</w:delText>
        </w:r>
      </w:del>
      <w:ins w:id="65" w:author="李月华" w:date="2021-09-06T08:50:00Z">
        <w:del w:id="66" w:author="Administrator" w:date="2021-09-06T15:30:00Z">
          <w:r w:rsidRPr="00D129C1" w:rsidDel="00777E7B">
            <w:rPr>
              <w:rFonts w:ascii="Times New Roman" w:eastAsia="方正仿宋_GBK" w:hAnsi="Times New Roman" w:cs="Times New Roman"/>
              <w:sz w:val="32"/>
              <w:szCs w:val="32"/>
              <w:rPrChange w:id="67" w:author="李月华" w:date="2021-09-06T08:50:00Z">
                <w:rPr>
                  <w:rFonts w:ascii="方正仿宋_GBK" w:eastAsia="方正仿宋_GBK" w:hAnsi="方正仿宋_GBK" w:cs="方正仿宋_GBK"/>
                  <w:sz w:val="32"/>
                  <w:szCs w:val="32"/>
                </w:rPr>
              </w:rPrChange>
            </w:rPr>
            <w:delText>.</w:delText>
          </w:r>
        </w:del>
      </w:ins>
      <w:del w:id="68" w:author="Administrator" w:date="2021-09-06T15:30:00Z">
        <w:r w:rsidRPr="00D129C1" w:rsidDel="00777E7B">
          <w:rPr>
            <w:rFonts w:ascii="Times New Roman" w:eastAsia="方正仿宋_GBK" w:hAnsi="Times New Roman" w:cs="Times New Roman" w:hint="eastAsia"/>
            <w:sz w:val="32"/>
            <w:szCs w:val="32"/>
            <w:rPrChange w:id="69" w:author="李月华" w:date="2021-09-06T08:50:00Z">
              <w:rPr>
                <w:rFonts w:ascii="微软雅黑" w:hAnsi="微软雅黑" w:cs="宋体" w:hint="eastAsia"/>
                <w:color w:val="424242"/>
                <w:sz w:val="27"/>
                <w:szCs w:val="27"/>
              </w:rPr>
            </w:rPrChange>
          </w:rPr>
          <w:delText>区财政局机构及其主要职能；</w:delText>
        </w:r>
      </w:del>
    </w:p>
    <w:p w:rsidR="00D129C1" w:rsidRPr="00D129C1" w:rsidDel="00777E7B" w:rsidRDefault="00D129C1" w:rsidP="00D129C1">
      <w:pPr>
        <w:adjustRightInd/>
        <w:snapToGrid/>
        <w:spacing w:after="0" w:line="578" w:lineRule="exact"/>
        <w:jc w:val="both"/>
        <w:rPr>
          <w:del w:id="70" w:author="Administrator" w:date="2021-09-06T15:30:00Z"/>
          <w:rFonts w:ascii="Times New Roman" w:eastAsia="方正仿宋_GBK" w:hAnsi="Times New Roman" w:cs="Times New Roman"/>
          <w:sz w:val="32"/>
          <w:szCs w:val="32"/>
          <w:rPrChange w:id="71" w:author="李月华" w:date="2021-09-06T08:50:00Z">
            <w:rPr>
              <w:del w:id="72" w:author="Administrator" w:date="2021-09-06T15:30:00Z"/>
              <w:rFonts w:ascii="微软雅黑" w:hAnsi="微软雅黑" w:cs="宋体"/>
              <w:color w:val="424242"/>
              <w:sz w:val="27"/>
              <w:szCs w:val="27"/>
            </w:rPr>
          </w:rPrChange>
        </w:rPr>
        <w:pPrChange w:id="73" w:author="李月华" w:date="2021-09-06T08:49:00Z">
          <w:pPr>
            <w:adjustRightInd/>
            <w:snapToGrid/>
            <w:spacing w:after="120" w:line="432" w:lineRule="atLeast"/>
          </w:pPr>
        </w:pPrChange>
      </w:pPr>
      <w:del w:id="74" w:author="Administrator" w:date="2021-09-06T15:30:00Z">
        <w:r w:rsidRPr="00D129C1" w:rsidDel="00777E7B">
          <w:rPr>
            <w:rFonts w:ascii="Times New Roman" w:eastAsia="方正仿宋_GBK" w:hAnsi="Times New Roman" w:cs="Times New Roman" w:hint="eastAsia"/>
            <w:sz w:val="32"/>
            <w:szCs w:val="32"/>
            <w:rPrChange w:id="75"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76" w:author="李月华" w:date="2021-09-06T08:50:00Z">
              <w:rPr>
                <w:rFonts w:ascii="微软雅黑" w:hAnsi="微软雅黑" w:cs="宋体" w:hint="eastAsia"/>
                <w:color w:val="424242"/>
                <w:sz w:val="27"/>
                <w:szCs w:val="27"/>
              </w:rPr>
            </w:rPrChange>
          </w:rPr>
          <w:delText>３</w:delText>
        </w:r>
      </w:del>
      <w:ins w:id="77" w:author="李月华" w:date="2021-09-06T08:52:00Z">
        <w:del w:id="78" w:author="Administrator" w:date="2021-09-06T15:30:00Z">
          <w:r w:rsidR="00777E7B" w:rsidDel="00777E7B">
            <w:rPr>
              <w:rFonts w:ascii="Times New Roman" w:eastAsia="方正仿宋_GBK" w:hAnsi="Times New Roman" w:cs="Times New Roman" w:hint="eastAsia"/>
              <w:sz w:val="32"/>
              <w:szCs w:val="32"/>
            </w:rPr>
            <w:delText>3</w:delText>
          </w:r>
        </w:del>
      </w:ins>
      <w:del w:id="79" w:author="Administrator" w:date="2021-09-06T15:30:00Z">
        <w:r w:rsidRPr="00D129C1" w:rsidDel="00777E7B">
          <w:rPr>
            <w:rFonts w:ascii="Times New Roman" w:eastAsia="方正仿宋_GBK" w:hAnsi="Times New Roman" w:cs="Times New Roman" w:hint="eastAsia"/>
            <w:sz w:val="32"/>
            <w:szCs w:val="32"/>
            <w:rPrChange w:id="80" w:author="李月华" w:date="2021-09-06T08:50:00Z">
              <w:rPr>
                <w:rFonts w:ascii="微软雅黑" w:hAnsi="微软雅黑" w:cs="宋体" w:hint="eastAsia"/>
                <w:color w:val="424242"/>
                <w:sz w:val="27"/>
                <w:szCs w:val="27"/>
              </w:rPr>
            </w:rPrChange>
          </w:rPr>
          <w:delText>．</w:delText>
        </w:r>
      </w:del>
      <w:ins w:id="81" w:author="李月华" w:date="2021-09-06T08:50:00Z">
        <w:del w:id="82" w:author="Administrator" w:date="2021-09-06T15:30:00Z">
          <w:r w:rsidRPr="00D129C1" w:rsidDel="00777E7B">
            <w:rPr>
              <w:rFonts w:ascii="Times New Roman" w:eastAsia="方正仿宋_GBK" w:hAnsi="Times New Roman" w:cs="Times New Roman"/>
              <w:sz w:val="32"/>
              <w:szCs w:val="32"/>
              <w:rPrChange w:id="83" w:author="李月华" w:date="2021-09-06T08:50:00Z">
                <w:rPr>
                  <w:rFonts w:ascii="方正仿宋_GBK" w:eastAsia="方正仿宋_GBK" w:hAnsi="方正仿宋_GBK" w:cs="方正仿宋_GBK"/>
                  <w:sz w:val="32"/>
                  <w:szCs w:val="32"/>
                </w:rPr>
              </w:rPrChange>
            </w:rPr>
            <w:delText>.</w:delText>
          </w:r>
        </w:del>
      </w:ins>
      <w:del w:id="84" w:author="Administrator" w:date="2021-09-06T15:30:00Z">
        <w:r w:rsidRPr="00D129C1" w:rsidDel="00777E7B">
          <w:rPr>
            <w:rFonts w:ascii="Times New Roman" w:eastAsia="方正仿宋_GBK" w:hAnsi="Times New Roman" w:cs="Times New Roman" w:hint="eastAsia"/>
            <w:sz w:val="32"/>
            <w:szCs w:val="32"/>
            <w:rPrChange w:id="85" w:author="李月华" w:date="2021-09-06T08:50:00Z">
              <w:rPr>
                <w:rFonts w:ascii="微软雅黑" w:hAnsi="微软雅黑" w:cs="宋体" w:hint="eastAsia"/>
                <w:color w:val="424242"/>
                <w:sz w:val="27"/>
                <w:szCs w:val="27"/>
              </w:rPr>
            </w:rPrChange>
          </w:rPr>
          <w:delText>区财政局工作规则；</w:delText>
        </w:r>
      </w:del>
    </w:p>
    <w:p w:rsidR="00D129C1" w:rsidRPr="00D129C1" w:rsidDel="00777E7B" w:rsidRDefault="00D129C1" w:rsidP="00D129C1">
      <w:pPr>
        <w:adjustRightInd/>
        <w:snapToGrid/>
        <w:spacing w:after="0" w:line="578" w:lineRule="exact"/>
        <w:jc w:val="both"/>
        <w:rPr>
          <w:del w:id="86" w:author="Administrator" w:date="2021-09-06T15:30:00Z"/>
          <w:rFonts w:ascii="Times New Roman" w:eastAsia="方正仿宋_GBK" w:hAnsi="Times New Roman" w:cs="Times New Roman"/>
          <w:sz w:val="32"/>
          <w:szCs w:val="32"/>
          <w:rPrChange w:id="87" w:author="李月华" w:date="2021-09-06T08:50:00Z">
            <w:rPr>
              <w:del w:id="88" w:author="Administrator" w:date="2021-09-06T15:30:00Z"/>
              <w:rFonts w:ascii="微软雅黑" w:hAnsi="微软雅黑" w:cs="宋体"/>
              <w:color w:val="424242"/>
              <w:sz w:val="27"/>
              <w:szCs w:val="27"/>
            </w:rPr>
          </w:rPrChange>
        </w:rPr>
        <w:pPrChange w:id="89" w:author="李月华" w:date="2021-09-06T08:49:00Z">
          <w:pPr>
            <w:adjustRightInd/>
            <w:snapToGrid/>
            <w:spacing w:after="120" w:line="432" w:lineRule="atLeast"/>
          </w:pPr>
        </w:pPrChange>
      </w:pPr>
      <w:del w:id="90" w:author="Administrator" w:date="2021-09-06T15:30:00Z">
        <w:r w:rsidRPr="00D129C1" w:rsidDel="00777E7B">
          <w:rPr>
            <w:rFonts w:ascii="Times New Roman" w:eastAsia="方正仿宋_GBK" w:hAnsi="Times New Roman" w:cs="Times New Roman" w:hint="eastAsia"/>
            <w:sz w:val="32"/>
            <w:szCs w:val="32"/>
            <w:rPrChange w:id="91"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92" w:author="李月华" w:date="2021-09-06T08:50:00Z">
              <w:rPr>
                <w:rFonts w:ascii="微软雅黑" w:hAnsi="微软雅黑" w:cs="宋体" w:hint="eastAsia"/>
                <w:color w:val="424242"/>
                <w:sz w:val="27"/>
                <w:szCs w:val="27"/>
              </w:rPr>
            </w:rPrChange>
          </w:rPr>
          <w:delText>４</w:delText>
        </w:r>
      </w:del>
      <w:ins w:id="93" w:author="李月华" w:date="2021-09-06T08:52:00Z">
        <w:del w:id="94" w:author="Administrator" w:date="2021-09-06T15:30:00Z">
          <w:r w:rsidR="00777E7B" w:rsidDel="00777E7B">
            <w:rPr>
              <w:rFonts w:ascii="Times New Roman" w:eastAsia="方正仿宋_GBK" w:hAnsi="Times New Roman" w:cs="Times New Roman" w:hint="eastAsia"/>
              <w:sz w:val="32"/>
              <w:szCs w:val="32"/>
            </w:rPr>
            <w:delText>4</w:delText>
          </w:r>
        </w:del>
      </w:ins>
      <w:del w:id="95" w:author="Administrator" w:date="2021-09-06T15:30:00Z">
        <w:r w:rsidRPr="00D129C1" w:rsidDel="00777E7B">
          <w:rPr>
            <w:rFonts w:ascii="Times New Roman" w:eastAsia="方正仿宋_GBK" w:hAnsi="Times New Roman" w:cs="Times New Roman" w:hint="eastAsia"/>
            <w:sz w:val="32"/>
            <w:szCs w:val="32"/>
            <w:rPrChange w:id="96" w:author="李月华" w:date="2021-09-06T08:50:00Z">
              <w:rPr>
                <w:rFonts w:ascii="微软雅黑" w:hAnsi="微软雅黑" w:cs="宋体" w:hint="eastAsia"/>
                <w:color w:val="424242"/>
                <w:sz w:val="27"/>
                <w:szCs w:val="27"/>
              </w:rPr>
            </w:rPrChange>
          </w:rPr>
          <w:delText>．</w:delText>
        </w:r>
      </w:del>
      <w:ins w:id="97" w:author="李月华" w:date="2021-09-06T08:50:00Z">
        <w:del w:id="98" w:author="Administrator" w:date="2021-09-06T15:30:00Z">
          <w:r w:rsidRPr="00D129C1" w:rsidDel="00777E7B">
            <w:rPr>
              <w:rFonts w:ascii="Times New Roman" w:eastAsia="方正仿宋_GBK" w:hAnsi="Times New Roman" w:cs="Times New Roman"/>
              <w:sz w:val="32"/>
              <w:szCs w:val="32"/>
              <w:rPrChange w:id="99" w:author="李月华" w:date="2021-09-06T08:50:00Z">
                <w:rPr>
                  <w:rFonts w:ascii="方正仿宋_GBK" w:eastAsia="方正仿宋_GBK" w:hAnsi="方正仿宋_GBK" w:cs="方正仿宋_GBK"/>
                  <w:sz w:val="32"/>
                  <w:szCs w:val="32"/>
                </w:rPr>
              </w:rPrChange>
            </w:rPr>
            <w:delText>.</w:delText>
          </w:r>
        </w:del>
      </w:ins>
      <w:del w:id="100" w:author="Administrator" w:date="2021-09-06T15:30:00Z">
        <w:r w:rsidRPr="00D129C1" w:rsidDel="00777E7B">
          <w:rPr>
            <w:rFonts w:ascii="Times New Roman" w:eastAsia="方正仿宋_GBK" w:hAnsi="Times New Roman" w:cs="Times New Roman" w:hint="eastAsia"/>
            <w:sz w:val="32"/>
            <w:szCs w:val="32"/>
            <w:rPrChange w:id="101" w:author="李月华" w:date="2021-09-06T08:50:00Z">
              <w:rPr>
                <w:rFonts w:ascii="微软雅黑" w:hAnsi="微软雅黑" w:cs="宋体" w:hint="eastAsia"/>
                <w:color w:val="424242"/>
                <w:sz w:val="27"/>
                <w:szCs w:val="27"/>
              </w:rPr>
            </w:rPrChange>
          </w:rPr>
          <w:delText>区财政局通知；</w:delText>
        </w:r>
      </w:del>
    </w:p>
    <w:p w:rsidR="00D129C1" w:rsidRPr="00D129C1" w:rsidDel="00777E7B" w:rsidRDefault="00D129C1" w:rsidP="00D129C1">
      <w:pPr>
        <w:adjustRightInd/>
        <w:snapToGrid/>
        <w:spacing w:after="0" w:line="578" w:lineRule="exact"/>
        <w:jc w:val="both"/>
        <w:rPr>
          <w:del w:id="102" w:author="Administrator" w:date="2021-09-06T15:30:00Z"/>
          <w:rFonts w:ascii="Times New Roman" w:eastAsia="方正仿宋_GBK" w:hAnsi="Times New Roman" w:cs="Times New Roman"/>
          <w:sz w:val="32"/>
          <w:szCs w:val="32"/>
          <w:rPrChange w:id="103" w:author="李月华" w:date="2021-09-06T08:50:00Z">
            <w:rPr>
              <w:del w:id="104" w:author="Administrator" w:date="2021-09-06T15:30:00Z"/>
              <w:rFonts w:ascii="微软雅黑" w:hAnsi="微软雅黑" w:cs="宋体"/>
              <w:color w:val="424242"/>
              <w:sz w:val="27"/>
              <w:szCs w:val="27"/>
            </w:rPr>
          </w:rPrChange>
        </w:rPr>
        <w:pPrChange w:id="105" w:author="李月华" w:date="2021-09-06T08:49:00Z">
          <w:pPr>
            <w:adjustRightInd/>
            <w:snapToGrid/>
            <w:spacing w:after="120" w:line="432" w:lineRule="atLeast"/>
          </w:pPr>
        </w:pPrChange>
      </w:pPr>
      <w:del w:id="106" w:author="Administrator" w:date="2021-09-06T15:30:00Z">
        <w:r w:rsidRPr="00D129C1" w:rsidDel="00777E7B">
          <w:rPr>
            <w:rFonts w:ascii="Times New Roman" w:eastAsia="方正仿宋_GBK" w:hAnsi="Times New Roman" w:cs="Times New Roman" w:hint="eastAsia"/>
            <w:sz w:val="32"/>
            <w:szCs w:val="32"/>
            <w:rPrChange w:id="107"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08" w:author="李月华" w:date="2021-09-06T08:50:00Z">
              <w:rPr>
                <w:rFonts w:ascii="微软雅黑" w:hAnsi="微软雅黑" w:cs="宋体" w:hint="eastAsia"/>
                <w:color w:val="424242"/>
                <w:sz w:val="27"/>
                <w:szCs w:val="27"/>
              </w:rPr>
            </w:rPrChange>
          </w:rPr>
          <w:delText>５</w:delText>
        </w:r>
      </w:del>
      <w:ins w:id="109" w:author="李月华" w:date="2021-09-06T08:52:00Z">
        <w:del w:id="110" w:author="Administrator" w:date="2021-09-06T15:30:00Z">
          <w:r w:rsidR="00777E7B" w:rsidDel="00777E7B">
            <w:rPr>
              <w:rFonts w:ascii="Times New Roman" w:eastAsia="方正仿宋_GBK" w:hAnsi="Times New Roman" w:cs="Times New Roman" w:hint="eastAsia"/>
              <w:sz w:val="32"/>
              <w:szCs w:val="32"/>
            </w:rPr>
            <w:delText>5</w:delText>
          </w:r>
        </w:del>
      </w:ins>
      <w:del w:id="111" w:author="Administrator" w:date="2021-09-06T15:30:00Z">
        <w:r w:rsidRPr="00D129C1" w:rsidDel="00777E7B">
          <w:rPr>
            <w:rFonts w:ascii="Times New Roman" w:eastAsia="方正仿宋_GBK" w:hAnsi="Times New Roman" w:cs="Times New Roman" w:hint="eastAsia"/>
            <w:sz w:val="32"/>
            <w:szCs w:val="32"/>
            <w:rPrChange w:id="112" w:author="李月华" w:date="2021-09-06T08:50:00Z">
              <w:rPr>
                <w:rFonts w:ascii="微软雅黑" w:hAnsi="微软雅黑" w:cs="宋体" w:hint="eastAsia"/>
                <w:color w:val="424242"/>
                <w:sz w:val="27"/>
                <w:szCs w:val="27"/>
              </w:rPr>
            </w:rPrChange>
          </w:rPr>
          <w:delText>．</w:delText>
        </w:r>
      </w:del>
      <w:ins w:id="113" w:author="李月华" w:date="2021-09-06T08:50:00Z">
        <w:del w:id="114" w:author="Administrator" w:date="2021-09-06T15:30:00Z">
          <w:r w:rsidRPr="00D129C1" w:rsidDel="00777E7B">
            <w:rPr>
              <w:rFonts w:ascii="Times New Roman" w:eastAsia="方正仿宋_GBK" w:hAnsi="Times New Roman" w:cs="Times New Roman"/>
              <w:sz w:val="32"/>
              <w:szCs w:val="32"/>
              <w:rPrChange w:id="115" w:author="李月华" w:date="2021-09-06T08:50:00Z">
                <w:rPr>
                  <w:rFonts w:ascii="方正仿宋_GBK" w:eastAsia="方正仿宋_GBK" w:hAnsi="方正仿宋_GBK" w:cs="方正仿宋_GBK"/>
                  <w:sz w:val="32"/>
                  <w:szCs w:val="32"/>
                </w:rPr>
              </w:rPrChange>
            </w:rPr>
            <w:delText>.</w:delText>
          </w:r>
        </w:del>
      </w:ins>
      <w:del w:id="116" w:author="Administrator" w:date="2021-09-06T15:30:00Z">
        <w:r w:rsidRPr="00D129C1" w:rsidDel="00777E7B">
          <w:rPr>
            <w:rFonts w:ascii="Times New Roman" w:eastAsia="方正仿宋_GBK" w:hAnsi="Times New Roman" w:cs="Times New Roman" w:hint="eastAsia"/>
            <w:sz w:val="32"/>
            <w:szCs w:val="32"/>
            <w:rPrChange w:id="117" w:author="李月华" w:date="2021-09-06T08:50:00Z">
              <w:rPr>
                <w:rFonts w:ascii="微软雅黑" w:hAnsi="微软雅黑" w:cs="宋体" w:hint="eastAsia"/>
                <w:color w:val="424242"/>
                <w:sz w:val="27"/>
                <w:szCs w:val="27"/>
              </w:rPr>
            </w:rPrChange>
          </w:rPr>
          <w:delText>区财政局制发的规范性文件；</w:delText>
        </w:r>
      </w:del>
    </w:p>
    <w:p w:rsidR="00D129C1" w:rsidRPr="00D129C1" w:rsidDel="00777E7B" w:rsidRDefault="00D129C1" w:rsidP="00D129C1">
      <w:pPr>
        <w:adjustRightInd/>
        <w:snapToGrid/>
        <w:spacing w:after="0" w:line="578" w:lineRule="exact"/>
        <w:jc w:val="both"/>
        <w:rPr>
          <w:del w:id="118" w:author="Administrator" w:date="2021-09-06T15:30:00Z"/>
          <w:rFonts w:ascii="Times New Roman" w:eastAsia="方正仿宋_GBK" w:hAnsi="Times New Roman" w:cs="Times New Roman"/>
          <w:sz w:val="32"/>
          <w:szCs w:val="32"/>
          <w:rPrChange w:id="119" w:author="李月华" w:date="2021-09-06T08:50:00Z">
            <w:rPr>
              <w:del w:id="120" w:author="Administrator" w:date="2021-09-06T15:30:00Z"/>
              <w:rFonts w:ascii="微软雅黑" w:hAnsi="微软雅黑" w:cs="宋体"/>
              <w:color w:val="424242"/>
              <w:sz w:val="27"/>
              <w:szCs w:val="27"/>
            </w:rPr>
          </w:rPrChange>
        </w:rPr>
        <w:pPrChange w:id="121" w:author="李月华" w:date="2021-09-06T08:49:00Z">
          <w:pPr>
            <w:adjustRightInd/>
            <w:snapToGrid/>
            <w:spacing w:after="120" w:line="432" w:lineRule="atLeast"/>
          </w:pPr>
        </w:pPrChange>
      </w:pPr>
      <w:del w:id="122" w:author="Administrator" w:date="2021-09-06T15:30:00Z">
        <w:r w:rsidRPr="00D129C1" w:rsidDel="00777E7B">
          <w:rPr>
            <w:rFonts w:ascii="Times New Roman" w:eastAsia="方正仿宋_GBK" w:hAnsi="Times New Roman" w:cs="Times New Roman" w:hint="eastAsia"/>
            <w:sz w:val="32"/>
            <w:szCs w:val="32"/>
            <w:rPrChange w:id="123"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24" w:author="李月华" w:date="2021-09-06T08:50:00Z">
              <w:rPr>
                <w:rFonts w:ascii="微软雅黑" w:hAnsi="微软雅黑" w:cs="宋体" w:hint="eastAsia"/>
                <w:color w:val="424242"/>
                <w:sz w:val="27"/>
                <w:szCs w:val="27"/>
              </w:rPr>
            </w:rPrChange>
          </w:rPr>
          <w:delText>６</w:delText>
        </w:r>
      </w:del>
      <w:ins w:id="125" w:author="李月华" w:date="2021-09-06T08:52:00Z">
        <w:del w:id="126" w:author="Administrator" w:date="2021-09-06T15:30:00Z">
          <w:r w:rsidR="00777E7B" w:rsidDel="00777E7B">
            <w:rPr>
              <w:rFonts w:ascii="Times New Roman" w:eastAsia="方正仿宋_GBK" w:hAnsi="Times New Roman" w:cs="Times New Roman" w:hint="eastAsia"/>
              <w:sz w:val="32"/>
              <w:szCs w:val="32"/>
            </w:rPr>
            <w:delText>6</w:delText>
          </w:r>
        </w:del>
      </w:ins>
      <w:del w:id="127" w:author="Administrator" w:date="2021-09-06T15:30:00Z">
        <w:r w:rsidRPr="00D129C1" w:rsidDel="00777E7B">
          <w:rPr>
            <w:rFonts w:ascii="Times New Roman" w:eastAsia="方正仿宋_GBK" w:hAnsi="Times New Roman" w:cs="Times New Roman" w:hint="eastAsia"/>
            <w:sz w:val="32"/>
            <w:szCs w:val="32"/>
            <w:rPrChange w:id="128" w:author="李月华" w:date="2021-09-06T08:50:00Z">
              <w:rPr>
                <w:rFonts w:ascii="微软雅黑" w:hAnsi="微软雅黑" w:cs="宋体" w:hint="eastAsia"/>
                <w:color w:val="424242"/>
                <w:sz w:val="27"/>
                <w:szCs w:val="27"/>
              </w:rPr>
            </w:rPrChange>
          </w:rPr>
          <w:delText>．</w:delText>
        </w:r>
      </w:del>
      <w:ins w:id="129" w:author="李月华" w:date="2021-09-06T08:50:00Z">
        <w:del w:id="130" w:author="Administrator" w:date="2021-09-06T15:30:00Z">
          <w:r w:rsidRPr="00D129C1" w:rsidDel="00777E7B">
            <w:rPr>
              <w:rFonts w:ascii="Times New Roman" w:eastAsia="方正仿宋_GBK" w:hAnsi="Times New Roman" w:cs="Times New Roman"/>
              <w:sz w:val="32"/>
              <w:szCs w:val="32"/>
              <w:rPrChange w:id="131" w:author="李月华" w:date="2021-09-06T08:50:00Z">
                <w:rPr>
                  <w:rFonts w:ascii="方正仿宋_GBK" w:eastAsia="方正仿宋_GBK" w:hAnsi="方正仿宋_GBK" w:cs="方正仿宋_GBK"/>
                  <w:sz w:val="32"/>
                  <w:szCs w:val="32"/>
                </w:rPr>
              </w:rPrChange>
            </w:rPr>
            <w:delText>.</w:delText>
          </w:r>
        </w:del>
      </w:ins>
      <w:del w:id="132" w:author="Administrator" w:date="2021-09-06T15:30:00Z">
        <w:r w:rsidRPr="00D129C1" w:rsidDel="00777E7B">
          <w:rPr>
            <w:rFonts w:ascii="Times New Roman" w:eastAsia="方正仿宋_GBK" w:hAnsi="Times New Roman" w:cs="Times New Roman" w:hint="eastAsia"/>
            <w:sz w:val="32"/>
            <w:szCs w:val="32"/>
            <w:rPrChange w:id="133" w:author="李月华" w:date="2021-09-06T08:50:00Z">
              <w:rPr>
                <w:rFonts w:ascii="微软雅黑" w:hAnsi="微软雅黑" w:cs="宋体" w:hint="eastAsia"/>
                <w:color w:val="424242"/>
                <w:sz w:val="27"/>
                <w:szCs w:val="27"/>
              </w:rPr>
            </w:rPrChange>
          </w:rPr>
          <w:delText>区财政局工作报告；</w:delText>
        </w:r>
      </w:del>
    </w:p>
    <w:p w:rsidR="00D129C1" w:rsidRPr="00D129C1" w:rsidDel="00777E7B" w:rsidRDefault="00D129C1" w:rsidP="00D129C1">
      <w:pPr>
        <w:adjustRightInd/>
        <w:snapToGrid/>
        <w:spacing w:after="0" w:line="578" w:lineRule="exact"/>
        <w:jc w:val="both"/>
        <w:rPr>
          <w:del w:id="134" w:author="Administrator" w:date="2021-09-06T15:30:00Z"/>
          <w:rFonts w:ascii="Times New Roman" w:eastAsia="方正仿宋_GBK" w:hAnsi="Times New Roman" w:cs="Times New Roman"/>
          <w:sz w:val="32"/>
          <w:szCs w:val="32"/>
          <w:rPrChange w:id="135" w:author="李月华" w:date="2021-09-06T08:50:00Z">
            <w:rPr>
              <w:del w:id="136" w:author="Administrator" w:date="2021-09-06T15:30:00Z"/>
              <w:rFonts w:ascii="微软雅黑" w:hAnsi="微软雅黑" w:cs="宋体"/>
              <w:color w:val="424242"/>
              <w:sz w:val="27"/>
              <w:szCs w:val="27"/>
            </w:rPr>
          </w:rPrChange>
        </w:rPr>
        <w:pPrChange w:id="137" w:author="李月华" w:date="2021-09-06T08:49:00Z">
          <w:pPr>
            <w:adjustRightInd/>
            <w:snapToGrid/>
            <w:spacing w:after="120" w:line="432" w:lineRule="atLeast"/>
          </w:pPr>
        </w:pPrChange>
      </w:pPr>
      <w:del w:id="138" w:author="Administrator" w:date="2021-09-06T15:30:00Z">
        <w:r w:rsidRPr="00D129C1" w:rsidDel="00777E7B">
          <w:rPr>
            <w:rFonts w:ascii="Times New Roman" w:eastAsia="方正仿宋_GBK" w:hAnsi="Times New Roman" w:cs="Times New Roman" w:hint="eastAsia"/>
            <w:sz w:val="32"/>
            <w:szCs w:val="32"/>
            <w:rPrChange w:id="139"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40" w:author="李月华" w:date="2021-09-06T08:50:00Z">
              <w:rPr>
                <w:rFonts w:ascii="微软雅黑" w:hAnsi="微软雅黑" w:cs="宋体" w:hint="eastAsia"/>
                <w:color w:val="424242"/>
                <w:sz w:val="27"/>
                <w:szCs w:val="27"/>
              </w:rPr>
            </w:rPrChange>
          </w:rPr>
          <w:delText>７</w:delText>
        </w:r>
      </w:del>
      <w:ins w:id="141" w:author="李月华" w:date="2021-09-06T08:51:00Z">
        <w:del w:id="142" w:author="Administrator" w:date="2021-09-06T15:30:00Z">
          <w:r w:rsidR="00777E7B" w:rsidDel="00777E7B">
            <w:rPr>
              <w:rFonts w:ascii="Times New Roman" w:eastAsia="方正仿宋_GBK" w:hAnsi="Times New Roman" w:cs="Times New Roman" w:hint="eastAsia"/>
              <w:sz w:val="32"/>
              <w:szCs w:val="32"/>
            </w:rPr>
            <w:delText>7</w:delText>
          </w:r>
        </w:del>
      </w:ins>
      <w:del w:id="143" w:author="Administrator" w:date="2021-09-06T15:30:00Z">
        <w:r w:rsidRPr="00D129C1" w:rsidDel="00777E7B">
          <w:rPr>
            <w:rFonts w:ascii="Times New Roman" w:eastAsia="方正仿宋_GBK" w:hAnsi="Times New Roman" w:cs="Times New Roman" w:hint="eastAsia"/>
            <w:sz w:val="32"/>
            <w:szCs w:val="32"/>
            <w:rPrChange w:id="144" w:author="李月华" w:date="2021-09-06T08:50:00Z">
              <w:rPr>
                <w:rFonts w:ascii="微软雅黑" w:hAnsi="微软雅黑" w:cs="宋体" w:hint="eastAsia"/>
                <w:color w:val="424242"/>
                <w:sz w:val="27"/>
                <w:szCs w:val="27"/>
              </w:rPr>
            </w:rPrChange>
          </w:rPr>
          <w:delText>．</w:delText>
        </w:r>
      </w:del>
      <w:ins w:id="145" w:author="李月华" w:date="2021-09-06T08:50:00Z">
        <w:del w:id="146" w:author="Administrator" w:date="2021-09-06T15:30:00Z">
          <w:r w:rsidRPr="00D129C1" w:rsidDel="00777E7B">
            <w:rPr>
              <w:rFonts w:ascii="Times New Roman" w:eastAsia="方正仿宋_GBK" w:hAnsi="Times New Roman" w:cs="Times New Roman"/>
              <w:sz w:val="32"/>
              <w:szCs w:val="32"/>
              <w:rPrChange w:id="147" w:author="李月华" w:date="2021-09-06T08:50:00Z">
                <w:rPr>
                  <w:rFonts w:ascii="方正仿宋_GBK" w:eastAsia="方正仿宋_GBK" w:hAnsi="方正仿宋_GBK" w:cs="方正仿宋_GBK"/>
                  <w:sz w:val="32"/>
                  <w:szCs w:val="32"/>
                </w:rPr>
              </w:rPrChange>
            </w:rPr>
            <w:delText>.</w:delText>
          </w:r>
        </w:del>
      </w:ins>
      <w:del w:id="148" w:author="Administrator" w:date="2021-09-06T15:30:00Z">
        <w:r w:rsidRPr="00D129C1" w:rsidDel="00777E7B">
          <w:rPr>
            <w:rFonts w:ascii="Times New Roman" w:eastAsia="方正仿宋_GBK" w:hAnsi="Times New Roman" w:cs="Times New Roman" w:hint="eastAsia"/>
            <w:sz w:val="32"/>
            <w:szCs w:val="32"/>
            <w:rPrChange w:id="149" w:author="李月华" w:date="2021-09-06T08:50:00Z">
              <w:rPr>
                <w:rFonts w:ascii="微软雅黑" w:hAnsi="微软雅黑" w:cs="宋体" w:hint="eastAsia"/>
                <w:color w:val="424242"/>
                <w:sz w:val="27"/>
                <w:szCs w:val="27"/>
              </w:rPr>
            </w:rPrChange>
          </w:rPr>
          <w:delText>区国民经济和社会发展计划、专项规划、区域规划及相关政策；</w:delText>
        </w:r>
      </w:del>
    </w:p>
    <w:p w:rsidR="00D129C1" w:rsidRPr="00D129C1" w:rsidDel="00777E7B" w:rsidRDefault="00D129C1" w:rsidP="00D129C1">
      <w:pPr>
        <w:adjustRightInd/>
        <w:snapToGrid/>
        <w:spacing w:after="0" w:line="578" w:lineRule="exact"/>
        <w:jc w:val="both"/>
        <w:rPr>
          <w:del w:id="150" w:author="Administrator" w:date="2021-09-06T15:30:00Z"/>
          <w:rFonts w:ascii="Times New Roman" w:eastAsia="方正仿宋_GBK" w:hAnsi="Times New Roman" w:cs="Times New Roman"/>
          <w:sz w:val="32"/>
          <w:szCs w:val="32"/>
          <w:rPrChange w:id="151" w:author="李月华" w:date="2021-09-06T08:50:00Z">
            <w:rPr>
              <w:del w:id="152" w:author="Administrator" w:date="2021-09-06T15:30:00Z"/>
              <w:rFonts w:ascii="微软雅黑" w:hAnsi="微软雅黑" w:cs="宋体"/>
              <w:color w:val="424242"/>
              <w:sz w:val="27"/>
              <w:szCs w:val="27"/>
            </w:rPr>
          </w:rPrChange>
        </w:rPr>
        <w:pPrChange w:id="153" w:author="李月华" w:date="2021-09-06T08:49:00Z">
          <w:pPr>
            <w:adjustRightInd/>
            <w:snapToGrid/>
            <w:spacing w:after="120" w:line="432" w:lineRule="atLeast"/>
          </w:pPr>
        </w:pPrChange>
      </w:pPr>
      <w:del w:id="154" w:author="Administrator" w:date="2021-09-06T15:30:00Z">
        <w:r w:rsidRPr="00D129C1" w:rsidDel="00777E7B">
          <w:rPr>
            <w:rFonts w:ascii="Times New Roman" w:eastAsia="方正仿宋_GBK" w:hAnsi="Times New Roman" w:cs="Times New Roman" w:hint="eastAsia"/>
            <w:sz w:val="32"/>
            <w:szCs w:val="32"/>
            <w:rPrChange w:id="155"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56" w:author="李月华" w:date="2021-09-06T08:50:00Z">
              <w:rPr>
                <w:rFonts w:ascii="微软雅黑" w:hAnsi="微软雅黑" w:cs="宋体" w:hint="eastAsia"/>
                <w:color w:val="424242"/>
                <w:sz w:val="27"/>
                <w:szCs w:val="27"/>
              </w:rPr>
            </w:rPrChange>
          </w:rPr>
          <w:delText>８</w:delText>
        </w:r>
      </w:del>
      <w:ins w:id="157" w:author="李月华" w:date="2021-09-06T08:51:00Z">
        <w:del w:id="158" w:author="Administrator" w:date="2021-09-06T15:30:00Z">
          <w:r w:rsidR="00777E7B" w:rsidDel="00777E7B">
            <w:rPr>
              <w:rFonts w:ascii="Times New Roman" w:eastAsia="方正仿宋_GBK" w:hAnsi="Times New Roman" w:cs="Times New Roman" w:hint="eastAsia"/>
              <w:sz w:val="32"/>
              <w:szCs w:val="32"/>
            </w:rPr>
            <w:delText>8</w:delText>
          </w:r>
        </w:del>
      </w:ins>
      <w:del w:id="159" w:author="Administrator" w:date="2021-09-06T15:30:00Z">
        <w:r w:rsidRPr="00D129C1" w:rsidDel="00777E7B">
          <w:rPr>
            <w:rFonts w:ascii="Times New Roman" w:eastAsia="方正仿宋_GBK" w:hAnsi="Times New Roman" w:cs="Times New Roman" w:hint="eastAsia"/>
            <w:sz w:val="32"/>
            <w:szCs w:val="32"/>
            <w:rPrChange w:id="160" w:author="李月华" w:date="2021-09-06T08:50:00Z">
              <w:rPr>
                <w:rFonts w:ascii="微软雅黑" w:hAnsi="微软雅黑" w:cs="宋体" w:hint="eastAsia"/>
                <w:color w:val="424242"/>
                <w:sz w:val="27"/>
                <w:szCs w:val="27"/>
              </w:rPr>
            </w:rPrChange>
          </w:rPr>
          <w:delText>．</w:delText>
        </w:r>
      </w:del>
      <w:ins w:id="161" w:author="李月华" w:date="2021-09-06T08:50:00Z">
        <w:del w:id="162" w:author="Administrator" w:date="2021-09-06T15:30:00Z">
          <w:r w:rsidRPr="00D129C1" w:rsidDel="00777E7B">
            <w:rPr>
              <w:rFonts w:ascii="Times New Roman" w:eastAsia="方正仿宋_GBK" w:hAnsi="Times New Roman" w:cs="Times New Roman"/>
              <w:sz w:val="32"/>
              <w:szCs w:val="32"/>
              <w:rPrChange w:id="163" w:author="李月华" w:date="2021-09-06T08:50:00Z">
                <w:rPr>
                  <w:rFonts w:ascii="方正仿宋_GBK" w:eastAsia="方正仿宋_GBK" w:hAnsi="方正仿宋_GBK" w:cs="方正仿宋_GBK"/>
                  <w:sz w:val="32"/>
                  <w:szCs w:val="32"/>
                </w:rPr>
              </w:rPrChange>
            </w:rPr>
            <w:delText>.</w:delText>
          </w:r>
        </w:del>
      </w:ins>
      <w:del w:id="164" w:author="Administrator" w:date="2021-09-06T15:30:00Z">
        <w:r w:rsidRPr="00D129C1" w:rsidDel="00777E7B">
          <w:rPr>
            <w:rFonts w:ascii="Times New Roman" w:eastAsia="方正仿宋_GBK" w:hAnsi="Times New Roman" w:cs="Times New Roman" w:hint="eastAsia"/>
            <w:sz w:val="32"/>
            <w:szCs w:val="32"/>
            <w:rPrChange w:id="165" w:author="李月华" w:date="2021-09-06T08:50:00Z">
              <w:rPr>
                <w:rFonts w:ascii="微软雅黑" w:hAnsi="微软雅黑" w:cs="宋体" w:hint="eastAsia"/>
                <w:color w:val="424242"/>
                <w:sz w:val="27"/>
                <w:szCs w:val="27"/>
              </w:rPr>
            </w:rPrChange>
          </w:rPr>
          <w:delText>国民经济和社会发展统计信息；</w:delText>
        </w:r>
      </w:del>
    </w:p>
    <w:p w:rsidR="00D129C1" w:rsidRPr="00D129C1" w:rsidDel="00777E7B" w:rsidRDefault="00D129C1" w:rsidP="00D129C1">
      <w:pPr>
        <w:adjustRightInd/>
        <w:snapToGrid/>
        <w:spacing w:after="0" w:line="578" w:lineRule="exact"/>
        <w:jc w:val="both"/>
        <w:rPr>
          <w:del w:id="166" w:author="Administrator" w:date="2021-09-06T15:30:00Z"/>
          <w:rFonts w:ascii="Times New Roman" w:eastAsia="方正仿宋_GBK" w:hAnsi="Times New Roman" w:cs="Times New Roman"/>
          <w:sz w:val="32"/>
          <w:szCs w:val="32"/>
          <w:rPrChange w:id="167" w:author="李月华" w:date="2021-09-06T08:50:00Z">
            <w:rPr>
              <w:del w:id="168" w:author="Administrator" w:date="2021-09-06T15:30:00Z"/>
              <w:rFonts w:ascii="微软雅黑" w:hAnsi="微软雅黑" w:cs="宋体"/>
              <w:color w:val="424242"/>
              <w:sz w:val="27"/>
              <w:szCs w:val="27"/>
            </w:rPr>
          </w:rPrChange>
        </w:rPr>
        <w:pPrChange w:id="169" w:author="李月华" w:date="2021-09-06T08:49:00Z">
          <w:pPr>
            <w:adjustRightInd/>
            <w:snapToGrid/>
            <w:spacing w:after="120" w:line="432" w:lineRule="atLeast"/>
          </w:pPr>
        </w:pPrChange>
      </w:pPr>
      <w:del w:id="170" w:author="Administrator" w:date="2021-09-06T15:30:00Z">
        <w:r w:rsidRPr="00D129C1" w:rsidDel="00777E7B">
          <w:rPr>
            <w:rFonts w:ascii="Times New Roman" w:eastAsia="方正仿宋_GBK" w:hAnsi="Times New Roman" w:cs="Times New Roman" w:hint="eastAsia"/>
            <w:sz w:val="32"/>
            <w:szCs w:val="32"/>
            <w:rPrChange w:id="171"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72" w:author="李月华" w:date="2021-09-06T08:50:00Z">
              <w:rPr>
                <w:rFonts w:ascii="微软雅黑" w:hAnsi="微软雅黑" w:cs="宋体" w:hint="eastAsia"/>
                <w:color w:val="424242"/>
                <w:sz w:val="27"/>
                <w:szCs w:val="27"/>
              </w:rPr>
            </w:rPrChange>
          </w:rPr>
          <w:delText>９</w:delText>
        </w:r>
      </w:del>
      <w:ins w:id="173" w:author="李月华" w:date="2021-09-06T08:51:00Z">
        <w:del w:id="174" w:author="Administrator" w:date="2021-09-06T15:30:00Z">
          <w:r w:rsidR="00777E7B" w:rsidDel="00777E7B">
            <w:rPr>
              <w:rFonts w:ascii="Times New Roman" w:eastAsia="方正仿宋_GBK" w:hAnsi="Times New Roman" w:cs="Times New Roman" w:hint="eastAsia"/>
              <w:sz w:val="32"/>
              <w:szCs w:val="32"/>
            </w:rPr>
            <w:delText>9</w:delText>
          </w:r>
        </w:del>
      </w:ins>
      <w:del w:id="175" w:author="Administrator" w:date="2021-09-06T15:30:00Z">
        <w:r w:rsidRPr="00D129C1" w:rsidDel="00777E7B">
          <w:rPr>
            <w:rFonts w:ascii="Times New Roman" w:eastAsia="方正仿宋_GBK" w:hAnsi="Times New Roman" w:cs="Times New Roman" w:hint="eastAsia"/>
            <w:sz w:val="32"/>
            <w:szCs w:val="32"/>
            <w:rPrChange w:id="176" w:author="李月华" w:date="2021-09-06T08:50:00Z">
              <w:rPr>
                <w:rFonts w:ascii="微软雅黑" w:hAnsi="微软雅黑" w:cs="宋体" w:hint="eastAsia"/>
                <w:color w:val="424242"/>
                <w:sz w:val="27"/>
                <w:szCs w:val="27"/>
              </w:rPr>
            </w:rPrChange>
          </w:rPr>
          <w:delText>．</w:delText>
        </w:r>
      </w:del>
      <w:ins w:id="177" w:author="李月华" w:date="2021-09-06T08:50:00Z">
        <w:del w:id="178" w:author="Administrator" w:date="2021-09-06T15:30:00Z">
          <w:r w:rsidRPr="00D129C1" w:rsidDel="00777E7B">
            <w:rPr>
              <w:rFonts w:ascii="Times New Roman" w:eastAsia="方正仿宋_GBK" w:hAnsi="Times New Roman" w:cs="Times New Roman"/>
              <w:sz w:val="32"/>
              <w:szCs w:val="32"/>
              <w:rPrChange w:id="179" w:author="李月华" w:date="2021-09-06T08:50:00Z">
                <w:rPr>
                  <w:rFonts w:ascii="方正仿宋_GBK" w:eastAsia="方正仿宋_GBK" w:hAnsi="方正仿宋_GBK" w:cs="方正仿宋_GBK"/>
                  <w:sz w:val="32"/>
                  <w:szCs w:val="32"/>
                </w:rPr>
              </w:rPrChange>
            </w:rPr>
            <w:delText>.</w:delText>
          </w:r>
        </w:del>
      </w:ins>
      <w:del w:id="180" w:author="Administrator" w:date="2021-09-06T15:30:00Z">
        <w:r w:rsidRPr="00D129C1" w:rsidDel="00777E7B">
          <w:rPr>
            <w:rFonts w:ascii="Times New Roman" w:eastAsia="方正仿宋_GBK" w:hAnsi="Times New Roman" w:cs="Times New Roman" w:hint="eastAsia"/>
            <w:sz w:val="32"/>
            <w:szCs w:val="32"/>
            <w:rPrChange w:id="181" w:author="李月华" w:date="2021-09-06T08:50:00Z">
              <w:rPr>
                <w:rFonts w:ascii="微软雅黑" w:hAnsi="微软雅黑" w:cs="宋体" w:hint="eastAsia"/>
                <w:color w:val="424242"/>
                <w:sz w:val="27"/>
                <w:szCs w:val="27"/>
              </w:rPr>
            </w:rPrChange>
          </w:rPr>
          <w:delText>区级财政预算、决算信息；</w:delText>
        </w:r>
      </w:del>
    </w:p>
    <w:p w:rsidR="00D129C1" w:rsidRPr="00D129C1" w:rsidDel="00777E7B" w:rsidRDefault="00D129C1" w:rsidP="00D129C1">
      <w:pPr>
        <w:adjustRightInd/>
        <w:snapToGrid/>
        <w:spacing w:after="0" w:line="578" w:lineRule="exact"/>
        <w:jc w:val="both"/>
        <w:rPr>
          <w:del w:id="182" w:author="Administrator" w:date="2021-09-06T15:30:00Z"/>
          <w:rFonts w:ascii="Times New Roman" w:eastAsia="方正仿宋_GBK" w:hAnsi="Times New Roman" w:cs="Times New Roman"/>
          <w:sz w:val="32"/>
          <w:szCs w:val="32"/>
          <w:rPrChange w:id="183" w:author="李月华" w:date="2021-09-06T08:50:00Z">
            <w:rPr>
              <w:del w:id="184" w:author="Administrator" w:date="2021-09-06T15:30:00Z"/>
              <w:rFonts w:ascii="微软雅黑" w:hAnsi="微软雅黑" w:cs="宋体"/>
              <w:color w:val="424242"/>
              <w:sz w:val="27"/>
              <w:szCs w:val="27"/>
            </w:rPr>
          </w:rPrChange>
        </w:rPr>
        <w:pPrChange w:id="185" w:author="李月华" w:date="2021-09-06T08:49:00Z">
          <w:pPr>
            <w:adjustRightInd/>
            <w:snapToGrid/>
            <w:spacing w:after="120" w:line="432" w:lineRule="atLeast"/>
          </w:pPr>
        </w:pPrChange>
      </w:pPr>
      <w:del w:id="186" w:author="Administrator" w:date="2021-09-06T15:30:00Z">
        <w:r w:rsidRPr="00D129C1" w:rsidDel="00777E7B">
          <w:rPr>
            <w:rFonts w:ascii="Times New Roman" w:eastAsia="方正仿宋_GBK" w:hAnsi="Times New Roman" w:cs="Times New Roman" w:hint="eastAsia"/>
            <w:sz w:val="32"/>
            <w:szCs w:val="32"/>
            <w:rPrChange w:id="187"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88" w:author="李月华" w:date="2021-09-06T08:50:00Z">
              <w:rPr>
                <w:rFonts w:ascii="微软雅黑" w:hAnsi="微软雅黑" w:cs="宋体" w:hint="eastAsia"/>
                <w:color w:val="424242"/>
                <w:sz w:val="27"/>
                <w:szCs w:val="27"/>
              </w:rPr>
            </w:rPrChange>
          </w:rPr>
          <w:delText>１</w:delText>
        </w:r>
      </w:del>
      <w:ins w:id="189" w:author="李月华" w:date="2021-09-06T08:51:00Z">
        <w:del w:id="190" w:author="Administrator" w:date="2021-09-06T15:30:00Z">
          <w:r w:rsidR="00777E7B" w:rsidDel="00777E7B">
            <w:rPr>
              <w:rFonts w:ascii="Times New Roman" w:eastAsia="方正仿宋_GBK" w:hAnsi="Times New Roman" w:cs="Times New Roman" w:hint="eastAsia"/>
              <w:sz w:val="32"/>
              <w:szCs w:val="32"/>
            </w:rPr>
            <w:delText>1</w:delText>
          </w:r>
        </w:del>
      </w:ins>
      <w:del w:id="191" w:author="Administrator" w:date="2021-09-06T15:30:00Z">
        <w:r w:rsidRPr="00D129C1" w:rsidDel="00777E7B">
          <w:rPr>
            <w:rFonts w:ascii="Times New Roman" w:eastAsia="方正仿宋_GBK" w:hAnsi="Times New Roman" w:cs="Times New Roman" w:hint="eastAsia"/>
            <w:sz w:val="32"/>
            <w:szCs w:val="32"/>
            <w:rPrChange w:id="192" w:author="李月华" w:date="2021-09-06T08:50:00Z">
              <w:rPr>
                <w:rFonts w:ascii="微软雅黑" w:hAnsi="微软雅黑" w:cs="宋体" w:hint="eastAsia"/>
                <w:color w:val="424242"/>
                <w:sz w:val="27"/>
                <w:szCs w:val="27"/>
              </w:rPr>
            </w:rPrChange>
          </w:rPr>
          <w:delText>０</w:delText>
        </w:r>
      </w:del>
      <w:ins w:id="193" w:author="李月华" w:date="2021-09-06T08:51:00Z">
        <w:del w:id="194" w:author="Administrator" w:date="2021-09-06T15:30:00Z">
          <w:r w:rsidR="00777E7B" w:rsidDel="00777E7B">
            <w:rPr>
              <w:rFonts w:ascii="Times New Roman" w:eastAsia="方正仿宋_GBK" w:hAnsi="Times New Roman" w:cs="Times New Roman" w:hint="eastAsia"/>
              <w:sz w:val="32"/>
              <w:szCs w:val="32"/>
            </w:rPr>
            <w:delText>0</w:delText>
          </w:r>
        </w:del>
      </w:ins>
      <w:del w:id="195" w:author="Administrator" w:date="2021-09-06T15:30:00Z">
        <w:r w:rsidRPr="00D129C1" w:rsidDel="00777E7B">
          <w:rPr>
            <w:rFonts w:ascii="Times New Roman" w:eastAsia="方正仿宋_GBK" w:hAnsi="Times New Roman" w:cs="Times New Roman" w:hint="eastAsia"/>
            <w:sz w:val="32"/>
            <w:szCs w:val="32"/>
            <w:rPrChange w:id="196" w:author="李月华" w:date="2021-09-06T08:50:00Z">
              <w:rPr>
                <w:rFonts w:ascii="微软雅黑" w:hAnsi="微软雅黑" w:cs="宋体" w:hint="eastAsia"/>
                <w:color w:val="424242"/>
                <w:sz w:val="27"/>
                <w:szCs w:val="27"/>
              </w:rPr>
            </w:rPrChange>
          </w:rPr>
          <w:delText>．</w:delText>
        </w:r>
      </w:del>
      <w:ins w:id="197" w:author="李月华" w:date="2021-09-06T08:50:00Z">
        <w:del w:id="198" w:author="Administrator" w:date="2021-09-06T15:30:00Z">
          <w:r w:rsidRPr="00D129C1" w:rsidDel="00777E7B">
            <w:rPr>
              <w:rFonts w:ascii="Times New Roman" w:eastAsia="方正仿宋_GBK" w:hAnsi="Times New Roman" w:cs="Times New Roman"/>
              <w:sz w:val="32"/>
              <w:szCs w:val="32"/>
              <w:rPrChange w:id="199" w:author="李月华" w:date="2021-09-06T08:50:00Z">
                <w:rPr>
                  <w:rFonts w:ascii="方正仿宋_GBK" w:eastAsia="方正仿宋_GBK" w:hAnsi="方正仿宋_GBK" w:cs="方正仿宋_GBK"/>
                  <w:sz w:val="32"/>
                  <w:szCs w:val="32"/>
                </w:rPr>
              </w:rPrChange>
            </w:rPr>
            <w:delText>.</w:delText>
          </w:r>
        </w:del>
      </w:ins>
      <w:del w:id="200" w:author="Administrator" w:date="2021-09-06T15:30:00Z">
        <w:r w:rsidRPr="00D129C1" w:rsidDel="00777E7B">
          <w:rPr>
            <w:rFonts w:ascii="Times New Roman" w:eastAsia="方正仿宋_GBK" w:hAnsi="Times New Roman" w:cs="Times New Roman" w:hint="eastAsia"/>
            <w:sz w:val="32"/>
            <w:szCs w:val="32"/>
            <w:rPrChange w:id="201" w:author="李月华" w:date="2021-09-06T08:50:00Z">
              <w:rPr>
                <w:rFonts w:ascii="微软雅黑" w:hAnsi="微软雅黑" w:cs="宋体" w:hint="eastAsia"/>
                <w:color w:val="424242"/>
                <w:sz w:val="27"/>
                <w:szCs w:val="27"/>
              </w:rPr>
            </w:rPrChange>
          </w:rPr>
          <w:delText>重大建设项目的批准和实施情况；</w:delText>
        </w:r>
      </w:del>
    </w:p>
    <w:p w:rsidR="00D129C1" w:rsidRPr="00D129C1" w:rsidDel="00777E7B" w:rsidRDefault="00D129C1" w:rsidP="00D129C1">
      <w:pPr>
        <w:adjustRightInd/>
        <w:snapToGrid/>
        <w:spacing w:after="0" w:line="578" w:lineRule="exact"/>
        <w:jc w:val="both"/>
        <w:rPr>
          <w:del w:id="202" w:author="Administrator" w:date="2021-09-06T15:30:00Z"/>
          <w:rFonts w:ascii="Times New Roman" w:eastAsia="方正仿宋_GBK" w:hAnsi="Times New Roman" w:cs="Times New Roman"/>
          <w:sz w:val="32"/>
          <w:szCs w:val="32"/>
          <w:rPrChange w:id="203" w:author="李月华" w:date="2021-09-06T08:50:00Z">
            <w:rPr>
              <w:del w:id="204" w:author="Administrator" w:date="2021-09-06T15:30:00Z"/>
              <w:rFonts w:ascii="微软雅黑" w:hAnsi="微软雅黑" w:cs="宋体"/>
              <w:color w:val="424242"/>
              <w:sz w:val="27"/>
              <w:szCs w:val="27"/>
            </w:rPr>
          </w:rPrChange>
        </w:rPr>
        <w:pPrChange w:id="205" w:author="李月华" w:date="2021-09-06T08:49:00Z">
          <w:pPr>
            <w:adjustRightInd/>
            <w:snapToGrid/>
            <w:spacing w:after="120" w:line="432" w:lineRule="atLeast"/>
          </w:pPr>
        </w:pPrChange>
      </w:pPr>
      <w:del w:id="206" w:author="Administrator" w:date="2021-09-06T15:30:00Z">
        <w:r w:rsidRPr="00D129C1" w:rsidDel="00777E7B">
          <w:rPr>
            <w:rFonts w:ascii="Times New Roman" w:eastAsia="方正仿宋_GBK" w:hAnsi="Times New Roman" w:cs="Times New Roman" w:hint="eastAsia"/>
            <w:sz w:val="32"/>
            <w:szCs w:val="32"/>
            <w:rPrChange w:id="207" w:author="李月华" w:date="2021-09-06T08:50:00Z">
              <w:rPr>
                <w:rFonts w:ascii="微软雅黑" w:hAnsi="微软雅黑" w:cs="宋体" w:hint="eastAsia"/>
                <w:color w:val="424242"/>
                <w:sz w:val="27"/>
                <w:szCs w:val="27"/>
              </w:rPr>
            </w:rPrChange>
          </w:rPr>
          <w:lastRenderedPageBreak/>
          <w:delText xml:space="preserve">　　</w:delText>
        </w:r>
        <w:r w:rsidRPr="00D129C1" w:rsidDel="00777E7B">
          <w:rPr>
            <w:rFonts w:ascii="Times New Roman" w:eastAsia="方正仿宋_GBK" w:hAnsi="Times New Roman" w:cs="Times New Roman" w:hint="eastAsia"/>
            <w:sz w:val="32"/>
            <w:szCs w:val="32"/>
            <w:rPrChange w:id="208" w:author="李月华" w:date="2021-09-06T08:50:00Z">
              <w:rPr>
                <w:rFonts w:ascii="微软雅黑" w:hAnsi="微软雅黑" w:cs="宋体" w:hint="eastAsia"/>
                <w:color w:val="424242"/>
                <w:sz w:val="27"/>
                <w:szCs w:val="27"/>
              </w:rPr>
            </w:rPrChange>
          </w:rPr>
          <w:delText>１</w:delText>
        </w:r>
      </w:del>
      <w:ins w:id="209" w:author="李月华" w:date="2021-09-06T08:51:00Z">
        <w:del w:id="210" w:author="Administrator" w:date="2021-09-06T15:30:00Z">
          <w:r w:rsidR="00777E7B" w:rsidDel="00777E7B">
            <w:rPr>
              <w:rFonts w:ascii="Times New Roman" w:eastAsia="方正仿宋_GBK" w:hAnsi="Times New Roman" w:cs="Times New Roman" w:hint="eastAsia"/>
              <w:sz w:val="32"/>
              <w:szCs w:val="32"/>
            </w:rPr>
            <w:delText>1</w:delText>
          </w:r>
        </w:del>
      </w:ins>
      <w:del w:id="211" w:author="Administrator" w:date="2021-09-06T15:30:00Z">
        <w:r w:rsidRPr="00D129C1" w:rsidDel="00777E7B">
          <w:rPr>
            <w:rFonts w:ascii="Times New Roman" w:eastAsia="方正仿宋_GBK" w:hAnsi="Times New Roman" w:cs="Times New Roman" w:hint="eastAsia"/>
            <w:sz w:val="32"/>
            <w:szCs w:val="32"/>
            <w:rPrChange w:id="212" w:author="李月华" w:date="2021-09-06T08:50:00Z">
              <w:rPr>
                <w:rFonts w:ascii="微软雅黑" w:hAnsi="微软雅黑" w:cs="宋体" w:hint="eastAsia"/>
                <w:color w:val="424242"/>
                <w:sz w:val="27"/>
                <w:szCs w:val="27"/>
              </w:rPr>
            </w:rPrChange>
          </w:rPr>
          <w:delText>１</w:delText>
        </w:r>
      </w:del>
      <w:ins w:id="213" w:author="李月华" w:date="2021-09-06T08:51:00Z">
        <w:del w:id="214" w:author="Administrator" w:date="2021-09-06T15:30:00Z">
          <w:r w:rsidR="00777E7B" w:rsidDel="00777E7B">
            <w:rPr>
              <w:rFonts w:ascii="Times New Roman" w:eastAsia="方正仿宋_GBK" w:hAnsi="Times New Roman" w:cs="Times New Roman" w:hint="eastAsia"/>
              <w:sz w:val="32"/>
              <w:szCs w:val="32"/>
            </w:rPr>
            <w:delText>1</w:delText>
          </w:r>
        </w:del>
      </w:ins>
      <w:del w:id="215" w:author="Administrator" w:date="2021-09-06T15:30:00Z">
        <w:r w:rsidRPr="00D129C1" w:rsidDel="00777E7B">
          <w:rPr>
            <w:rFonts w:ascii="Times New Roman" w:eastAsia="方正仿宋_GBK" w:hAnsi="Times New Roman" w:cs="Times New Roman" w:hint="eastAsia"/>
            <w:sz w:val="32"/>
            <w:szCs w:val="32"/>
            <w:rPrChange w:id="216" w:author="李月华" w:date="2021-09-06T08:50:00Z">
              <w:rPr>
                <w:rFonts w:ascii="微软雅黑" w:hAnsi="微软雅黑" w:cs="宋体" w:hint="eastAsia"/>
                <w:color w:val="424242"/>
                <w:sz w:val="27"/>
                <w:szCs w:val="27"/>
              </w:rPr>
            </w:rPrChange>
          </w:rPr>
          <w:delText>．</w:delText>
        </w:r>
      </w:del>
      <w:ins w:id="217" w:author="李月华" w:date="2021-09-06T08:50:00Z">
        <w:del w:id="218" w:author="Administrator" w:date="2021-09-06T15:30:00Z">
          <w:r w:rsidRPr="00D129C1" w:rsidDel="00777E7B">
            <w:rPr>
              <w:rFonts w:ascii="Times New Roman" w:eastAsia="方正仿宋_GBK" w:hAnsi="Times New Roman" w:cs="Times New Roman"/>
              <w:sz w:val="32"/>
              <w:szCs w:val="32"/>
              <w:rPrChange w:id="219" w:author="李月华" w:date="2021-09-06T08:50:00Z">
                <w:rPr>
                  <w:rFonts w:ascii="方正仿宋_GBK" w:eastAsia="方正仿宋_GBK" w:hAnsi="方正仿宋_GBK" w:cs="方正仿宋_GBK"/>
                  <w:sz w:val="32"/>
                  <w:szCs w:val="32"/>
                </w:rPr>
              </w:rPrChange>
            </w:rPr>
            <w:delText>.</w:delText>
          </w:r>
        </w:del>
      </w:ins>
      <w:del w:id="220" w:author="Administrator" w:date="2021-09-06T15:30:00Z">
        <w:r w:rsidRPr="00D129C1" w:rsidDel="00777E7B">
          <w:rPr>
            <w:rFonts w:ascii="Times New Roman" w:eastAsia="方正仿宋_GBK" w:hAnsi="Times New Roman" w:cs="Times New Roman" w:hint="eastAsia"/>
            <w:sz w:val="32"/>
            <w:szCs w:val="32"/>
            <w:rPrChange w:id="221" w:author="李月华" w:date="2021-09-06T08:50:00Z">
              <w:rPr>
                <w:rFonts w:ascii="微软雅黑" w:hAnsi="微软雅黑" w:cs="宋体" w:hint="eastAsia"/>
                <w:color w:val="424242"/>
                <w:sz w:val="27"/>
                <w:szCs w:val="27"/>
              </w:rPr>
            </w:rPrChange>
          </w:rPr>
          <w:delText>扶贫、教育、医疗、社会保障、促进就业等方面的政策、措施及其实施情况；</w:delText>
        </w:r>
      </w:del>
    </w:p>
    <w:p w:rsidR="00D129C1" w:rsidDel="00777E7B" w:rsidRDefault="00D129C1" w:rsidP="00D129C1">
      <w:pPr>
        <w:adjustRightInd/>
        <w:snapToGrid/>
        <w:spacing w:after="0" w:line="578" w:lineRule="exact"/>
        <w:ind w:firstLine="640"/>
        <w:jc w:val="both"/>
        <w:rPr>
          <w:ins w:id="222" w:author="李月华" w:date="2021-09-06T10:47:00Z"/>
          <w:del w:id="223" w:author="Administrator" w:date="2021-09-06T15:30:00Z"/>
          <w:rFonts w:ascii="Times New Roman" w:eastAsia="方正仿宋_GBK" w:hAnsi="Times New Roman" w:cs="Times New Roman"/>
          <w:sz w:val="32"/>
          <w:szCs w:val="32"/>
        </w:rPr>
        <w:pPrChange w:id="224" w:author="李月华" w:date="2021-09-06T08:49:00Z">
          <w:pPr>
            <w:adjustRightInd/>
            <w:snapToGrid/>
            <w:spacing w:after="120" w:line="432" w:lineRule="atLeast"/>
          </w:pPr>
        </w:pPrChange>
      </w:pPr>
      <w:del w:id="225" w:author="Administrator" w:date="2021-09-06T15:30:00Z">
        <w:r w:rsidRPr="00D129C1" w:rsidDel="00777E7B">
          <w:rPr>
            <w:rFonts w:ascii="Times New Roman" w:eastAsia="方正仿宋_GBK" w:hAnsi="Times New Roman" w:cs="Times New Roman" w:hint="eastAsia"/>
            <w:sz w:val="32"/>
            <w:szCs w:val="32"/>
            <w:rPrChange w:id="226" w:author="李月华" w:date="2021-09-06T08:50:00Z">
              <w:rPr>
                <w:rFonts w:ascii="微软雅黑" w:hAnsi="微软雅黑" w:cs="宋体" w:hint="eastAsia"/>
                <w:color w:val="424242"/>
                <w:sz w:val="27"/>
                <w:szCs w:val="27"/>
              </w:rPr>
            </w:rPrChange>
          </w:rPr>
          <w:delText>１</w:delText>
        </w:r>
      </w:del>
      <w:ins w:id="227" w:author="李月华" w:date="2021-09-06T08:51:00Z">
        <w:del w:id="228" w:author="Administrator" w:date="2021-09-06T15:30:00Z">
          <w:r w:rsidR="00777E7B" w:rsidDel="00777E7B">
            <w:rPr>
              <w:rFonts w:ascii="Times New Roman" w:eastAsia="方正仿宋_GBK" w:hAnsi="Times New Roman" w:cs="Times New Roman" w:hint="eastAsia"/>
              <w:sz w:val="32"/>
              <w:szCs w:val="32"/>
            </w:rPr>
            <w:delText>1</w:delText>
          </w:r>
        </w:del>
      </w:ins>
      <w:del w:id="229" w:author="Administrator" w:date="2021-09-06T15:30:00Z">
        <w:r w:rsidRPr="00D129C1" w:rsidDel="00777E7B">
          <w:rPr>
            <w:rFonts w:ascii="Times New Roman" w:eastAsia="方正仿宋_GBK" w:hAnsi="Times New Roman" w:cs="Times New Roman" w:hint="eastAsia"/>
            <w:sz w:val="32"/>
            <w:szCs w:val="32"/>
            <w:rPrChange w:id="230" w:author="李月华" w:date="2021-09-06T08:50:00Z">
              <w:rPr>
                <w:rFonts w:ascii="微软雅黑" w:hAnsi="微软雅黑" w:cs="宋体" w:hint="eastAsia"/>
                <w:color w:val="424242"/>
                <w:sz w:val="27"/>
                <w:szCs w:val="27"/>
              </w:rPr>
            </w:rPrChange>
          </w:rPr>
          <w:delText>２</w:delText>
        </w:r>
      </w:del>
      <w:ins w:id="231" w:author="李月华" w:date="2021-09-06T08:51:00Z">
        <w:del w:id="232" w:author="Administrator" w:date="2021-09-06T15:30:00Z">
          <w:r w:rsidR="00777E7B" w:rsidDel="00777E7B">
            <w:rPr>
              <w:rFonts w:ascii="Times New Roman" w:eastAsia="方正仿宋_GBK" w:hAnsi="Times New Roman" w:cs="Times New Roman" w:hint="eastAsia"/>
              <w:sz w:val="32"/>
              <w:szCs w:val="32"/>
            </w:rPr>
            <w:delText>2</w:delText>
          </w:r>
        </w:del>
      </w:ins>
      <w:del w:id="233" w:author="Administrator" w:date="2021-09-06T15:30:00Z">
        <w:r w:rsidRPr="00D129C1" w:rsidDel="00777E7B">
          <w:rPr>
            <w:rFonts w:ascii="Times New Roman" w:eastAsia="方正仿宋_GBK" w:hAnsi="Times New Roman" w:cs="Times New Roman" w:hint="eastAsia"/>
            <w:sz w:val="32"/>
            <w:szCs w:val="32"/>
            <w:rPrChange w:id="234" w:author="李月华" w:date="2021-09-06T08:50:00Z">
              <w:rPr>
                <w:rFonts w:ascii="微软雅黑" w:hAnsi="微软雅黑" w:cs="宋体" w:hint="eastAsia"/>
                <w:color w:val="424242"/>
                <w:sz w:val="27"/>
                <w:szCs w:val="27"/>
              </w:rPr>
            </w:rPrChange>
          </w:rPr>
          <w:delText>．</w:delText>
        </w:r>
      </w:del>
      <w:ins w:id="235" w:author="李月华" w:date="2021-09-06T08:50:00Z">
        <w:del w:id="236" w:author="Administrator" w:date="2021-09-06T15:30:00Z">
          <w:r w:rsidRPr="00D129C1" w:rsidDel="00777E7B">
            <w:rPr>
              <w:rFonts w:ascii="Times New Roman" w:eastAsia="方正仿宋_GBK" w:hAnsi="Times New Roman" w:cs="Times New Roman"/>
              <w:sz w:val="32"/>
              <w:szCs w:val="32"/>
              <w:rPrChange w:id="237" w:author="李月华" w:date="2021-09-06T08:50:00Z">
                <w:rPr>
                  <w:rFonts w:ascii="方正仿宋_GBK" w:eastAsia="方正仿宋_GBK" w:hAnsi="方正仿宋_GBK" w:cs="方正仿宋_GBK"/>
                  <w:sz w:val="32"/>
                  <w:szCs w:val="32"/>
                </w:rPr>
              </w:rPrChange>
            </w:rPr>
            <w:delText>.</w:delText>
          </w:r>
        </w:del>
      </w:ins>
      <w:ins w:id="238" w:author="李月华" w:date="2021-09-06T10:47:00Z">
        <w:del w:id="239" w:author="Administrator" w:date="2021-09-06T15:30:00Z">
          <w:r w:rsidR="00777E7B" w:rsidDel="00777E7B">
            <w:rPr>
              <w:rFonts w:ascii="Times New Roman" w:eastAsia="方正仿宋_GBK" w:hAnsi="Times New Roman" w:cs="Times New Roman"/>
              <w:sz w:val="32"/>
              <w:szCs w:val="32"/>
              <w:highlight w:val="yellow"/>
            </w:rPr>
            <w:delText>财政专项信息、减税降费信息、财政收支情况</w:delText>
          </w:r>
          <w:r w:rsidR="00777E7B" w:rsidDel="00777E7B">
            <w:rPr>
              <w:rFonts w:ascii="Times New Roman" w:eastAsia="方正仿宋_GBK" w:hAnsi="Times New Roman" w:cs="Times New Roman" w:hint="eastAsia"/>
              <w:sz w:val="32"/>
              <w:szCs w:val="32"/>
              <w:highlight w:val="yellow"/>
            </w:rPr>
            <w:delText>等</w:delText>
          </w:r>
        </w:del>
      </w:ins>
      <w:ins w:id="240" w:author="李月华" w:date="2021-09-06T10:48:00Z">
        <w:del w:id="241" w:author="Administrator" w:date="2021-09-06T15:30:00Z">
          <w:r w:rsidR="00777E7B" w:rsidDel="00777E7B">
            <w:rPr>
              <w:rFonts w:ascii="Times New Roman" w:eastAsia="方正仿宋_GBK" w:hAnsi="Times New Roman" w:cs="Times New Roman" w:hint="eastAsia"/>
              <w:sz w:val="32"/>
              <w:szCs w:val="32"/>
              <w:highlight w:val="yellow"/>
            </w:rPr>
            <w:delText>信息</w:delText>
          </w:r>
        </w:del>
      </w:ins>
      <w:ins w:id="242" w:author="李月华" w:date="2021-09-06T10:47:00Z">
        <w:del w:id="243" w:author="Administrator" w:date="2021-09-06T15:30:00Z">
          <w:r w:rsidR="00777E7B" w:rsidDel="00777E7B">
            <w:rPr>
              <w:rFonts w:ascii="Times New Roman" w:eastAsia="方正仿宋_GBK" w:hAnsi="Times New Roman" w:cs="Times New Roman" w:hint="eastAsia"/>
              <w:sz w:val="32"/>
              <w:szCs w:val="32"/>
              <w:highlight w:val="yellow"/>
            </w:rPr>
            <w:delText>；</w:delText>
          </w:r>
        </w:del>
      </w:ins>
    </w:p>
    <w:p w:rsidR="00D129C1" w:rsidRPr="00D129C1" w:rsidDel="00777E7B" w:rsidRDefault="00D129C1" w:rsidP="00D129C1">
      <w:pPr>
        <w:adjustRightInd/>
        <w:snapToGrid/>
        <w:spacing w:after="0" w:line="578" w:lineRule="exact"/>
        <w:ind w:firstLine="640"/>
        <w:jc w:val="both"/>
        <w:rPr>
          <w:del w:id="244" w:author="Administrator" w:date="2021-09-06T15:30:00Z"/>
          <w:rFonts w:ascii="Times New Roman" w:eastAsia="方正仿宋_GBK" w:hAnsi="Times New Roman" w:cs="Times New Roman"/>
          <w:sz w:val="32"/>
          <w:szCs w:val="32"/>
          <w:rPrChange w:id="245" w:author="李月华" w:date="2021-09-06T08:50:00Z">
            <w:rPr>
              <w:del w:id="246" w:author="Administrator" w:date="2021-09-06T15:30:00Z"/>
              <w:rFonts w:ascii="微软雅黑" w:hAnsi="微软雅黑" w:cs="宋体"/>
              <w:color w:val="424242"/>
              <w:sz w:val="27"/>
              <w:szCs w:val="27"/>
            </w:rPr>
          </w:rPrChange>
        </w:rPr>
        <w:pPrChange w:id="247" w:author="李月华" w:date="2021-09-06T08:49:00Z">
          <w:pPr>
            <w:adjustRightInd/>
            <w:snapToGrid/>
            <w:spacing w:after="120" w:line="432" w:lineRule="atLeast"/>
          </w:pPr>
        </w:pPrChange>
      </w:pPr>
      <w:ins w:id="248" w:author="xbany" w:date="2021-09-04T08:45:00Z">
        <w:del w:id="249" w:author="Administrator" w:date="2021-09-06T15:30:00Z">
          <w:r w:rsidRPr="00D129C1" w:rsidDel="00777E7B">
            <w:rPr>
              <w:rFonts w:ascii="Times New Roman" w:eastAsia="方正仿宋_GBK" w:hAnsi="Times New Roman" w:cs="Times New Roman" w:hint="eastAsia"/>
              <w:sz w:val="32"/>
              <w:szCs w:val="32"/>
              <w:highlight w:val="yellow"/>
              <w:rPrChange w:id="250" w:author="李月华" w:date="2021-09-06T08:50:00Z">
                <w:rPr>
                  <w:rFonts w:hint="eastAsia"/>
                  <w:color w:val="000000"/>
                  <w:shd w:val="clear" w:color="auto" w:fill="FFFFFF"/>
                </w:rPr>
              </w:rPrChange>
            </w:rPr>
            <w:delText>区财政局</w:delText>
          </w:r>
        </w:del>
      </w:ins>
      <w:ins w:id="251" w:author="xbany" w:date="2021-09-04T08:44:00Z">
        <w:del w:id="252" w:author="Administrator" w:date="2021-09-06T15:30:00Z">
          <w:r w:rsidRPr="00D129C1" w:rsidDel="00777E7B">
            <w:rPr>
              <w:rFonts w:ascii="Times New Roman" w:eastAsia="方正仿宋_GBK" w:hAnsi="Times New Roman" w:cs="Times New Roman" w:hint="eastAsia"/>
              <w:sz w:val="32"/>
              <w:szCs w:val="32"/>
              <w:highlight w:val="yellow"/>
              <w:rPrChange w:id="253" w:author="李月华" w:date="2021-09-06T08:50:00Z">
                <w:rPr>
                  <w:rFonts w:ascii="微软雅黑" w:hAnsi="微软雅黑" w:cs="宋体" w:hint="eastAsia"/>
                  <w:color w:val="424242"/>
                  <w:sz w:val="27"/>
                  <w:szCs w:val="27"/>
                  <w:highlight w:val="yellow"/>
                </w:rPr>
              </w:rPrChange>
            </w:rPr>
            <w:delText>预算、决算</w:delText>
          </w:r>
        </w:del>
      </w:ins>
      <w:ins w:id="254" w:author="xbany" w:date="2021-09-04T08:46:00Z">
        <w:del w:id="255" w:author="Administrator" w:date="2021-09-06T15:30:00Z">
          <w:r w:rsidRPr="00D129C1" w:rsidDel="00777E7B">
            <w:rPr>
              <w:rFonts w:ascii="Times New Roman" w:eastAsia="方正仿宋_GBK" w:hAnsi="Times New Roman" w:cs="Times New Roman" w:hint="eastAsia"/>
              <w:sz w:val="32"/>
              <w:szCs w:val="32"/>
              <w:highlight w:val="yellow"/>
              <w:rPrChange w:id="256" w:author="李月华" w:date="2021-09-06T08:50:00Z">
                <w:rPr>
                  <w:rFonts w:ascii="微软雅黑" w:hAnsi="微软雅黑" w:cs="宋体" w:hint="eastAsia"/>
                  <w:color w:val="424242"/>
                  <w:sz w:val="27"/>
                  <w:szCs w:val="27"/>
                  <w:highlight w:val="yellow"/>
                </w:rPr>
              </w:rPrChange>
            </w:rPr>
            <w:delText>、</w:delText>
          </w:r>
        </w:del>
      </w:ins>
      <w:ins w:id="257" w:author="xbany" w:date="2021-09-04T08:44:00Z">
        <w:del w:id="258" w:author="Administrator" w:date="2021-09-06T15:30:00Z">
          <w:r w:rsidRPr="00D129C1" w:rsidDel="00777E7B">
            <w:rPr>
              <w:rFonts w:ascii="Times New Roman" w:eastAsia="方正仿宋_GBK" w:hAnsi="Times New Roman" w:cs="Times New Roman" w:hint="eastAsia"/>
              <w:sz w:val="32"/>
              <w:szCs w:val="32"/>
              <w:highlight w:val="yellow"/>
              <w:rPrChange w:id="259" w:author="李月华" w:date="2021-09-06T08:50:00Z">
                <w:rPr>
                  <w:rFonts w:hint="eastAsia"/>
                  <w:color w:val="000000"/>
                  <w:shd w:val="clear" w:color="auto" w:fill="FFFFFF"/>
                </w:rPr>
              </w:rPrChange>
            </w:rPr>
            <w:delText>财政专项信息、减税降费信息、财政收支情况等</w:delText>
          </w:r>
        </w:del>
      </w:ins>
      <w:ins w:id="260" w:author="xbany" w:date="2021-09-04T08:46:00Z">
        <w:del w:id="261" w:author="Administrator" w:date="2021-09-06T15:30:00Z">
          <w:r w:rsidRPr="00D129C1" w:rsidDel="00777E7B">
            <w:rPr>
              <w:rFonts w:ascii="Times New Roman" w:eastAsia="方正仿宋_GBK" w:hAnsi="Times New Roman" w:cs="Times New Roman" w:hint="eastAsia"/>
              <w:sz w:val="32"/>
              <w:szCs w:val="32"/>
              <w:rPrChange w:id="262" w:author="李月华" w:date="2021-09-06T08:50:00Z">
                <w:rPr>
                  <w:rFonts w:ascii="微软雅黑" w:hAnsi="微软雅黑" w:cs="宋体" w:hint="eastAsia"/>
                  <w:color w:val="424242"/>
                  <w:sz w:val="27"/>
                  <w:szCs w:val="27"/>
                </w:rPr>
              </w:rPrChange>
            </w:rPr>
            <w:delText>；</w:delText>
          </w:r>
        </w:del>
      </w:ins>
      <w:ins w:id="263" w:author="李月华" w:date="2021-09-06T10:48:00Z">
        <w:del w:id="264" w:author="Administrator" w:date="2021-09-06T15:30:00Z">
          <w:r w:rsidR="00777E7B" w:rsidDel="00777E7B">
            <w:rPr>
              <w:rFonts w:ascii="Times New Roman" w:eastAsia="方正仿宋_GBK" w:hAnsi="Times New Roman" w:cs="Times New Roman" w:hint="eastAsia"/>
              <w:sz w:val="32"/>
              <w:szCs w:val="32"/>
              <w:highlight w:val="yellow"/>
            </w:rPr>
            <w:delText>13.</w:delText>
          </w:r>
          <w:r w:rsidR="00777E7B" w:rsidDel="00777E7B">
            <w:rPr>
              <w:rFonts w:ascii="Times New Roman" w:eastAsia="方正仿宋_GBK" w:hAnsi="Times New Roman" w:cs="Times New Roman"/>
              <w:sz w:val="32"/>
              <w:szCs w:val="32"/>
              <w:highlight w:val="yellow"/>
            </w:rPr>
            <w:delText>区财政局</w:delText>
          </w:r>
          <w:r w:rsidR="00777E7B" w:rsidDel="00777E7B">
            <w:rPr>
              <w:rFonts w:ascii="Times New Roman" w:eastAsia="方正仿宋_GBK" w:hAnsi="Times New Roman" w:cs="Times New Roman"/>
              <w:sz w:val="32"/>
              <w:szCs w:val="32"/>
              <w:highlight w:val="yellow"/>
            </w:rPr>
            <w:delText>预算、决算</w:delText>
          </w:r>
          <w:r w:rsidR="00777E7B" w:rsidDel="00777E7B">
            <w:rPr>
              <w:rFonts w:ascii="Times New Roman" w:eastAsia="方正仿宋_GBK" w:hAnsi="Times New Roman" w:cs="Times New Roman" w:hint="eastAsia"/>
              <w:sz w:val="32"/>
              <w:szCs w:val="32"/>
              <w:highlight w:val="yellow"/>
            </w:rPr>
            <w:delText>信息</w:delText>
          </w:r>
          <w:r w:rsidR="00777E7B" w:rsidDel="00777E7B">
            <w:rPr>
              <w:rFonts w:ascii="Times New Roman" w:eastAsia="方正仿宋_GBK" w:hAnsi="Times New Roman" w:cs="Times New Roman"/>
              <w:sz w:val="32"/>
              <w:szCs w:val="32"/>
            </w:rPr>
            <w:delText>；</w:delText>
          </w:r>
        </w:del>
      </w:ins>
      <w:del w:id="265" w:author="Administrator" w:date="2021-09-06T15:30:00Z">
        <w:r w:rsidRPr="00D129C1" w:rsidDel="00777E7B">
          <w:rPr>
            <w:rFonts w:ascii="Times New Roman" w:eastAsia="方正仿宋_GBK" w:hAnsi="Times New Roman" w:cs="Times New Roman" w:hint="eastAsia"/>
            <w:sz w:val="32"/>
            <w:szCs w:val="32"/>
            <w:rPrChange w:id="266" w:author="李月华" w:date="2021-09-06T08:50:00Z">
              <w:rPr>
                <w:rFonts w:ascii="微软雅黑" w:hAnsi="微软雅黑" w:cs="宋体" w:hint="eastAsia"/>
                <w:color w:val="424242"/>
                <w:sz w:val="27"/>
                <w:szCs w:val="27"/>
              </w:rPr>
            </w:rPrChange>
          </w:rPr>
          <w:delText>环境保护、公共卫生、安全生产、食品药品、产品质量的监督检查情况；</w:delText>
        </w:r>
      </w:del>
    </w:p>
    <w:p w:rsidR="00D129C1" w:rsidDel="00777E7B" w:rsidRDefault="00D129C1" w:rsidP="00D129C1">
      <w:pPr>
        <w:adjustRightInd/>
        <w:snapToGrid/>
        <w:spacing w:after="0" w:line="578" w:lineRule="exact"/>
        <w:ind w:firstLine="640"/>
        <w:jc w:val="both"/>
        <w:rPr>
          <w:ins w:id="267" w:author="李月华" w:date="2021-09-06T08:52:00Z"/>
          <w:del w:id="268" w:author="Administrator" w:date="2021-09-06T15:30:00Z"/>
          <w:rFonts w:ascii="Times New Roman" w:eastAsia="方正仿宋_GBK" w:hAnsi="Times New Roman" w:cs="Times New Roman"/>
          <w:sz w:val="32"/>
          <w:szCs w:val="32"/>
        </w:rPr>
        <w:pPrChange w:id="269" w:author="李月华" w:date="2021-09-06T08:49:00Z">
          <w:pPr>
            <w:adjustRightInd/>
            <w:snapToGrid/>
            <w:spacing w:after="120" w:line="432" w:lineRule="atLeast"/>
          </w:pPr>
        </w:pPrChange>
      </w:pPr>
      <w:del w:id="270" w:author="Administrator" w:date="2021-09-06T15:30:00Z">
        <w:r w:rsidRPr="00D129C1" w:rsidDel="00777E7B">
          <w:rPr>
            <w:rFonts w:ascii="Times New Roman" w:eastAsia="方正仿宋_GBK" w:hAnsi="Times New Roman" w:cs="Times New Roman" w:hint="eastAsia"/>
            <w:sz w:val="32"/>
            <w:szCs w:val="32"/>
            <w:rPrChange w:id="271" w:author="李月华" w:date="2021-09-06T08:50:00Z">
              <w:rPr>
                <w:rFonts w:ascii="微软雅黑" w:hAnsi="微软雅黑" w:cs="宋体" w:hint="eastAsia"/>
                <w:color w:val="424242"/>
                <w:sz w:val="27"/>
                <w:szCs w:val="27"/>
              </w:rPr>
            </w:rPrChange>
          </w:rPr>
          <w:delText xml:space="preserve">　　</w:delText>
        </w:r>
      </w:del>
    </w:p>
    <w:p w:rsidR="00D129C1" w:rsidDel="00777E7B" w:rsidRDefault="00D129C1" w:rsidP="00D129C1">
      <w:pPr>
        <w:adjustRightInd/>
        <w:snapToGrid/>
        <w:spacing w:after="0" w:line="578" w:lineRule="exact"/>
        <w:ind w:firstLineChars="200" w:firstLine="640"/>
        <w:jc w:val="both"/>
        <w:rPr>
          <w:ins w:id="272" w:author="李月华" w:date="2021-09-06T08:52:00Z"/>
          <w:del w:id="273" w:author="Administrator" w:date="2021-09-06T15:30:00Z"/>
          <w:rFonts w:ascii="Times New Roman" w:eastAsia="方正仿宋_GBK" w:hAnsi="Times New Roman" w:cs="Times New Roman"/>
          <w:sz w:val="32"/>
          <w:szCs w:val="32"/>
        </w:rPr>
        <w:pPrChange w:id="274" w:author="李月华" w:date="2021-09-06T08:52:00Z">
          <w:pPr>
            <w:adjustRightInd/>
            <w:snapToGrid/>
            <w:spacing w:after="120" w:line="432" w:lineRule="atLeast"/>
          </w:pPr>
        </w:pPrChange>
      </w:pPr>
      <w:del w:id="275" w:author="Administrator" w:date="2021-09-06T15:30:00Z">
        <w:r w:rsidRPr="00D129C1" w:rsidDel="00777E7B">
          <w:rPr>
            <w:rFonts w:ascii="Times New Roman" w:eastAsia="方正仿宋_GBK" w:hAnsi="Times New Roman" w:cs="Times New Roman" w:hint="eastAsia"/>
            <w:sz w:val="32"/>
            <w:szCs w:val="32"/>
            <w:rPrChange w:id="276" w:author="李月华" w:date="2021-09-06T08:50:00Z">
              <w:rPr>
                <w:rFonts w:ascii="微软雅黑" w:hAnsi="微软雅黑" w:cs="宋体" w:hint="eastAsia"/>
                <w:color w:val="424242"/>
                <w:sz w:val="27"/>
                <w:szCs w:val="27"/>
              </w:rPr>
            </w:rPrChange>
          </w:rPr>
          <w:delText>１</w:delText>
        </w:r>
      </w:del>
      <w:ins w:id="277" w:author="李月华" w:date="2021-09-06T08:51:00Z">
        <w:del w:id="278" w:author="Administrator" w:date="2021-09-06T15:30:00Z">
          <w:r w:rsidR="00777E7B" w:rsidDel="00777E7B">
            <w:rPr>
              <w:rFonts w:ascii="Times New Roman" w:eastAsia="方正仿宋_GBK" w:hAnsi="Times New Roman" w:cs="Times New Roman" w:hint="eastAsia"/>
              <w:sz w:val="32"/>
              <w:szCs w:val="32"/>
            </w:rPr>
            <w:delText>1</w:delText>
          </w:r>
        </w:del>
      </w:ins>
      <w:del w:id="279" w:author="Administrator" w:date="2021-09-06T15:30:00Z">
        <w:r w:rsidRPr="00D129C1" w:rsidDel="00777E7B">
          <w:rPr>
            <w:rFonts w:ascii="Times New Roman" w:eastAsia="方正仿宋_GBK" w:hAnsi="Times New Roman" w:cs="Times New Roman" w:hint="eastAsia"/>
            <w:sz w:val="32"/>
            <w:szCs w:val="32"/>
            <w:rPrChange w:id="280" w:author="李月华" w:date="2021-09-06T08:50:00Z">
              <w:rPr>
                <w:rFonts w:ascii="微软雅黑" w:hAnsi="微软雅黑" w:cs="宋体" w:hint="eastAsia"/>
                <w:color w:val="424242"/>
                <w:sz w:val="27"/>
                <w:szCs w:val="27"/>
              </w:rPr>
            </w:rPrChange>
          </w:rPr>
          <w:delText>３</w:delText>
        </w:r>
      </w:del>
      <w:ins w:id="281" w:author="李月华" w:date="2021-09-06T10:48:00Z">
        <w:del w:id="282" w:author="Administrator" w:date="2021-09-06T15:30:00Z">
          <w:r w:rsidR="00777E7B" w:rsidDel="00777E7B">
            <w:rPr>
              <w:rFonts w:ascii="Times New Roman" w:eastAsia="方正仿宋_GBK" w:hAnsi="Times New Roman" w:cs="Times New Roman" w:hint="eastAsia"/>
              <w:sz w:val="32"/>
              <w:szCs w:val="32"/>
            </w:rPr>
            <w:delText>4</w:delText>
          </w:r>
        </w:del>
      </w:ins>
      <w:del w:id="283" w:author="Administrator" w:date="2021-09-06T15:30:00Z">
        <w:r w:rsidRPr="00D129C1" w:rsidDel="00777E7B">
          <w:rPr>
            <w:rFonts w:ascii="Times New Roman" w:eastAsia="方正仿宋_GBK" w:hAnsi="Times New Roman" w:cs="Times New Roman" w:hint="eastAsia"/>
            <w:sz w:val="32"/>
            <w:szCs w:val="32"/>
            <w:rPrChange w:id="284" w:author="李月华" w:date="2021-09-06T08:50:00Z">
              <w:rPr>
                <w:rFonts w:ascii="微软雅黑" w:hAnsi="微软雅黑" w:cs="宋体" w:hint="eastAsia"/>
                <w:color w:val="424242"/>
                <w:sz w:val="27"/>
                <w:szCs w:val="27"/>
              </w:rPr>
            </w:rPrChange>
          </w:rPr>
          <w:delText>．</w:delText>
        </w:r>
      </w:del>
      <w:ins w:id="285" w:author="李月华" w:date="2021-09-06T08:50:00Z">
        <w:del w:id="286" w:author="Administrator" w:date="2021-09-06T15:30:00Z">
          <w:r w:rsidRPr="00D129C1" w:rsidDel="00777E7B">
            <w:rPr>
              <w:rFonts w:ascii="Times New Roman" w:eastAsia="方正仿宋_GBK" w:hAnsi="Times New Roman" w:cs="Times New Roman"/>
              <w:sz w:val="32"/>
              <w:szCs w:val="32"/>
              <w:rPrChange w:id="287" w:author="李月华" w:date="2021-09-06T08:50:00Z">
                <w:rPr>
                  <w:rFonts w:ascii="方正仿宋_GBK" w:eastAsia="方正仿宋_GBK" w:hAnsi="方正仿宋_GBK" w:cs="方正仿宋_GBK"/>
                  <w:sz w:val="32"/>
                  <w:szCs w:val="32"/>
                </w:rPr>
              </w:rPrChange>
            </w:rPr>
            <w:delText>.</w:delText>
          </w:r>
        </w:del>
      </w:ins>
      <w:del w:id="288" w:author="Administrator" w:date="2021-09-06T15:30:00Z">
        <w:r w:rsidRPr="00D129C1" w:rsidDel="00777E7B">
          <w:rPr>
            <w:rFonts w:ascii="Times New Roman" w:eastAsia="方正仿宋_GBK" w:hAnsi="Times New Roman" w:cs="Times New Roman" w:hint="eastAsia"/>
            <w:sz w:val="32"/>
            <w:szCs w:val="32"/>
            <w:rPrChange w:id="289" w:author="李月华" w:date="2021-09-06T08:50:00Z">
              <w:rPr>
                <w:rFonts w:ascii="微软雅黑" w:hAnsi="微软雅黑" w:cs="宋体" w:hint="eastAsia"/>
                <w:color w:val="424242"/>
                <w:sz w:val="27"/>
                <w:szCs w:val="27"/>
              </w:rPr>
            </w:rPrChange>
          </w:rPr>
          <w:delText>区财政局人事任免；</w:delText>
        </w:r>
      </w:del>
    </w:p>
    <w:p w:rsidR="00D129C1" w:rsidRPr="00D129C1" w:rsidDel="00777E7B" w:rsidRDefault="00D129C1" w:rsidP="00D129C1">
      <w:pPr>
        <w:adjustRightInd/>
        <w:snapToGrid/>
        <w:spacing w:after="0" w:line="578" w:lineRule="exact"/>
        <w:ind w:firstLineChars="200" w:firstLine="640"/>
        <w:jc w:val="both"/>
        <w:rPr>
          <w:del w:id="290" w:author="Administrator" w:date="2021-09-06T15:30:00Z"/>
          <w:rFonts w:ascii="Times New Roman" w:eastAsia="方正仿宋_GBK" w:hAnsi="Times New Roman" w:cs="Times New Roman"/>
          <w:sz w:val="32"/>
          <w:szCs w:val="32"/>
          <w:rPrChange w:id="291" w:author="李月华" w:date="2021-09-06T08:50:00Z">
            <w:rPr>
              <w:del w:id="292" w:author="Administrator" w:date="2021-09-06T15:30:00Z"/>
              <w:rFonts w:ascii="微软雅黑" w:hAnsi="微软雅黑" w:cs="宋体"/>
              <w:color w:val="424242"/>
              <w:sz w:val="27"/>
              <w:szCs w:val="27"/>
            </w:rPr>
          </w:rPrChange>
        </w:rPr>
        <w:pPrChange w:id="293" w:author="李月华" w:date="2021-09-06T08:52:00Z">
          <w:pPr>
            <w:adjustRightInd/>
            <w:snapToGrid/>
            <w:spacing w:after="120" w:line="432" w:lineRule="atLeast"/>
          </w:pPr>
        </w:pPrChange>
      </w:pPr>
    </w:p>
    <w:p w:rsidR="00D129C1" w:rsidDel="00777E7B" w:rsidRDefault="00D129C1" w:rsidP="00D129C1">
      <w:pPr>
        <w:adjustRightInd/>
        <w:snapToGrid/>
        <w:spacing w:after="0" w:line="578" w:lineRule="exact"/>
        <w:ind w:firstLineChars="200" w:firstLine="640"/>
        <w:jc w:val="both"/>
        <w:rPr>
          <w:ins w:id="294" w:author="李月华" w:date="2021-09-06T08:53:00Z"/>
          <w:del w:id="295" w:author="Administrator" w:date="2021-09-06T15:30:00Z"/>
          <w:rFonts w:ascii="Times New Roman" w:eastAsia="方正仿宋_GBK" w:hAnsi="Times New Roman" w:cs="Times New Roman"/>
          <w:sz w:val="32"/>
          <w:szCs w:val="32"/>
        </w:rPr>
        <w:pPrChange w:id="296" w:author="李月华" w:date="2021-09-06T08:53:00Z">
          <w:pPr>
            <w:adjustRightInd/>
            <w:snapToGrid/>
            <w:spacing w:after="120" w:line="432" w:lineRule="atLeast"/>
          </w:pPr>
        </w:pPrChange>
      </w:pPr>
      <w:del w:id="297" w:author="Administrator" w:date="2021-09-06T15:30:00Z">
        <w:r w:rsidRPr="00D129C1" w:rsidDel="00777E7B">
          <w:rPr>
            <w:rFonts w:ascii="Times New Roman" w:eastAsia="方正仿宋_GBK" w:hAnsi="Times New Roman" w:cs="Times New Roman" w:hint="eastAsia"/>
            <w:sz w:val="32"/>
            <w:szCs w:val="32"/>
            <w:rPrChange w:id="298" w:author="李月华" w:date="2021-09-06T08:50:00Z">
              <w:rPr>
                <w:rFonts w:ascii="微软雅黑" w:hAnsi="微软雅黑" w:cs="宋体" w:hint="eastAsia"/>
                <w:color w:val="424242"/>
                <w:sz w:val="27"/>
                <w:szCs w:val="27"/>
              </w:rPr>
            </w:rPrChange>
          </w:rPr>
          <w:delText xml:space="preserve">　　１</w:delText>
        </w:r>
      </w:del>
      <w:ins w:id="299" w:author="李月华" w:date="2021-09-06T08:51:00Z">
        <w:del w:id="300" w:author="Administrator" w:date="2021-09-06T15:30:00Z">
          <w:r w:rsidR="00777E7B" w:rsidDel="00777E7B">
            <w:rPr>
              <w:rFonts w:ascii="Times New Roman" w:eastAsia="方正仿宋_GBK" w:hAnsi="Times New Roman" w:cs="Times New Roman" w:hint="eastAsia"/>
              <w:sz w:val="32"/>
              <w:szCs w:val="32"/>
            </w:rPr>
            <w:delText>1</w:delText>
          </w:r>
        </w:del>
      </w:ins>
      <w:del w:id="301" w:author="Administrator" w:date="2021-09-06T15:30:00Z">
        <w:r w:rsidRPr="00D129C1" w:rsidDel="00777E7B">
          <w:rPr>
            <w:rFonts w:ascii="Times New Roman" w:eastAsia="方正仿宋_GBK" w:hAnsi="Times New Roman" w:cs="Times New Roman" w:hint="eastAsia"/>
            <w:sz w:val="32"/>
            <w:szCs w:val="32"/>
            <w:rPrChange w:id="302" w:author="李月华" w:date="2021-09-06T08:50:00Z">
              <w:rPr>
                <w:rFonts w:ascii="微软雅黑" w:hAnsi="微软雅黑" w:cs="宋体" w:hint="eastAsia"/>
                <w:color w:val="424242"/>
                <w:sz w:val="27"/>
                <w:szCs w:val="27"/>
              </w:rPr>
            </w:rPrChange>
          </w:rPr>
          <w:delText>４</w:delText>
        </w:r>
      </w:del>
      <w:ins w:id="303" w:author="李月华" w:date="2021-09-06T10:48:00Z">
        <w:del w:id="304" w:author="Administrator" w:date="2021-09-06T15:30:00Z">
          <w:r w:rsidR="00777E7B" w:rsidDel="00777E7B">
            <w:rPr>
              <w:rFonts w:ascii="Times New Roman" w:eastAsia="方正仿宋_GBK" w:hAnsi="Times New Roman" w:cs="Times New Roman" w:hint="eastAsia"/>
              <w:sz w:val="32"/>
              <w:szCs w:val="32"/>
            </w:rPr>
            <w:delText>5</w:delText>
          </w:r>
        </w:del>
      </w:ins>
      <w:del w:id="305" w:author="Administrator" w:date="2021-09-06T15:30:00Z">
        <w:r w:rsidRPr="00D129C1" w:rsidDel="00777E7B">
          <w:rPr>
            <w:rFonts w:ascii="Times New Roman" w:eastAsia="方正仿宋_GBK" w:hAnsi="Times New Roman" w:cs="Times New Roman" w:hint="eastAsia"/>
            <w:sz w:val="32"/>
            <w:szCs w:val="32"/>
            <w:rPrChange w:id="306" w:author="李月华" w:date="2021-09-06T08:50:00Z">
              <w:rPr>
                <w:rFonts w:ascii="微软雅黑" w:hAnsi="微软雅黑" w:cs="宋体" w:hint="eastAsia"/>
                <w:color w:val="424242"/>
                <w:sz w:val="27"/>
                <w:szCs w:val="27"/>
              </w:rPr>
            </w:rPrChange>
          </w:rPr>
          <w:delText>．</w:delText>
        </w:r>
      </w:del>
      <w:ins w:id="307" w:author="李月华" w:date="2021-09-06T08:50:00Z">
        <w:del w:id="308" w:author="Administrator" w:date="2021-09-06T15:30:00Z">
          <w:r w:rsidRPr="00D129C1" w:rsidDel="00777E7B">
            <w:rPr>
              <w:rFonts w:ascii="Times New Roman" w:eastAsia="方正仿宋_GBK" w:hAnsi="Times New Roman" w:cs="Times New Roman"/>
              <w:sz w:val="32"/>
              <w:szCs w:val="32"/>
              <w:rPrChange w:id="309" w:author="李月华" w:date="2021-09-06T08:50:00Z">
                <w:rPr>
                  <w:rFonts w:ascii="方正仿宋_GBK" w:eastAsia="方正仿宋_GBK" w:hAnsi="方正仿宋_GBK" w:cs="方正仿宋_GBK"/>
                  <w:sz w:val="32"/>
                  <w:szCs w:val="32"/>
                </w:rPr>
              </w:rPrChange>
            </w:rPr>
            <w:delText>.</w:delText>
          </w:r>
        </w:del>
      </w:ins>
      <w:del w:id="310" w:author="Administrator" w:date="2021-09-06T15:30:00Z">
        <w:r w:rsidRPr="00D129C1" w:rsidDel="00777E7B">
          <w:rPr>
            <w:rFonts w:ascii="Times New Roman" w:eastAsia="方正仿宋_GBK" w:hAnsi="Times New Roman" w:cs="Times New Roman" w:hint="eastAsia"/>
            <w:sz w:val="32"/>
            <w:szCs w:val="32"/>
            <w:rPrChange w:id="311" w:author="李月华" w:date="2021-09-06T08:50:00Z">
              <w:rPr>
                <w:rFonts w:ascii="微软雅黑" w:hAnsi="微软雅黑" w:cs="宋体" w:hint="eastAsia"/>
                <w:color w:val="424242"/>
                <w:sz w:val="27"/>
                <w:szCs w:val="27"/>
              </w:rPr>
            </w:rPrChange>
          </w:rPr>
          <w:delText>区财政局重要会议、区财政局领导出席重要政务活动信息（新闻通稿）；</w:delText>
        </w:r>
      </w:del>
    </w:p>
    <w:p w:rsidR="00D129C1" w:rsidRPr="00D129C1" w:rsidDel="00777E7B" w:rsidRDefault="00777E7B" w:rsidP="00D129C1">
      <w:pPr>
        <w:adjustRightInd/>
        <w:snapToGrid/>
        <w:spacing w:after="0" w:line="578" w:lineRule="exact"/>
        <w:ind w:firstLineChars="200" w:firstLine="640"/>
        <w:jc w:val="both"/>
        <w:rPr>
          <w:ins w:id="312" w:author="xbany" w:date="2021-09-04T08:47:00Z"/>
          <w:del w:id="313" w:author="Administrator" w:date="2021-09-06T15:30:00Z"/>
          <w:rFonts w:ascii="Times New Roman" w:eastAsia="方正仿宋_GBK" w:hAnsi="Times New Roman" w:cs="Times New Roman"/>
          <w:sz w:val="32"/>
          <w:szCs w:val="32"/>
          <w:rPrChange w:id="314" w:author="李月华" w:date="2021-09-06T08:50:00Z">
            <w:rPr>
              <w:ins w:id="315" w:author="xbany" w:date="2021-09-04T08:47:00Z"/>
              <w:del w:id="316" w:author="Administrator" w:date="2021-09-06T15:30:00Z"/>
              <w:rFonts w:ascii="微软雅黑" w:hAnsi="微软雅黑" w:cs="宋体"/>
              <w:color w:val="424242"/>
              <w:sz w:val="27"/>
              <w:szCs w:val="27"/>
            </w:rPr>
          </w:rPrChange>
        </w:rPr>
        <w:pPrChange w:id="317" w:author="李月华" w:date="2021-09-06T08:53:00Z">
          <w:pPr>
            <w:adjustRightInd/>
            <w:snapToGrid/>
            <w:spacing w:after="120" w:line="432" w:lineRule="atLeast"/>
          </w:pPr>
        </w:pPrChange>
      </w:pPr>
      <w:ins w:id="318" w:author="李月华" w:date="2021-09-06T08:50:00Z">
        <w:del w:id="319" w:author="Administrator" w:date="2021-09-06T15:30:00Z">
          <w:r w:rsidDel="00777E7B">
            <w:rPr>
              <w:rFonts w:ascii="Times New Roman" w:eastAsia="方正仿宋_GBK" w:hAnsi="Times New Roman" w:cs="Times New Roman" w:hint="eastAsia"/>
              <w:sz w:val="32"/>
              <w:szCs w:val="32"/>
            </w:rPr>
            <w:delText>1</w:delText>
          </w:r>
        </w:del>
      </w:ins>
      <w:ins w:id="320" w:author="李月华" w:date="2021-09-06T10:48:00Z">
        <w:del w:id="321" w:author="Administrator" w:date="2021-09-06T15:30:00Z">
          <w:r w:rsidDel="00777E7B">
            <w:rPr>
              <w:rFonts w:ascii="Times New Roman" w:eastAsia="方正仿宋_GBK" w:hAnsi="Times New Roman" w:cs="Times New Roman" w:hint="eastAsia"/>
              <w:sz w:val="32"/>
              <w:szCs w:val="32"/>
            </w:rPr>
            <w:delText>6</w:delText>
          </w:r>
        </w:del>
      </w:ins>
      <w:ins w:id="322" w:author="李月华" w:date="2021-09-06T08:50:00Z">
        <w:del w:id="323" w:author="Administrator" w:date="2021-09-06T15:30:00Z">
          <w:r w:rsidDel="00777E7B">
            <w:rPr>
              <w:rFonts w:ascii="Times New Roman" w:eastAsia="方正仿宋_GBK" w:hAnsi="Times New Roman" w:cs="Times New Roman" w:hint="eastAsia"/>
              <w:sz w:val="32"/>
              <w:szCs w:val="32"/>
            </w:rPr>
            <w:delText>.</w:delText>
          </w:r>
        </w:del>
      </w:ins>
    </w:p>
    <w:p w:rsidR="00D129C1" w:rsidDel="00777E7B" w:rsidRDefault="00D129C1" w:rsidP="00D129C1">
      <w:pPr>
        <w:adjustRightInd/>
        <w:snapToGrid/>
        <w:spacing w:after="0" w:line="578" w:lineRule="exact"/>
        <w:ind w:firstLineChars="200" w:firstLine="640"/>
        <w:jc w:val="both"/>
        <w:rPr>
          <w:ins w:id="324" w:author="李月华" w:date="2021-09-06T08:53:00Z"/>
          <w:del w:id="325" w:author="Administrator" w:date="2021-09-06T15:30:00Z"/>
          <w:rFonts w:ascii="Times New Roman" w:eastAsia="方正仿宋_GBK" w:hAnsi="Times New Roman" w:cs="Times New Roman"/>
          <w:sz w:val="32"/>
          <w:szCs w:val="32"/>
        </w:rPr>
        <w:pPrChange w:id="326" w:author="李月华" w:date="2021-09-06T08:53:00Z">
          <w:pPr>
            <w:adjustRightInd/>
            <w:snapToGrid/>
            <w:spacing w:after="120" w:line="432" w:lineRule="atLeast"/>
          </w:pPr>
        </w:pPrChange>
      </w:pPr>
      <w:ins w:id="327" w:author="xbany" w:date="2021-09-04T08:47:00Z">
        <w:del w:id="328" w:author="Administrator" w:date="2021-09-06T15:30:00Z">
          <w:r w:rsidRPr="00D129C1" w:rsidDel="00777E7B">
            <w:rPr>
              <w:rFonts w:ascii="Times New Roman" w:eastAsia="方正仿宋_GBK" w:hAnsi="Times New Roman" w:cs="Times New Roman"/>
              <w:sz w:val="32"/>
              <w:szCs w:val="32"/>
              <w:rPrChange w:id="329" w:author="李月华" w:date="2021-09-06T08:50:00Z">
                <w:rPr>
                  <w:rFonts w:ascii="微软雅黑" w:hAnsi="微软雅黑" w:cs="宋体"/>
                  <w:color w:val="424242"/>
                  <w:sz w:val="27"/>
                  <w:szCs w:val="27"/>
                </w:rPr>
              </w:rPrChange>
            </w:rPr>
            <w:delText>15.</w:delText>
          </w:r>
          <w:r w:rsidRPr="00D129C1" w:rsidDel="00777E7B">
            <w:rPr>
              <w:rFonts w:ascii="Times New Roman" w:eastAsia="方正仿宋_GBK" w:hAnsi="Times New Roman" w:cs="Times New Roman" w:hint="eastAsia"/>
              <w:sz w:val="32"/>
              <w:szCs w:val="32"/>
              <w:rPrChange w:id="330" w:author="李月华" w:date="2021-09-06T08:50:00Z">
                <w:rPr>
                  <w:rFonts w:ascii="微软雅黑" w:hAnsi="微软雅黑" w:cs="宋体" w:hint="eastAsia"/>
                  <w:color w:val="424242"/>
                  <w:sz w:val="27"/>
                  <w:szCs w:val="27"/>
                </w:rPr>
              </w:rPrChange>
            </w:rPr>
            <w:delText>区财政局党务工作开展情况</w:delText>
          </w:r>
        </w:del>
      </w:ins>
      <w:ins w:id="331" w:author="xbany" w:date="2021-09-04T08:48:00Z">
        <w:del w:id="332" w:author="Administrator" w:date="2021-09-06T15:30:00Z">
          <w:r w:rsidRPr="00D129C1" w:rsidDel="00777E7B">
            <w:rPr>
              <w:rFonts w:ascii="Times New Roman" w:eastAsia="方正仿宋_GBK" w:hAnsi="Times New Roman" w:cs="Times New Roman" w:hint="eastAsia"/>
              <w:sz w:val="32"/>
              <w:szCs w:val="32"/>
              <w:rPrChange w:id="333" w:author="李月华" w:date="2021-09-06T08:50:00Z">
                <w:rPr>
                  <w:rFonts w:ascii="微软雅黑" w:hAnsi="微软雅黑" w:cs="宋体" w:hint="eastAsia"/>
                  <w:color w:val="424242"/>
                  <w:sz w:val="27"/>
                  <w:szCs w:val="27"/>
                </w:rPr>
              </w:rPrChange>
            </w:rPr>
            <w:delText>；</w:delText>
          </w:r>
        </w:del>
      </w:ins>
    </w:p>
    <w:p w:rsidR="00D129C1" w:rsidRPr="00D129C1" w:rsidDel="00777E7B" w:rsidRDefault="00D129C1" w:rsidP="00D129C1">
      <w:pPr>
        <w:numPr>
          <w:ilvl w:val="0"/>
          <w:numId w:val="1"/>
          <w:ins w:id="334" w:author="李月华" w:date="2021-09-06T08:53:00Z"/>
        </w:numPr>
        <w:adjustRightInd/>
        <w:snapToGrid/>
        <w:spacing w:after="0" w:line="578" w:lineRule="exact"/>
        <w:ind w:firstLineChars="200" w:firstLine="640"/>
        <w:jc w:val="both"/>
        <w:rPr>
          <w:del w:id="335" w:author="Administrator" w:date="2021-09-06T15:30:00Z"/>
          <w:rFonts w:ascii="Times New Roman" w:eastAsia="方正仿宋_GBK" w:hAnsi="Times New Roman" w:cs="Times New Roman"/>
          <w:sz w:val="32"/>
          <w:szCs w:val="32"/>
          <w:rPrChange w:id="336" w:author="李月华" w:date="2021-09-06T08:50:00Z">
            <w:rPr>
              <w:del w:id="337" w:author="Administrator" w:date="2021-09-06T15:30:00Z"/>
              <w:rFonts w:ascii="微软雅黑" w:hAnsi="微软雅黑" w:cs="宋体"/>
              <w:color w:val="424242"/>
              <w:sz w:val="27"/>
              <w:szCs w:val="27"/>
            </w:rPr>
          </w:rPrChange>
        </w:rPr>
        <w:pPrChange w:id="338" w:author="李月华" w:date="2021-09-06T08:53:00Z">
          <w:pPr>
            <w:adjustRightInd/>
            <w:snapToGrid/>
            <w:spacing w:after="120" w:line="432" w:lineRule="atLeast"/>
          </w:pPr>
        </w:pPrChange>
      </w:pPr>
    </w:p>
    <w:p w:rsidR="00D129C1" w:rsidRPr="00D129C1" w:rsidDel="00777E7B" w:rsidRDefault="00D129C1" w:rsidP="00D129C1">
      <w:pPr>
        <w:adjustRightInd/>
        <w:snapToGrid/>
        <w:spacing w:after="0" w:line="578" w:lineRule="exact"/>
        <w:ind w:firstLineChars="200" w:firstLine="640"/>
        <w:jc w:val="both"/>
        <w:rPr>
          <w:del w:id="339" w:author="Administrator" w:date="2021-09-06T15:30:00Z"/>
          <w:rFonts w:ascii="Times New Roman" w:eastAsia="方正仿宋_GBK" w:hAnsi="Times New Roman" w:cs="Times New Roman"/>
          <w:sz w:val="32"/>
          <w:szCs w:val="32"/>
          <w:rPrChange w:id="340" w:author="李月华" w:date="2021-09-06T08:50:00Z">
            <w:rPr>
              <w:del w:id="341" w:author="Administrator" w:date="2021-09-06T15:30:00Z"/>
              <w:rFonts w:ascii="微软雅黑" w:hAnsi="微软雅黑" w:cs="宋体"/>
              <w:color w:val="424242"/>
              <w:sz w:val="27"/>
              <w:szCs w:val="27"/>
            </w:rPr>
          </w:rPrChange>
        </w:rPr>
        <w:pPrChange w:id="342" w:author="李月华" w:date="2021-09-06T08:53:00Z">
          <w:pPr>
            <w:adjustRightInd/>
            <w:snapToGrid/>
            <w:spacing w:after="120" w:line="432" w:lineRule="atLeast"/>
          </w:pPr>
        </w:pPrChange>
      </w:pPr>
      <w:del w:id="343" w:author="Administrator" w:date="2021-09-06T15:30:00Z">
        <w:r w:rsidRPr="00D129C1" w:rsidDel="00777E7B">
          <w:rPr>
            <w:rFonts w:ascii="Times New Roman" w:eastAsia="方正仿宋_GBK" w:hAnsi="Times New Roman" w:cs="Times New Roman" w:hint="eastAsia"/>
            <w:sz w:val="32"/>
            <w:szCs w:val="32"/>
            <w:rPrChange w:id="344" w:author="李月华" w:date="2021-09-06T08:50:00Z">
              <w:rPr>
                <w:rFonts w:ascii="微软雅黑" w:hAnsi="微软雅黑" w:cs="宋体" w:hint="eastAsia"/>
                <w:color w:val="424242"/>
                <w:sz w:val="27"/>
                <w:szCs w:val="27"/>
              </w:rPr>
            </w:rPrChange>
          </w:rPr>
          <w:delText xml:space="preserve">　　１</w:delText>
        </w:r>
      </w:del>
      <w:ins w:id="345" w:author="李月华" w:date="2021-09-06T08:50:00Z">
        <w:del w:id="346" w:author="Administrator" w:date="2021-09-06T15:30:00Z">
          <w:r w:rsidR="00777E7B" w:rsidDel="00777E7B">
            <w:rPr>
              <w:rFonts w:ascii="Times New Roman" w:eastAsia="方正仿宋_GBK" w:hAnsi="Times New Roman" w:cs="Times New Roman" w:hint="eastAsia"/>
              <w:sz w:val="32"/>
              <w:szCs w:val="32"/>
            </w:rPr>
            <w:delText>1</w:delText>
          </w:r>
        </w:del>
      </w:ins>
      <w:del w:id="347" w:author="Administrator" w:date="2021-09-06T15:30:00Z">
        <w:r w:rsidRPr="00D129C1" w:rsidDel="00777E7B">
          <w:rPr>
            <w:rFonts w:ascii="Times New Roman" w:eastAsia="方正仿宋_GBK" w:hAnsi="Times New Roman" w:cs="Times New Roman" w:hint="eastAsia"/>
            <w:sz w:val="32"/>
            <w:szCs w:val="32"/>
            <w:rPrChange w:id="348" w:author="李月华" w:date="2021-09-06T08:50:00Z">
              <w:rPr>
                <w:rFonts w:ascii="微软雅黑" w:hAnsi="微软雅黑" w:cs="宋体" w:hint="eastAsia"/>
                <w:color w:val="424242"/>
                <w:sz w:val="27"/>
                <w:szCs w:val="27"/>
              </w:rPr>
            </w:rPrChange>
          </w:rPr>
          <w:delText>５</w:delText>
        </w:r>
      </w:del>
      <w:ins w:id="349" w:author="李月华" w:date="2021-09-06T10:48:00Z">
        <w:del w:id="350" w:author="Administrator" w:date="2021-09-06T15:30:00Z">
          <w:r w:rsidR="00777E7B" w:rsidDel="00777E7B">
            <w:rPr>
              <w:rFonts w:ascii="Times New Roman" w:eastAsia="方正仿宋_GBK" w:hAnsi="Times New Roman" w:cs="Times New Roman" w:hint="eastAsia"/>
              <w:sz w:val="32"/>
              <w:szCs w:val="32"/>
            </w:rPr>
            <w:delText>7</w:delText>
          </w:r>
        </w:del>
      </w:ins>
      <w:bookmarkStart w:id="351" w:name="_GoBack"/>
      <w:bookmarkEnd w:id="351"/>
      <w:del w:id="352" w:author="Administrator" w:date="2021-09-06T15:30:00Z">
        <w:r w:rsidRPr="00D129C1" w:rsidDel="00777E7B">
          <w:rPr>
            <w:rFonts w:ascii="Times New Roman" w:eastAsia="方正仿宋_GBK" w:hAnsi="Times New Roman" w:cs="Times New Roman" w:hint="eastAsia"/>
            <w:sz w:val="32"/>
            <w:szCs w:val="32"/>
            <w:rPrChange w:id="353" w:author="李月华" w:date="2021-09-06T08:50:00Z">
              <w:rPr>
                <w:rFonts w:ascii="微软雅黑" w:hAnsi="微软雅黑" w:cs="宋体" w:hint="eastAsia"/>
                <w:color w:val="424242"/>
                <w:sz w:val="27"/>
                <w:szCs w:val="27"/>
              </w:rPr>
            </w:rPrChange>
          </w:rPr>
          <w:delText>．</w:delText>
        </w:r>
      </w:del>
      <w:ins w:id="354" w:author="李月华" w:date="2021-09-06T08:50:00Z">
        <w:del w:id="355" w:author="Administrator" w:date="2021-09-06T15:30:00Z">
          <w:r w:rsidRPr="00D129C1" w:rsidDel="00777E7B">
            <w:rPr>
              <w:rFonts w:ascii="Times New Roman" w:eastAsia="方正仿宋_GBK" w:hAnsi="Times New Roman" w:cs="Times New Roman"/>
              <w:sz w:val="32"/>
              <w:szCs w:val="32"/>
              <w:rPrChange w:id="356" w:author="李月华" w:date="2021-09-06T08:50:00Z">
                <w:rPr>
                  <w:rFonts w:ascii="方正仿宋_GBK" w:eastAsia="方正仿宋_GBK" w:hAnsi="方正仿宋_GBK" w:cs="方正仿宋_GBK"/>
                  <w:sz w:val="32"/>
                  <w:szCs w:val="32"/>
                </w:rPr>
              </w:rPrChange>
            </w:rPr>
            <w:delText>.</w:delText>
          </w:r>
        </w:del>
      </w:ins>
      <w:del w:id="357" w:author="Administrator" w:date="2021-09-06T15:30:00Z">
        <w:r w:rsidRPr="00D129C1" w:rsidDel="00777E7B">
          <w:rPr>
            <w:rFonts w:ascii="Times New Roman" w:eastAsia="方正仿宋_GBK" w:hAnsi="Times New Roman" w:cs="Times New Roman" w:hint="eastAsia"/>
            <w:sz w:val="32"/>
            <w:szCs w:val="32"/>
            <w:rPrChange w:id="358" w:author="李月华" w:date="2021-09-06T08:50:00Z">
              <w:rPr>
                <w:rFonts w:ascii="微软雅黑" w:hAnsi="微软雅黑" w:cs="宋体" w:hint="eastAsia"/>
                <w:color w:val="424242"/>
                <w:sz w:val="27"/>
                <w:szCs w:val="27"/>
              </w:rPr>
            </w:rPrChange>
          </w:rPr>
          <w:delText>其他需要公开的信息。</w:delText>
        </w:r>
      </w:del>
    </w:p>
    <w:p w:rsidR="00D129C1" w:rsidRPr="00D129C1" w:rsidDel="00777E7B" w:rsidRDefault="00D129C1" w:rsidP="00D129C1">
      <w:pPr>
        <w:adjustRightInd/>
        <w:snapToGrid/>
        <w:spacing w:after="0" w:line="578" w:lineRule="exact"/>
        <w:jc w:val="both"/>
        <w:rPr>
          <w:del w:id="359" w:author="Administrator" w:date="2021-09-06T15:30:00Z"/>
          <w:rFonts w:ascii="Times New Roman" w:eastAsia="楷体_GB2312" w:hAnsi="Times New Roman" w:cs="Times New Roman"/>
          <w:sz w:val="32"/>
          <w:szCs w:val="32"/>
          <w:rPrChange w:id="360" w:author="李月华" w:date="2021-09-06T08:50:00Z">
            <w:rPr>
              <w:del w:id="361" w:author="Administrator" w:date="2021-09-06T15:30:00Z"/>
              <w:rFonts w:ascii="微软雅黑" w:hAnsi="微软雅黑" w:cs="宋体"/>
              <w:color w:val="424242"/>
              <w:sz w:val="27"/>
              <w:szCs w:val="27"/>
            </w:rPr>
          </w:rPrChange>
        </w:rPr>
        <w:pPrChange w:id="362" w:author="李月华" w:date="2021-09-06T08:49:00Z">
          <w:pPr>
            <w:adjustRightInd/>
            <w:snapToGrid/>
            <w:spacing w:after="120" w:line="432" w:lineRule="atLeast"/>
          </w:pPr>
        </w:pPrChange>
      </w:pPr>
      <w:del w:id="363" w:author="Administrator" w:date="2021-09-06T15:30:00Z">
        <w:r w:rsidRPr="00D129C1" w:rsidDel="00777E7B">
          <w:rPr>
            <w:rFonts w:ascii="Times New Roman" w:eastAsia="方正仿宋_GBK" w:hAnsi="Times New Roman" w:cs="Times New Roman" w:hint="eastAsia"/>
            <w:sz w:val="32"/>
            <w:szCs w:val="32"/>
            <w:rPrChange w:id="364"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楷体_GB2312" w:hAnsi="Times New Roman" w:cs="Times New Roman" w:hint="eastAsia"/>
            <w:sz w:val="32"/>
            <w:szCs w:val="32"/>
            <w:rPrChange w:id="365" w:author="李月华" w:date="2021-09-06T08:50:00Z">
              <w:rPr>
                <w:rFonts w:ascii="微软雅黑" w:hAnsi="微软雅黑" w:cs="宋体" w:hint="eastAsia"/>
                <w:color w:val="424242"/>
                <w:sz w:val="27"/>
                <w:szCs w:val="27"/>
              </w:rPr>
            </w:rPrChange>
          </w:rPr>
          <w:delText>（二）公开的方式</w:delText>
        </w:r>
      </w:del>
    </w:p>
    <w:p w:rsidR="00D129C1" w:rsidRPr="00D129C1" w:rsidDel="00777E7B" w:rsidRDefault="00D129C1" w:rsidP="00D129C1">
      <w:pPr>
        <w:adjustRightInd/>
        <w:snapToGrid/>
        <w:spacing w:after="0" w:line="578" w:lineRule="exact"/>
        <w:jc w:val="both"/>
        <w:rPr>
          <w:del w:id="366" w:author="Administrator" w:date="2021-09-06T15:30:00Z"/>
          <w:rFonts w:ascii="Times New Roman" w:eastAsia="方正仿宋_GBK" w:hAnsi="Times New Roman" w:cs="Times New Roman"/>
          <w:sz w:val="32"/>
          <w:szCs w:val="32"/>
          <w:rPrChange w:id="367" w:author="李月华" w:date="2021-09-06T08:50:00Z">
            <w:rPr>
              <w:del w:id="368" w:author="Administrator" w:date="2021-09-06T15:30:00Z"/>
              <w:rFonts w:ascii="微软雅黑" w:hAnsi="微软雅黑" w:cs="宋体"/>
              <w:color w:val="424242"/>
              <w:sz w:val="27"/>
              <w:szCs w:val="27"/>
            </w:rPr>
          </w:rPrChange>
        </w:rPr>
        <w:pPrChange w:id="369" w:author="李月华" w:date="2021-09-06T08:49:00Z">
          <w:pPr>
            <w:adjustRightInd/>
            <w:snapToGrid/>
            <w:spacing w:after="120" w:line="432" w:lineRule="atLeast"/>
          </w:pPr>
        </w:pPrChange>
      </w:pPr>
      <w:del w:id="370" w:author="Administrator" w:date="2021-09-06T15:30:00Z">
        <w:r w:rsidRPr="00D129C1" w:rsidDel="00777E7B">
          <w:rPr>
            <w:rFonts w:ascii="Times New Roman" w:eastAsia="方正仿宋_GBK" w:hAnsi="Times New Roman" w:cs="Times New Roman" w:hint="eastAsia"/>
            <w:sz w:val="32"/>
            <w:szCs w:val="32"/>
            <w:rPrChange w:id="371" w:author="李月华" w:date="2021-09-06T08:50:00Z">
              <w:rPr>
                <w:rFonts w:ascii="微软雅黑" w:hAnsi="微软雅黑" w:cs="宋体" w:hint="eastAsia"/>
                <w:color w:val="424242"/>
                <w:sz w:val="27"/>
                <w:szCs w:val="27"/>
              </w:rPr>
            </w:rPrChange>
          </w:rPr>
          <w:delText xml:space="preserve">　　江门市江海区财政局主要是通过“</w:delText>
        </w:r>
      </w:del>
      <w:ins w:id="372" w:author="xbany" w:date="2021-09-04T07:45:00Z">
        <w:del w:id="373" w:author="Administrator" w:date="2021-09-06T15:30:00Z">
          <w:r w:rsidRPr="00D129C1" w:rsidDel="00777E7B">
            <w:rPr>
              <w:rFonts w:ascii="Times New Roman" w:eastAsia="方正仿宋_GBK" w:hAnsi="Times New Roman" w:cs="Times New Roman" w:hint="eastAsia"/>
              <w:sz w:val="32"/>
              <w:szCs w:val="32"/>
              <w:highlight w:val="yellow"/>
              <w:rPrChange w:id="374" w:author="李月华" w:date="2021-09-06T08:50:00Z">
                <w:rPr>
                  <w:rFonts w:ascii="微软雅黑" w:hAnsi="微软雅黑" w:cs="宋体" w:hint="eastAsia"/>
                  <w:color w:val="424242"/>
                  <w:sz w:val="27"/>
                  <w:szCs w:val="27"/>
                  <w:highlight w:val="yellow"/>
                </w:rPr>
              </w:rPrChange>
            </w:rPr>
            <w:delText>中国侨都——</w:delText>
          </w:r>
        </w:del>
      </w:ins>
      <w:del w:id="375" w:author="Administrator" w:date="2021-09-06T15:30:00Z">
        <w:r w:rsidRPr="00D129C1" w:rsidDel="00777E7B">
          <w:rPr>
            <w:rFonts w:ascii="Times New Roman" w:eastAsia="方正仿宋_GBK" w:hAnsi="Times New Roman" w:cs="Times New Roman" w:hint="eastAsia"/>
            <w:sz w:val="32"/>
            <w:szCs w:val="32"/>
            <w:rPrChange w:id="376" w:author="李月华" w:date="2021-09-06T08:50:00Z">
              <w:rPr>
                <w:rFonts w:ascii="微软雅黑" w:hAnsi="微软雅黑" w:cs="宋体" w:hint="eastAsia"/>
                <w:color w:val="424242"/>
                <w:sz w:val="27"/>
                <w:szCs w:val="27"/>
              </w:rPr>
            </w:rPrChange>
          </w:rPr>
          <w:delText>江门高新区（江海区）政务信息网”（</w:delText>
        </w:r>
        <w:r w:rsidRPr="00D129C1" w:rsidDel="00777E7B">
          <w:rPr>
            <w:rFonts w:ascii="Times New Roman" w:eastAsia="方正仿宋_GBK" w:hAnsi="Times New Roman" w:cs="Times New Roman" w:hint="eastAsia"/>
            <w:sz w:val="32"/>
            <w:szCs w:val="32"/>
            <w:rPrChange w:id="377"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378" w:author="李月华" w:date="2021-09-06T08:50:00Z">
              <w:rPr>
                <w:rFonts w:ascii="微软雅黑" w:hAnsi="微软雅黑" w:cs="宋体" w:hint="eastAsia"/>
                <w:color w:val="424242"/>
                <w:sz w:val="27"/>
                <w:szCs w:val="27"/>
              </w:rPr>
            </w:rPrChange>
          </w:rPr>
          <w:delText>ｈｔｔｐ：／／ｗｗｗ</w:delText>
        </w:r>
        <w:r w:rsidRPr="00D129C1" w:rsidDel="00777E7B">
          <w:rPr>
            <w:rFonts w:ascii="Times New Roman" w:eastAsia="方正仿宋_GBK" w:hAnsi="Times New Roman" w:cs="Times New Roman" w:hint="eastAsia"/>
            <w:sz w:val="32"/>
            <w:szCs w:val="32"/>
            <w:rPrChange w:id="379" w:author="李月华" w:date="2021-09-06T08:50:00Z">
              <w:rPr>
                <w:rFonts w:ascii="微软雅黑" w:hAnsi="微软雅黑" w:cs="宋体" w:hint="eastAsia"/>
                <w:color w:val="424242"/>
                <w:sz w:val="27"/>
                <w:szCs w:val="27"/>
              </w:rPr>
            </w:rPrChange>
          </w:rPr>
          <w:delText>．</w:delText>
        </w:r>
      </w:del>
      <w:ins w:id="380" w:author="李月华" w:date="2021-09-06T08:50:00Z">
        <w:del w:id="381" w:author="Administrator" w:date="2021-09-06T15:30:00Z">
          <w:r w:rsidRPr="00D129C1" w:rsidDel="00777E7B">
            <w:rPr>
              <w:rFonts w:ascii="Times New Roman" w:eastAsia="方正仿宋_GBK" w:hAnsi="Times New Roman" w:cs="Times New Roman"/>
              <w:sz w:val="32"/>
              <w:szCs w:val="32"/>
              <w:rPrChange w:id="382" w:author="李月华" w:date="2021-09-06T08:50:00Z">
                <w:rPr>
                  <w:rFonts w:ascii="方正仿宋_GBK" w:eastAsia="方正仿宋_GBK" w:hAnsi="方正仿宋_GBK" w:cs="方正仿宋_GBK"/>
                  <w:sz w:val="32"/>
                  <w:szCs w:val="32"/>
                </w:rPr>
              </w:rPrChange>
            </w:rPr>
            <w:delText>.</w:delText>
          </w:r>
        </w:del>
      </w:ins>
      <w:del w:id="383" w:author="Administrator" w:date="2021-09-06T15:30:00Z">
        <w:r w:rsidRPr="00D129C1" w:rsidDel="00777E7B">
          <w:rPr>
            <w:rFonts w:ascii="Times New Roman" w:eastAsia="方正仿宋_GBK" w:hAnsi="Times New Roman" w:cs="Times New Roman" w:hint="eastAsia"/>
            <w:sz w:val="32"/>
            <w:szCs w:val="32"/>
            <w:rPrChange w:id="384" w:author="李月华" w:date="2021-09-06T08:50:00Z">
              <w:rPr>
                <w:rFonts w:ascii="微软雅黑" w:hAnsi="微软雅黑" w:cs="宋体" w:hint="eastAsia"/>
                <w:color w:val="424242"/>
                <w:sz w:val="27"/>
                <w:szCs w:val="27"/>
              </w:rPr>
            </w:rPrChange>
          </w:rPr>
          <w:delText>ｊｉａｎｇｈａｉ</w:delText>
        </w:r>
        <w:r w:rsidRPr="00D129C1" w:rsidDel="00777E7B">
          <w:rPr>
            <w:rFonts w:ascii="Times New Roman" w:eastAsia="方正仿宋_GBK" w:hAnsi="Times New Roman" w:cs="Times New Roman" w:hint="eastAsia"/>
            <w:sz w:val="32"/>
            <w:szCs w:val="32"/>
            <w:rPrChange w:id="385" w:author="李月华" w:date="2021-09-06T08:50:00Z">
              <w:rPr>
                <w:rFonts w:ascii="微软雅黑" w:hAnsi="微软雅黑" w:cs="宋体" w:hint="eastAsia"/>
                <w:color w:val="424242"/>
                <w:sz w:val="27"/>
                <w:szCs w:val="27"/>
              </w:rPr>
            </w:rPrChange>
          </w:rPr>
          <w:delText>．</w:delText>
        </w:r>
      </w:del>
      <w:ins w:id="386" w:author="李月华" w:date="2021-09-06T08:50:00Z">
        <w:del w:id="387" w:author="Administrator" w:date="2021-09-06T15:30:00Z">
          <w:r w:rsidRPr="00D129C1" w:rsidDel="00777E7B">
            <w:rPr>
              <w:rFonts w:ascii="Times New Roman" w:eastAsia="方正仿宋_GBK" w:hAnsi="Times New Roman" w:cs="Times New Roman"/>
              <w:sz w:val="32"/>
              <w:szCs w:val="32"/>
              <w:rPrChange w:id="388" w:author="李月华" w:date="2021-09-06T08:50:00Z">
                <w:rPr>
                  <w:rFonts w:ascii="方正仿宋_GBK" w:eastAsia="方正仿宋_GBK" w:hAnsi="方正仿宋_GBK" w:cs="方正仿宋_GBK"/>
                  <w:sz w:val="32"/>
                  <w:szCs w:val="32"/>
                </w:rPr>
              </w:rPrChange>
            </w:rPr>
            <w:delText>.</w:delText>
          </w:r>
        </w:del>
      </w:ins>
      <w:del w:id="389" w:author="Administrator" w:date="2021-09-06T15:30:00Z">
        <w:r w:rsidRPr="00D129C1" w:rsidDel="00777E7B">
          <w:rPr>
            <w:rFonts w:ascii="Times New Roman" w:eastAsia="方正仿宋_GBK" w:hAnsi="Times New Roman" w:cs="Times New Roman" w:hint="eastAsia"/>
            <w:sz w:val="32"/>
            <w:szCs w:val="32"/>
            <w:rPrChange w:id="390" w:author="李月华" w:date="2021-09-06T08:50:00Z">
              <w:rPr>
                <w:rFonts w:ascii="微软雅黑" w:hAnsi="微软雅黑" w:cs="宋体" w:hint="eastAsia"/>
                <w:color w:val="424242"/>
                <w:sz w:val="27"/>
                <w:szCs w:val="27"/>
              </w:rPr>
            </w:rPrChange>
          </w:rPr>
          <w:delText>ｇｏｖ</w:delText>
        </w:r>
        <w:r w:rsidRPr="00D129C1" w:rsidDel="00777E7B">
          <w:rPr>
            <w:rFonts w:ascii="Times New Roman" w:eastAsia="方正仿宋_GBK" w:hAnsi="Times New Roman" w:cs="Times New Roman" w:hint="eastAsia"/>
            <w:sz w:val="32"/>
            <w:szCs w:val="32"/>
            <w:rPrChange w:id="391" w:author="李月华" w:date="2021-09-06T08:50:00Z">
              <w:rPr>
                <w:rFonts w:ascii="微软雅黑" w:hAnsi="微软雅黑" w:cs="宋体" w:hint="eastAsia"/>
                <w:color w:val="424242"/>
                <w:sz w:val="27"/>
                <w:szCs w:val="27"/>
              </w:rPr>
            </w:rPrChange>
          </w:rPr>
          <w:delText>．</w:delText>
        </w:r>
      </w:del>
      <w:ins w:id="392" w:author="李月华" w:date="2021-09-06T08:50:00Z">
        <w:del w:id="393" w:author="Administrator" w:date="2021-09-06T15:30:00Z">
          <w:r w:rsidRPr="00D129C1" w:rsidDel="00777E7B">
            <w:rPr>
              <w:rFonts w:ascii="Times New Roman" w:eastAsia="方正仿宋_GBK" w:hAnsi="Times New Roman" w:cs="Times New Roman"/>
              <w:sz w:val="32"/>
              <w:szCs w:val="32"/>
              <w:rPrChange w:id="394" w:author="李月华" w:date="2021-09-06T08:50:00Z">
                <w:rPr>
                  <w:rFonts w:ascii="方正仿宋_GBK" w:eastAsia="方正仿宋_GBK" w:hAnsi="方正仿宋_GBK" w:cs="方正仿宋_GBK"/>
                  <w:sz w:val="32"/>
                  <w:szCs w:val="32"/>
                </w:rPr>
              </w:rPrChange>
            </w:rPr>
            <w:delText>.</w:delText>
          </w:r>
        </w:del>
      </w:ins>
      <w:del w:id="395" w:author="Administrator" w:date="2021-09-06T15:30:00Z">
        <w:r w:rsidRPr="00D129C1" w:rsidDel="00777E7B">
          <w:rPr>
            <w:rFonts w:ascii="Times New Roman" w:eastAsia="方正仿宋_GBK" w:hAnsi="Times New Roman" w:cs="Times New Roman" w:hint="eastAsia"/>
            <w:sz w:val="32"/>
            <w:szCs w:val="32"/>
            <w:rPrChange w:id="396" w:author="李月华" w:date="2021-09-06T08:50:00Z">
              <w:rPr>
                <w:rFonts w:ascii="微软雅黑" w:hAnsi="微软雅黑" w:cs="宋体" w:hint="eastAsia"/>
                <w:color w:val="424242"/>
                <w:sz w:val="27"/>
                <w:szCs w:val="27"/>
              </w:rPr>
            </w:rPrChange>
          </w:rPr>
          <w:delText>ｃｎ／ｂｗｂｊ／ｃｚｊ／）主动公开财政局信息，必要时通过其他媒体进行公开。</w:delText>
        </w:r>
      </w:del>
    </w:p>
    <w:p w:rsidR="00D129C1" w:rsidRPr="00D129C1" w:rsidDel="00777E7B" w:rsidRDefault="00D129C1" w:rsidP="00D129C1">
      <w:pPr>
        <w:adjustRightInd/>
        <w:snapToGrid/>
        <w:spacing w:after="0" w:line="578" w:lineRule="exact"/>
        <w:jc w:val="both"/>
        <w:rPr>
          <w:del w:id="397" w:author="Administrator" w:date="2021-09-06T15:30:00Z"/>
          <w:rFonts w:ascii="Times New Roman" w:eastAsia="方正仿宋_GBK" w:hAnsi="Times New Roman" w:cs="Times New Roman"/>
          <w:sz w:val="32"/>
          <w:szCs w:val="32"/>
          <w:rPrChange w:id="398" w:author="李月华" w:date="2021-09-06T08:50:00Z">
            <w:rPr>
              <w:del w:id="399" w:author="Administrator" w:date="2021-09-06T15:30:00Z"/>
              <w:rFonts w:ascii="微软雅黑" w:hAnsi="微软雅黑" w:cs="宋体"/>
              <w:color w:val="424242"/>
              <w:sz w:val="27"/>
              <w:szCs w:val="27"/>
            </w:rPr>
          </w:rPrChange>
        </w:rPr>
        <w:pPrChange w:id="400" w:author="李月华" w:date="2021-09-06T08:49:00Z">
          <w:pPr>
            <w:adjustRightInd/>
            <w:snapToGrid/>
            <w:spacing w:after="120" w:line="432" w:lineRule="atLeast"/>
          </w:pPr>
        </w:pPrChange>
      </w:pPr>
      <w:del w:id="401" w:author="Administrator" w:date="2021-09-06T15:30:00Z">
        <w:r w:rsidRPr="00D129C1" w:rsidDel="00777E7B">
          <w:rPr>
            <w:rFonts w:ascii="Times New Roman" w:eastAsia="方正仿宋_GBK" w:hAnsi="Times New Roman" w:cs="Times New Roman" w:hint="eastAsia"/>
            <w:sz w:val="32"/>
            <w:szCs w:val="32"/>
            <w:rPrChange w:id="402" w:author="李月华" w:date="2021-09-06T08:50:00Z">
              <w:rPr>
                <w:rFonts w:ascii="微软雅黑" w:hAnsi="微软雅黑" w:cs="宋体" w:hint="eastAsia"/>
                <w:color w:val="424242"/>
                <w:sz w:val="27"/>
                <w:szCs w:val="27"/>
              </w:rPr>
            </w:rPrChange>
          </w:rPr>
          <w:delText xml:space="preserve">　　江门高新区（江海区）政务信息网</w:delText>
        </w:r>
      </w:del>
    </w:p>
    <w:p w:rsidR="00D129C1" w:rsidRPr="00D129C1" w:rsidDel="00777E7B" w:rsidRDefault="00D129C1" w:rsidP="00D129C1">
      <w:pPr>
        <w:adjustRightInd/>
        <w:snapToGrid/>
        <w:spacing w:after="0" w:line="578" w:lineRule="exact"/>
        <w:jc w:val="both"/>
        <w:rPr>
          <w:del w:id="403" w:author="Administrator" w:date="2021-09-06T15:30:00Z"/>
          <w:rFonts w:ascii="Times New Roman" w:eastAsia="方正仿宋_GBK" w:hAnsi="Times New Roman" w:cs="Times New Roman"/>
          <w:sz w:val="32"/>
          <w:szCs w:val="32"/>
          <w:rPrChange w:id="404" w:author="李月华" w:date="2021-09-06T08:50:00Z">
            <w:rPr>
              <w:del w:id="405" w:author="Administrator" w:date="2021-09-06T15:30:00Z"/>
              <w:rFonts w:ascii="微软雅黑" w:hAnsi="微软雅黑" w:cs="宋体"/>
              <w:color w:val="424242"/>
              <w:sz w:val="27"/>
              <w:szCs w:val="27"/>
            </w:rPr>
          </w:rPrChange>
        </w:rPr>
        <w:pPrChange w:id="406" w:author="李月华" w:date="2021-09-06T08:49:00Z">
          <w:pPr>
            <w:adjustRightInd/>
            <w:snapToGrid/>
            <w:spacing w:after="120" w:line="432" w:lineRule="atLeast"/>
          </w:pPr>
        </w:pPrChange>
      </w:pPr>
      <w:del w:id="407" w:author="Administrator" w:date="2021-09-06T15:30:00Z">
        <w:r w:rsidRPr="00D129C1" w:rsidDel="00777E7B">
          <w:rPr>
            <w:rFonts w:ascii="Times New Roman" w:eastAsia="方正仿宋_GBK" w:hAnsi="Times New Roman" w:cs="Times New Roman" w:hint="eastAsia"/>
            <w:sz w:val="32"/>
            <w:szCs w:val="32"/>
            <w:rPrChange w:id="408" w:author="李月华" w:date="2021-09-06T08:50:00Z">
              <w:rPr>
                <w:rFonts w:ascii="微软雅黑" w:hAnsi="微软雅黑" w:cs="宋体" w:hint="eastAsia"/>
                <w:color w:val="424242"/>
                <w:sz w:val="27"/>
                <w:szCs w:val="27"/>
              </w:rPr>
            </w:rPrChange>
          </w:rPr>
          <w:lastRenderedPageBreak/>
          <w:delText xml:space="preserve">　　江门市人民政府门户网站（网址：ｈｔｔｐ：／／ｗｗｗ</w:delText>
        </w:r>
        <w:r w:rsidRPr="00D129C1" w:rsidDel="00777E7B">
          <w:rPr>
            <w:rFonts w:ascii="Times New Roman" w:eastAsia="方正仿宋_GBK" w:hAnsi="Times New Roman" w:cs="Times New Roman" w:hint="eastAsia"/>
            <w:sz w:val="32"/>
            <w:szCs w:val="32"/>
            <w:rPrChange w:id="409" w:author="李月华" w:date="2021-09-06T08:50:00Z">
              <w:rPr>
                <w:rFonts w:ascii="微软雅黑" w:hAnsi="微软雅黑" w:cs="宋体" w:hint="eastAsia"/>
                <w:color w:val="424242"/>
                <w:sz w:val="27"/>
                <w:szCs w:val="27"/>
              </w:rPr>
            </w:rPrChange>
          </w:rPr>
          <w:delText>．</w:delText>
        </w:r>
      </w:del>
      <w:ins w:id="410" w:author="李月华" w:date="2021-09-06T08:50:00Z">
        <w:del w:id="411" w:author="Administrator" w:date="2021-09-06T15:30:00Z">
          <w:r w:rsidRPr="00D129C1" w:rsidDel="00777E7B">
            <w:rPr>
              <w:rFonts w:ascii="Times New Roman" w:eastAsia="方正仿宋_GBK" w:hAnsi="Times New Roman" w:cs="Times New Roman"/>
              <w:sz w:val="32"/>
              <w:szCs w:val="32"/>
              <w:rPrChange w:id="412" w:author="李月华" w:date="2021-09-06T08:50:00Z">
                <w:rPr>
                  <w:rFonts w:ascii="方正仿宋_GBK" w:eastAsia="方正仿宋_GBK" w:hAnsi="方正仿宋_GBK" w:cs="方正仿宋_GBK"/>
                  <w:sz w:val="32"/>
                  <w:szCs w:val="32"/>
                </w:rPr>
              </w:rPrChange>
            </w:rPr>
            <w:delText>.</w:delText>
          </w:r>
        </w:del>
      </w:ins>
      <w:del w:id="413" w:author="Administrator" w:date="2021-09-06T15:30:00Z">
        <w:r w:rsidRPr="00D129C1" w:rsidDel="00777E7B">
          <w:rPr>
            <w:rFonts w:ascii="Times New Roman" w:eastAsia="方正仿宋_GBK" w:hAnsi="Times New Roman" w:cs="Times New Roman" w:hint="eastAsia"/>
            <w:sz w:val="32"/>
            <w:szCs w:val="32"/>
            <w:rPrChange w:id="414" w:author="李月华" w:date="2021-09-06T08:50:00Z">
              <w:rPr>
                <w:rFonts w:ascii="微软雅黑" w:hAnsi="微软雅黑" w:cs="宋体" w:hint="eastAsia"/>
                <w:color w:val="424242"/>
                <w:sz w:val="27"/>
                <w:szCs w:val="27"/>
              </w:rPr>
            </w:rPrChange>
          </w:rPr>
          <w:delText>ｊｉａｎｇｈａｉ</w:delText>
        </w:r>
        <w:r w:rsidRPr="00D129C1" w:rsidDel="00777E7B">
          <w:rPr>
            <w:rFonts w:ascii="Times New Roman" w:eastAsia="方正仿宋_GBK" w:hAnsi="Times New Roman" w:cs="Times New Roman" w:hint="eastAsia"/>
            <w:sz w:val="32"/>
            <w:szCs w:val="32"/>
            <w:rPrChange w:id="415" w:author="李月华" w:date="2021-09-06T08:50:00Z">
              <w:rPr>
                <w:rFonts w:ascii="微软雅黑" w:hAnsi="微软雅黑" w:cs="宋体" w:hint="eastAsia"/>
                <w:color w:val="424242"/>
                <w:sz w:val="27"/>
                <w:szCs w:val="27"/>
              </w:rPr>
            </w:rPrChange>
          </w:rPr>
          <w:delText>．</w:delText>
        </w:r>
      </w:del>
      <w:ins w:id="416" w:author="李月华" w:date="2021-09-06T08:50:00Z">
        <w:del w:id="417" w:author="Administrator" w:date="2021-09-06T15:30:00Z">
          <w:r w:rsidRPr="00D129C1" w:rsidDel="00777E7B">
            <w:rPr>
              <w:rFonts w:ascii="Times New Roman" w:eastAsia="方正仿宋_GBK" w:hAnsi="Times New Roman" w:cs="Times New Roman"/>
              <w:sz w:val="32"/>
              <w:szCs w:val="32"/>
              <w:rPrChange w:id="418" w:author="李月华" w:date="2021-09-06T08:50:00Z">
                <w:rPr>
                  <w:rFonts w:ascii="方正仿宋_GBK" w:eastAsia="方正仿宋_GBK" w:hAnsi="方正仿宋_GBK" w:cs="方正仿宋_GBK"/>
                  <w:sz w:val="32"/>
                  <w:szCs w:val="32"/>
                </w:rPr>
              </w:rPrChange>
            </w:rPr>
            <w:delText>.</w:delText>
          </w:r>
        </w:del>
      </w:ins>
      <w:del w:id="419" w:author="Administrator" w:date="2021-09-06T15:30:00Z">
        <w:r w:rsidRPr="00D129C1" w:rsidDel="00777E7B">
          <w:rPr>
            <w:rFonts w:ascii="Times New Roman" w:eastAsia="方正仿宋_GBK" w:hAnsi="Times New Roman" w:cs="Times New Roman" w:hint="eastAsia"/>
            <w:sz w:val="32"/>
            <w:szCs w:val="32"/>
            <w:rPrChange w:id="420" w:author="李月华" w:date="2021-09-06T08:50:00Z">
              <w:rPr>
                <w:rFonts w:ascii="微软雅黑" w:hAnsi="微软雅黑" w:cs="宋体" w:hint="eastAsia"/>
                <w:color w:val="424242"/>
                <w:sz w:val="27"/>
                <w:szCs w:val="27"/>
              </w:rPr>
            </w:rPrChange>
          </w:rPr>
          <w:delText>ｇｏｖ</w:delText>
        </w:r>
        <w:r w:rsidRPr="00D129C1" w:rsidDel="00777E7B">
          <w:rPr>
            <w:rFonts w:ascii="Times New Roman" w:eastAsia="方正仿宋_GBK" w:hAnsi="Times New Roman" w:cs="Times New Roman" w:hint="eastAsia"/>
            <w:sz w:val="32"/>
            <w:szCs w:val="32"/>
            <w:rPrChange w:id="421" w:author="李月华" w:date="2021-09-06T08:50:00Z">
              <w:rPr>
                <w:rFonts w:ascii="微软雅黑" w:hAnsi="微软雅黑" w:cs="宋体" w:hint="eastAsia"/>
                <w:color w:val="424242"/>
                <w:sz w:val="27"/>
                <w:szCs w:val="27"/>
              </w:rPr>
            </w:rPrChange>
          </w:rPr>
          <w:delText>．</w:delText>
        </w:r>
      </w:del>
      <w:ins w:id="422" w:author="李月华" w:date="2021-09-06T08:50:00Z">
        <w:del w:id="423" w:author="Administrator" w:date="2021-09-06T15:30:00Z">
          <w:r w:rsidRPr="00D129C1" w:rsidDel="00777E7B">
            <w:rPr>
              <w:rFonts w:ascii="Times New Roman" w:eastAsia="方正仿宋_GBK" w:hAnsi="Times New Roman" w:cs="Times New Roman"/>
              <w:sz w:val="32"/>
              <w:szCs w:val="32"/>
              <w:rPrChange w:id="424" w:author="李月华" w:date="2021-09-06T08:50:00Z">
                <w:rPr>
                  <w:rFonts w:ascii="方正仿宋_GBK" w:eastAsia="方正仿宋_GBK" w:hAnsi="方正仿宋_GBK" w:cs="方正仿宋_GBK"/>
                  <w:sz w:val="32"/>
                  <w:szCs w:val="32"/>
                </w:rPr>
              </w:rPrChange>
            </w:rPr>
            <w:delText>.</w:delText>
          </w:r>
        </w:del>
      </w:ins>
      <w:del w:id="425" w:author="Administrator" w:date="2021-09-06T15:30:00Z">
        <w:r w:rsidRPr="00D129C1" w:rsidDel="00777E7B">
          <w:rPr>
            <w:rFonts w:ascii="Times New Roman" w:eastAsia="方正仿宋_GBK" w:hAnsi="Times New Roman" w:cs="Times New Roman" w:hint="eastAsia"/>
            <w:sz w:val="32"/>
            <w:szCs w:val="32"/>
            <w:rPrChange w:id="426" w:author="李月华" w:date="2021-09-06T08:50:00Z">
              <w:rPr>
                <w:rFonts w:ascii="微软雅黑" w:hAnsi="微软雅黑" w:cs="宋体" w:hint="eastAsia"/>
                <w:color w:val="424242"/>
                <w:sz w:val="27"/>
                <w:szCs w:val="27"/>
              </w:rPr>
            </w:rPrChange>
          </w:rPr>
          <w:delText>ｃｎ／）开设政务公开栏目，公众可通过江门市高新区（江海区）财政局政府信息公开目录的引导，查找江门市江海区财政局主动公开的政府信息。</w:delText>
        </w:r>
      </w:del>
    </w:p>
    <w:p w:rsidR="00D129C1" w:rsidRPr="00D129C1" w:rsidDel="00777E7B" w:rsidRDefault="00D129C1" w:rsidP="00D129C1">
      <w:pPr>
        <w:adjustRightInd/>
        <w:snapToGrid/>
        <w:spacing w:after="0" w:line="578" w:lineRule="exact"/>
        <w:jc w:val="both"/>
        <w:rPr>
          <w:del w:id="427" w:author="Administrator" w:date="2021-09-06T15:30:00Z"/>
          <w:rFonts w:ascii="Times New Roman" w:eastAsia="方正仿宋_GBK" w:hAnsi="Times New Roman" w:cs="Times New Roman"/>
          <w:sz w:val="32"/>
          <w:szCs w:val="32"/>
          <w:rPrChange w:id="428" w:author="李月华" w:date="2021-09-06T08:50:00Z">
            <w:rPr>
              <w:del w:id="429" w:author="Administrator" w:date="2021-09-06T15:30:00Z"/>
              <w:rFonts w:ascii="微软雅黑" w:hAnsi="微软雅黑" w:cs="宋体"/>
              <w:color w:val="424242"/>
              <w:sz w:val="27"/>
              <w:szCs w:val="27"/>
            </w:rPr>
          </w:rPrChange>
        </w:rPr>
        <w:pPrChange w:id="430" w:author="李月华" w:date="2021-09-06T08:49:00Z">
          <w:pPr>
            <w:adjustRightInd/>
            <w:snapToGrid/>
            <w:spacing w:after="120" w:line="432" w:lineRule="atLeast"/>
          </w:pPr>
        </w:pPrChange>
      </w:pPr>
      <w:del w:id="431" w:author="Administrator" w:date="2021-09-06T15:30:00Z">
        <w:r w:rsidRPr="00D129C1" w:rsidDel="00777E7B">
          <w:rPr>
            <w:rFonts w:ascii="Times New Roman" w:eastAsia="方正仿宋_GBK" w:hAnsi="Times New Roman" w:cs="Times New Roman" w:hint="eastAsia"/>
            <w:sz w:val="32"/>
            <w:szCs w:val="32"/>
            <w:rPrChange w:id="432" w:author="李月华" w:date="2021-09-06T08:50:00Z">
              <w:rPr>
                <w:rFonts w:ascii="微软雅黑" w:hAnsi="微软雅黑" w:cs="宋体" w:hint="eastAsia"/>
                <w:color w:val="424242"/>
                <w:sz w:val="27"/>
                <w:szCs w:val="27"/>
              </w:rPr>
            </w:rPrChange>
          </w:rPr>
          <w:delText xml:space="preserve">　　使用方法：</w:delText>
        </w:r>
      </w:del>
    </w:p>
    <w:p w:rsidR="00D129C1" w:rsidRPr="00D129C1" w:rsidDel="00777E7B" w:rsidRDefault="00D129C1" w:rsidP="00D129C1">
      <w:pPr>
        <w:adjustRightInd/>
        <w:snapToGrid/>
        <w:spacing w:after="0" w:line="578" w:lineRule="exact"/>
        <w:jc w:val="both"/>
        <w:rPr>
          <w:del w:id="433" w:author="Administrator" w:date="2021-09-06T15:30:00Z"/>
          <w:rFonts w:ascii="Times New Roman" w:eastAsia="方正仿宋_GBK" w:hAnsi="Times New Roman" w:cs="Times New Roman"/>
          <w:sz w:val="32"/>
          <w:szCs w:val="32"/>
          <w:rPrChange w:id="434" w:author="李月华" w:date="2021-09-06T08:50:00Z">
            <w:rPr>
              <w:del w:id="435" w:author="Administrator" w:date="2021-09-06T15:30:00Z"/>
              <w:rFonts w:ascii="微软雅黑" w:hAnsi="微软雅黑" w:cs="宋体"/>
              <w:color w:val="424242"/>
              <w:sz w:val="27"/>
              <w:szCs w:val="27"/>
            </w:rPr>
          </w:rPrChange>
        </w:rPr>
        <w:pPrChange w:id="436" w:author="李月华" w:date="2021-09-06T08:49:00Z">
          <w:pPr>
            <w:adjustRightInd/>
            <w:snapToGrid/>
            <w:spacing w:after="120" w:line="432" w:lineRule="atLeast"/>
          </w:pPr>
        </w:pPrChange>
      </w:pPr>
      <w:del w:id="437" w:author="Administrator" w:date="2021-09-06T15:30:00Z">
        <w:r w:rsidRPr="00D129C1" w:rsidDel="00777E7B">
          <w:rPr>
            <w:rFonts w:ascii="Times New Roman" w:eastAsia="方正仿宋_GBK" w:hAnsi="Times New Roman" w:cs="Times New Roman" w:hint="eastAsia"/>
            <w:sz w:val="32"/>
            <w:szCs w:val="32"/>
            <w:rPrChange w:id="438"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439" w:author="李月华" w:date="2021-09-06T08:50:00Z">
              <w:rPr>
                <w:rFonts w:ascii="微软雅黑" w:hAnsi="微软雅黑" w:cs="宋体" w:hint="eastAsia"/>
                <w:color w:val="424242"/>
                <w:sz w:val="27"/>
                <w:szCs w:val="27"/>
              </w:rPr>
            </w:rPrChange>
          </w:rPr>
          <w:delText>１</w:delText>
        </w:r>
      </w:del>
      <w:ins w:id="440" w:author="李月华" w:date="2021-09-06T08:51:00Z">
        <w:del w:id="441" w:author="Administrator" w:date="2021-09-06T15:30:00Z">
          <w:r w:rsidR="00777E7B" w:rsidDel="00777E7B">
            <w:rPr>
              <w:rFonts w:ascii="Times New Roman" w:eastAsia="方正仿宋_GBK" w:hAnsi="Times New Roman" w:cs="Times New Roman" w:hint="eastAsia"/>
              <w:sz w:val="32"/>
              <w:szCs w:val="32"/>
            </w:rPr>
            <w:delText>1</w:delText>
          </w:r>
        </w:del>
      </w:ins>
      <w:del w:id="442" w:author="Administrator" w:date="2021-09-06T15:30:00Z">
        <w:r w:rsidRPr="00D129C1" w:rsidDel="00777E7B">
          <w:rPr>
            <w:rFonts w:ascii="Times New Roman" w:eastAsia="方正仿宋_GBK" w:hAnsi="Times New Roman" w:cs="Times New Roman" w:hint="eastAsia"/>
            <w:sz w:val="32"/>
            <w:szCs w:val="32"/>
            <w:rPrChange w:id="443" w:author="李月华" w:date="2021-09-06T08:50:00Z">
              <w:rPr>
                <w:rFonts w:ascii="微软雅黑" w:hAnsi="微软雅黑" w:cs="宋体" w:hint="eastAsia"/>
                <w:color w:val="424242"/>
                <w:sz w:val="27"/>
                <w:szCs w:val="27"/>
              </w:rPr>
            </w:rPrChange>
          </w:rPr>
          <w:delText>）栏目导航：将公开的政府信息划分为“政府信息公开指南”“组织机构”“部门文件”“政务服务”“工作动态”“部门预决算”“财政局网站工作年度报表”“财政局信息公开工作年度报告”和“其他”共</w:delText>
        </w:r>
        <w:r w:rsidRPr="00D129C1" w:rsidDel="00777E7B">
          <w:rPr>
            <w:rFonts w:ascii="Times New Roman" w:eastAsia="方正仿宋_GBK" w:hAnsi="Times New Roman" w:cs="Times New Roman" w:hint="eastAsia"/>
            <w:sz w:val="32"/>
            <w:szCs w:val="32"/>
            <w:rPrChange w:id="444" w:author="李月华" w:date="2021-09-06T08:50:00Z">
              <w:rPr>
                <w:rFonts w:ascii="微软雅黑" w:hAnsi="微软雅黑" w:cs="宋体" w:hint="eastAsia"/>
                <w:color w:val="424242"/>
                <w:sz w:val="27"/>
                <w:szCs w:val="27"/>
              </w:rPr>
            </w:rPrChange>
          </w:rPr>
          <w:delText>１０</w:delText>
        </w:r>
      </w:del>
      <w:ins w:id="445" w:author="xbany" w:date="2021-09-04T07:45:00Z">
        <w:del w:id="446" w:author="Administrator" w:date="2021-09-06T15:30:00Z">
          <w:r w:rsidRPr="00D129C1" w:rsidDel="00777E7B">
            <w:rPr>
              <w:rFonts w:ascii="Times New Roman" w:eastAsia="方正仿宋_GBK" w:hAnsi="Times New Roman" w:cs="Times New Roman"/>
              <w:sz w:val="32"/>
              <w:szCs w:val="32"/>
              <w:highlight w:val="yellow"/>
              <w:rPrChange w:id="447" w:author="李月华" w:date="2021-09-06T08:50:00Z">
                <w:rPr>
                  <w:rFonts w:ascii="微软雅黑" w:hAnsi="微软雅黑" w:cs="宋体"/>
                  <w:color w:val="424242"/>
                  <w:sz w:val="27"/>
                  <w:szCs w:val="27"/>
                </w:rPr>
              </w:rPrChange>
            </w:rPr>
            <w:delText>9</w:delText>
          </w:r>
        </w:del>
      </w:ins>
      <w:del w:id="448" w:author="Administrator" w:date="2021-09-06T15:30:00Z">
        <w:r w:rsidRPr="00D129C1" w:rsidDel="00777E7B">
          <w:rPr>
            <w:rFonts w:ascii="Times New Roman" w:eastAsia="方正仿宋_GBK" w:hAnsi="Times New Roman" w:cs="Times New Roman" w:hint="eastAsia"/>
            <w:sz w:val="32"/>
            <w:szCs w:val="32"/>
            <w:rPrChange w:id="449" w:author="李月华" w:date="2021-09-06T08:50:00Z">
              <w:rPr>
                <w:rFonts w:ascii="微软雅黑" w:hAnsi="微软雅黑" w:cs="宋体" w:hint="eastAsia"/>
                <w:color w:val="424242"/>
                <w:sz w:val="27"/>
                <w:szCs w:val="27"/>
              </w:rPr>
            </w:rPrChange>
          </w:rPr>
          <w:delText>部分，其中“部门预决算”划分为“部门预算”、“部门决算”及“三公经费”三个信息子类，“其他”栏目下设置“人事信息”子类。点击其中某一个，可显示相关信息子类或信息列表；点击列表中的条目名称，可显示该信息的详细内容。</w:delText>
        </w:r>
      </w:del>
    </w:p>
    <w:p w:rsidR="00D129C1" w:rsidRPr="00D129C1" w:rsidDel="00777E7B" w:rsidRDefault="00D129C1" w:rsidP="00D129C1">
      <w:pPr>
        <w:adjustRightInd/>
        <w:snapToGrid/>
        <w:spacing w:after="0" w:line="578" w:lineRule="exact"/>
        <w:jc w:val="both"/>
        <w:rPr>
          <w:del w:id="450" w:author="Administrator" w:date="2021-09-06T15:30:00Z"/>
          <w:rFonts w:ascii="Times New Roman" w:eastAsia="方正仿宋_GBK" w:hAnsi="Times New Roman" w:cs="Times New Roman"/>
          <w:sz w:val="32"/>
          <w:szCs w:val="32"/>
          <w:rPrChange w:id="451" w:author="李月华" w:date="2021-09-06T08:50:00Z">
            <w:rPr>
              <w:del w:id="452" w:author="Administrator" w:date="2021-09-06T15:30:00Z"/>
              <w:rFonts w:ascii="微软雅黑" w:hAnsi="微软雅黑" w:cs="宋体"/>
              <w:color w:val="424242"/>
              <w:sz w:val="27"/>
              <w:szCs w:val="27"/>
            </w:rPr>
          </w:rPrChange>
        </w:rPr>
        <w:pPrChange w:id="453" w:author="李月华" w:date="2021-09-06T08:49:00Z">
          <w:pPr>
            <w:adjustRightInd/>
            <w:snapToGrid/>
            <w:spacing w:after="120" w:line="432" w:lineRule="atLeast"/>
          </w:pPr>
        </w:pPrChange>
      </w:pPr>
      <w:del w:id="454" w:author="Administrator" w:date="2021-09-06T15:30:00Z">
        <w:r w:rsidRPr="00D129C1" w:rsidDel="00777E7B">
          <w:rPr>
            <w:rFonts w:ascii="Times New Roman" w:eastAsia="方正仿宋_GBK" w:hAnsi="Times New Roman" w:cs="Times New Roman" w:hint="eastAsia"/>
            <w:sz w:val="32"/>
            <w:szCs w:val="32"/>
            <w:rPrChange w:id="455"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456" w:author="李月华" w:date="2021-09-06T08:50:00Z">
              <w:rPr>
                <w:rFonts w:ascii="微软雅黑" w:hAnsi="微软雅黑" w:cs="宋体" w:hint="eastAsia"/>
                <w:color w:val="424242"/>
                <w:sz w:val="27"/>
                <w:szCs w:val="27"/>
              </w:rPr>
            </w:rPrChange>
          </w:rPr>
          <w:delText>２</w:delText>
        </w:r>
      </w:del>
      <w:ins w:id="457" w:author="李月华" w:date="2021-09-06T08:51:00Z">
        <w:del w:id="458" w:author="Administrator" w:date="2021-09-06T15:30:00Z">
          <w:r w:rsidR="00777E7B" w:rsidDel="00777E7B">
            <w:rPr>
              <w:rFonts w:ascii="Times New Roman" w:eastAsia="方正仿宋_GBK" w:hAnsi="Times New Roman" w:cs="Times New Roman" w:hint="eastAsia"/>
              <w:sz w:val="32"/>
              <w:szCs w:val="32"/>
            </w:rPr>
            <w:delText>2</w:delText>
          </w:r>
        </w:del>
      </w:ins>
      <w:del w:id="459" w:author="Administrator" w:date="2021-09-06T15:30:00Z">
        <w:r w:rsidRPr="00D129C1" w:rsidDel="00777E7B">
          <w:rPr>
            <w:rFonts w:ascii="Times New Roman" w:eastAsia="方正仿宋_GBK" w:hAnsi="Times New Roman" w:cs="Times New Roman" w:hint="eastAsia"/>
            <w:sz w:val="32"/>
            <w:szCs w:val="32"/>
            <w:rPrChange w:id="460" w:author="李月华" w:date="2021-09-06T08:50:00Z">
              <w:rPr>
                <w:rFonts w:ascii="微软雅黑" w:hAnsi="微软雅黑" w:cs="宋体" w:hint="eastAsia"/>
                <w:color w:val="424242"/>
                <w:sz w:val="27"/>
                <w:szCs w:val="27"/>
              </w:rPr>
            </w:rPrChange>
          </w:rPr>
          <w:delText>）信息搜索：</w:delText>
        </w:r>
      </w:del>
      <w:ins w:id="461" w:author="xbany" w:date="2021-09-04T07:50:00Z">
        <w:del w:id="462" w:author="Administrator" w:date="2021-09-06T15:30:00Z">
          <w:r w:rsidRPr="00D129C1" w:rsidDel="00777E7B">
            <w:rPr>
              <w:rFonts w:ascii="Times New Roman" w:eastAsia="方正仿宋_GBK" w:hAnsi="Times New Roman" w:cs="Times New Roman" w:hint="eastAsia"/>
              <w:sz w:val="32"/>
              <w:szCs w:val="32"/>
              <w:highlight w:val="yellow"/>
              <w:rPrChange w:id="463" w:author="李月华" w:date="2021-09-06T08:50:00Z">
                <w:rPr>
                  <w:rFonts w:ascii="方正仿宋_GBK" w:eastAsia="方正仿宋_GBK" w:hint="eastAsia"/>
                  <w:color w:val="424242"/>
                  <w:shd w:val="clear" w:color="auto" w:fill="FFFFFF"/>
                </w:rPr>
              </w:rPrChange>
            </w:rPr>
            <w:delText>可通过搜索框对正文、名称、文号等多种查询条件，可选择其中一个进行查询。</w:delText>
          </w:r>
        </w:del>
      </w:ins>
      <w:del w:id="464" w:author="Administrator" w:date="2021-09-06T15:30:00Z">
        <w:r w:rsidRPr="00D129C1" w:rsidDel="00777E7B">
          <w:rPr>
            <w:rFonts w:ascii="Times New Roman" w:eastAsia="方正仿宋_GBK" w:hAnsi="Times New Roman" w:cs="Times New Roman" w:hint="eastAsia"/>
            <w:sz w:val="32"/>
            <w:szCs w:val="32"/>
            <w:rPrChange w:id="465" w:author="李月华" w:date="2021-09-06T08:50:00Z">
              <w:rPr>
                <w:rFonts w:ascii="微软雅黑" w:hAnsi="微软雅黑" w:cs="宋体" w:hint="eastAsia"/>
                <w:color w:val="424242"/>
                <w:sz w:val="27"/>
                <w:szCs w:val="27"/>
              </w:rPr>
            </w:rPrChange>
          </w:rPr>
          <w:delText>设有全部、正文、名称、文号等多种查询条件，可选择其中一个进行查询</w:delText>
        </w:r>
        <w:r w:rsidRPr="00D129C1" w:rsidDel="00777E7B">
          <w:rPr>
            <w:rFonts w:ascii="Times New Roman" w:eastAsia="方正仿宋_GBK" w:hAnsi="Times New Roman" w:cs="Times New Roman" w:hint="eastAsia"/>
            <w:sz w:val="32"/>
            <w:szCs w:val="32"/>
            <w:rPrChange w:id="466" w:author="李月华" w:date="2021-09-06T08:50:00Z">
              <w:rPr>
                <w:rFonts w:ascii="微软雅黑" w:hAnsi="微软雅黑" w:cs="宋体" w:hint="eastAsia"/>
                <w:color w:val="424242"/>
                <w:sz w:val="27"/>
                <w:szCs w:val="27"/>
              </w:rPr>
            </w:rPrChange>
          </w:rPr>
          <w:delText>。</w:delText>
        </w:r>
      </w:del>
    </w:p>
    <w:p w:rsidR="00D129C1" w:rsidRPr="00D129C1" w:rsidDel="00777E7B" w:rsidRDefault="00D129C1" w:rsidP="00D129C1">
      <w:pPr>
        <w:adjustRightInd/>
        <w:snapToGrid/>
        <w:spacing w:after="0" w:line="578" w:lineRule="exact"/>
        <w:jc w:val="both"/>
        <w:rPr>
          <w:del w:id="467" w:author="Administrator" w:date="2021-09-06T15:30:00Z"/>
          <w:rFonts w:ascii="Times New Roman" w:eastAsia="方正仿宋_GBK" w:hAnsi="Times New Roman" w:cs="Times New Roman"/>
          <w:sz w:val="32"/>
          <w:szCs w:val="32"/>
          <w:rPrChange w:id="468" w:author="李月华" w:date="2021-09-06T08:50:00Z">
            <w:rPr>
              <w:del w:id="469" w:author="Administrator" w:date="2021-09-06T15:30:00Z"/>
              <w:rFonts w:ascii="微软雅黑" w:hAnsi="微软雅黑" w:cs="宋体"/>
              <w:color w:val="424242"/>
              <w:sz w:val="27"/>
              <w:szCs w:val="27"/>
            </w:rPr>
          </w:rPrChange>
        </w:rPr>
        <w:pPrChange w:id="470" w:author="李月华" w:date="2021-09-06T08:49:00Z">
          <w:pPr>
            <w:adjustRightInd/>
            <w:snapToGrid/>
            <w:spacing w:after="120" w:line="432" w:lineRule="atLeast"/>
          </w:pPr>
        </w:pPrChange>
      </w:pPr>
      <w:del w:id="471" w:author="Administrator" w:date="2021-09-06T15:30:00Z">
        <w:r w:rsidRPr="00D129C1" w:rsidDel="00777E7B">
          <w:rPr>
            <w:rFonts w:ascii="Times New Roman" w:eastAsia="方正仿宋_GBK" w:hAnsi="Times New Roman" w:cs="Times New Roman" w:hint="eastAsia"/>
            <w:sz w:val="32"/>
            <w:szCs w:val="32"/>
            <w:rPrChange w:id="472" w:author="李月华" w:date="2021-09-06T08:50:00Z">
              <w:rPr>
                <w:rFonts w:ascii="微软雅黑" w:hAnsi="微软雅黑" w:cs="宋体" w:hint="eastAsia"/>
                <w:color w:val="424242"/>
                <w:sz w:val="27"/>
                <w:szCs w:val="27"/>
              </w:rPr>
            </w:rPrChange>
          </w:rPr>
          <w:delText xml:space="preserve">　　</w:delText>
        </w:r>
        <w:r w:rsidRPr="00D129C1" w:rsidDel="00777E7B">
          <w:rPr>
            <w:rFonts w:ascii="方正黑体简体" w:eastAsia="方正黑体简体" w:hAnsi="方正黑体简体" w:cs="方正黑体简体" w:hint="eastAsia"/>
            <w:sz w:val="32"/>
            <w:szCs w:val="32"/>
            <w:rPrChange w:id="473" w:author="李月华" w:date="2021-09-06T08:53:00Z">
              <w:rPr>
                <w:rFonts w:ascii="微软雅黑" w:hAnsi="微软雅黑" w:cs="宋体" w:hint="eastAsia"/>
                <w:color w:val="424242"/>
                <w:sz w:val="27"/>
                <w:szCs w:val="27"/>
              </w:rPr>
            </w:rPrChange>
          </w:rPr>
          <w:delText>二、依申请公开政府信息</w:delText>
        </w:r>
      </w:del>
    </w:p>
    <w:p w:rsidR="00D129C1" w:rsidRPr="00D129C1" w:rsidDel="00777E7B" w:rsidRDefault="00D129C1" w:rsidP="00D129C1">
      <w:pPr>
        <w:adjustRightInd/>
        <w:snapToGrid/>
        <w:spacing w:after="0" w:line="578" w:lineRule="exact"/>
        <w:jc w:val="both"/>
        <w:rPr>
          <w:del w:id="474" w:author="Administrator" w:date="2021-09-06T15:30:00Z"/>
          <w:rFonts w:ascii="Times New Roman" w:eastAsia="方正仿宋_GBK" w:hAnsi="Times New Roman" w:cs="Times New Roman"/>
          <w:sz w:val="32"/>
          <w:szCs w:val="32"/>
          <w:rPrChange w:id="475" w:author="李月华" w:date="2021-09-06T08:50:00Z">
            <w:rPr>
              <w:del w:id="476" w:author="Administrator" w:date="2021-09-06T15:30:00Z"/>
              <w:rFonts w:ascii="微软雅黑" w:hAnsi="微软雅黑" w:cs="宋体"/>
              <w:color w:val="424242"/>
              <w:sz w:val="27"/>
              <w:szCs w:val="27"/>
            </w:rPr>
          </w:rPrChange>
        </w:rPr>
        <w:pPrChange w:id="477" w:author="李月华" w:date="2021-09-06T08:49:00Z">
          <w:pPr>
            <w:adjustRightInd/>
            <w:snapToGrid/>
            <w:spacing w:after="120" w:line="432" w:lineRule="atLeast"/>
          </w:pPr>
        </w:pPrChange>
      </w:pPr>
      <w:del w:id="478" w:author="Administrator" w:date="2021-09-06T15:30:00Z">
        <w:r w:rsidRPr="00D129C1" w:rsidDel="00777E7B">
          <w:rPr>
            <w:rFonts w:ascii="Times New Roman" w:eastAsia="方正仿宋_GBK" w:hAnsi="Times New Roman" w:cs="Times New Roman" w:hint="eastAsia"/>
            <w:sz w:val="32"/>
            <w:szCs w:val="32"/>
            <w:rPrChange w:id="479" w:author="李月华" w:date="2021-09-06T08:50:00Z">
              <w:rPr>
                <w:rFonts w:ascii="微软雅黑" w:hAnsi="微软雅黑" w:cs="宋体" w:hint="eastAsia"/>
                <w:color w:val="424242"/>
                <w:sz w:val="27"/>
                <w:szCs w:val="27"/>
              </w:rPr>
            </w:rPrChange>
          </w:rPr>
          <w:delText xml:space="preserve">　　除主动公开的政府信息外，公民、法人或者其他组织（以下简称申请人）可以向本机关申请获取相关政府信息。</w:delText>
        </w:r>
      </w:del>
    </w:p>
    <w:p w:rsidR="00D129C1" w:rsidRPr="00D129C1" w:rsidDel="00777E7B" w:rsidRDefault="00D129C1" w:rsidP="00D129C1">
      <w:pPr>
        <w:adjustRightInd/>
        <w:snapToGrid/>
        <w:spacing w:after="0" w:line="578" w:lineRule="exact"/>
        <w:jc w:val="both"/>
        <w:rPr>
          <w:del w:id="480" w:author="Administrator" w:date="2021-09-06T15:30:00Z"/>
          <w:rFonts w:ascii="楷体_GB2312" w:eastAsia="楷体_GB2312" w:hAnsi="楷体_GB2312" w:cs="楷体_GB2312"/>
          <w:sz w:val="32"/>
          <w:szCs w:val="32"/>
          <w:rPrChange w:id="481" w:author="李月华" w:date="2021-09-06T08:53:00Z">
            <w:rPr>
              <w:del w:id="482" w:author="Administrator" w:date="2021-09-06T15:30:00Z"/>
              <w:rFonts w:ascii="微软雅黑" w:hAnsi="微软雅黑" w:cs="宋体"/>
              <w:color w:val="424242"/>
              <w:sz w:val="27"/>
              <w:szCs w:val="27"/>
            </w:rPr>
          </w:rPrChange>
        </w:rPr>
        <w:pPrChange w:id="483" w:author="李月华" w:date="2021-09-06T08:49:00Z">
          <w:pPr>
            <w:adjustRightInd/>
            <w:snapToGrid/>
            <w:spacing w:after="120" w:line="432" w:lineRule="atLeast"/>
          </w:pPr>
        </w:pPrChange>
      </w:pPr>
      <w:del w:id="484" w:author="Administrator" w:date="2021-09-06T15:30:00Z">
        <w:r w:rsidRPr="00D129C1" w:rsidDel="00777E7B">
          <w:rPr>
            <w:rFonts w:ascii="Times New Roman" w:eastAsia="方正仿宋_GBK" w:hAnsi="Times New Roman" w:cs="Times New Roman" w:hint="eastAsia"/>
            <w:sz w:val="32"/>
            <w:szCs w:val="32"/>
            <w:rPrChange w:id="485" w:author="李月华" w:date="2021-09-06T08:50:00Z">
              <w:rPr>
                <w:rFonts w:ascii="微软雅黑" w:hAnsi="微软雅黑" w:cs="宋体" w:hint="eastAsia"/>
                <w:color w:val="424242"/>
                <w:sz w:val="27"/>
                <w:szCs w:val="27"/>
              </w:rPr>
            </w:rPrChange>
          </w:rPr>
          <w:delText xml:space="preserve">　　</w:delText>
        </w:r>
        <w:r w:rsidRPr="00D129C1" w:rsidDel="00777E7B">
          <w:rPr>
            <w:rFonts w:ascii="楷体_GB2312" w:eastAsia="楷体_GB2312" w:hAnsi="楷体_GB2312" w:cs="楷体_GB2312" w:hint="eastAsia"/>
            <w:sz w:val="32"/>
            <w:szCs w:val="32"/>
            <w:rPrChange w:id="486" w:author="李月华" w:date="2021-09-06T08:53:00Z">
              <w:rPr>
                <w:rFonts w:ascii="微软雅黑" w:hAnsi="微软雅黑" w:cs="宋体" w:hint="eastAsia"/>
                <w:color w:val="424242"/>
                <w:sz w:val="27"/>
                <w:szCs w:val="27"/>
              </w:rPr>
            </w:rPrChange>
          </w:rPr>
          <w:delText>（一）受理机构、时间、地点</w:delText>
        </w:r>
      </w:del>
    </w:p>
    <w:p w:rsidR="00D129C1" w:rsidRPr="00D129C1" w:rsidDel="00777E7B" w:rsidRDefault="00D129C1" w:rsidP="00D129C1">
      <w:pPr>
        <w:adjustRightInd/>
        <w:snapToGrid/>
        <w:spacing w:after="0" w:line="578" w:lineRule="exact"/>
        <w:jc w:val="both"/>
        <w:rPr>
          <w:del w:id="487" w:author="Administrator" w:date="2021-09-06T15:30:00Z"/>
          <w:rFonts w:ascii="Times New Roman" w:eastAsia="方正仿宋_GBK" w:hAnsi="Times New Roman" w:cs="Times New Roman"/>
          <w:sz w:val="32"/>
          <w:szCs w:val="32"/>
          <w:rPrChange w:id="488" w:author="李月华" w:date="2021-09-06T08:50:00Z">
            <w:rPr>
              <w:del w:id="489" w:author="Administrator" w:date="2021-09-06T15:30:00Z"/>
              <w:rFonts w:ascii="微软雅黑" w:hAnsi="微软雅黑" w:cs="宋体"/>
              <w:color w:val="424242"/>
              <w:sz w:val="27"/>
              <w:szCs w:val="27"/>
            </w:rPr>
          </w:rPrChange>
        </w:rPr>
        <w:pPrChange w:id="490" w:author="李月华" w:date="2021-09-06T08:49:00Z">
          <w:pPr>
            <w:adjustRightInd/>
            <w:snapToGrid/>
            <w:spacing w:after="120" w:line="432" w:lineRule="atLeast"/>
          </w:pPr>
        </w:pPrChange>
      </w:pPr>
      <w:del w:id="491" w:author="Administrator" w:date="2021-09-06T15:30:00Z">
        <w:r w:rsidRPr="00D129C1" w:rsidDel="00777E7B">
          <w:rPr>
            <w:rFonts w:ascii="Times New Roman" w:eastAsia="方正仿宋_GBK" w:hAnsi="Times New Roman" w:cs="Times New Roman" w:hint="eastAsia"/>
            <w:sz w:val="32"/>
            <w:szCs w:val="32"/>
            <w:rPrChange w:id="492" w:author="李月华" w:date="2021-09-06T08:50:00Z">
              <w:rPr>
                <w:rFonts w:ascii="微软雅黑" w:hAnsi="微软雅黑" w:cs="宋体" w:hint="eastAsia"/>
                <w:color w:val="424242"/>
                <w:sz w:val="27"/>
                <w:szCs w:val="27"/>
              </w:rPr>
            </w:rPrChange>
          </w:rPr>
          <w:lastRenderedPageBreak/>
          <w:delText xml:space="preserve">　　江门市江海区财政局自</w:delText>
        </w:r>
        <w:r w:rsidRPr="00D129C1" w:rsidDel="00777E7B">
          <w:rPr>
            <w:rFonts w:ascii="Times New Roman" w:eastAsia="方正仿宋_GBK" w:hAnsi="Times New Roman" w:cs="Times New Roman" w:hint="eastAsia"/>
            <w:sz w:val="32"/>
            <w:szCs w:val="32"/>
            <w:rPrChange w:id="493" w:author="李月华" w:date="2021-09-06T08:50:00Z">
              <w:rPr>
                <w:rFonts w:ascii="微软雅黑" w:hAnsi="微软雅黑" w:cs="宋体" w:hint="eastAsia"/>
                <w:color w:val="424242"/>
                <w:sz w:val="27"/>
                <w:szCs w:val="27"/>
              </w:rPr>
            </w:rPrChange>
          </w:rPr>
          <w:delText>２</w:delText>
        </w:r>
      </w:del>
      <w:ins w:id="494" w:author="李月华" w:date="2021-09-06T08:51:00Z">
        <w:del w:id="495" w:author="Administrator" w:date="2021-09-06T15:30:00Z">
          <w:r w:rsidR="00777E7B" w:rsidDel="00777E7B">
            <w:rPr>
              <w:rFonts w:ascii="Times New Roman" w:eastAsia="方正仿宋_GBK" w:hAnsi="Times New Roman" w:cs="Times New Roman" w:hint="eastAsia"/>
              <w:sz w:val="32"/>
              <w:szCs w:val="32"/>
            </w:rPr>
            <w:delText>2</w:delText>
          </w:r>
        </w:del>
      </w:ins>
      <w:del w:id="496" w:author="Administrator" w:date="2021-09-06T15:30:00Z">
        <w:r w:rsidRPr="00D129C1" w:rsidDel="00777E7B">
          <w:rPr>
            <w:rFonts w:ascii="Times New Roman" w:eastAsia="方正仿宋_GBK" w:hAnsi="Times New Roman" w:cs="Times New Roman" w:hint="eastAsia"/>
            <w:sz w:val="32"/>
            <w:szCs w:val="32"/>
            <w:rPrChange w:id="497" w:author="李月华" w:date="2021-09-06T08:50:00Z">
              <w:rPr>
                <w:rFonts w:ascii="微软雅黑" w:hAnsi="微软雅黑" w:cs="宋体" w:hint="eastAsia"/>
                <w:color w:val="424242"/>
                <w:sz w:val="27"/>
                <w:szCs w:val="27"/>
              </w:rPr>
            </w:rPrChange>
          </w:rPr>
          <w:delText>０</w:delText>
        </w:r>
      </w:del>
      <w:ins w:id="498" w:author="李月华" w:date="2021-09-06T08:51:00Z">
        <w:del w:id="499" w:author="Administrator" w:date="2021-09-06T15:30:00Z">
          <w:r w:rsidR="00777E7B" w:rsidDel="00777E7B">
            <w:rPr>
              <w:rFonts w:ascii="Times New Roman" w:eastAsia="方正仿宋_GBK" w:hAnsi="Times New Roman" w:cs="Times New Roman" w:hint="eastAsia"/>
              <w:sz w:val="32"/>
              <w:szCs w:val="32"/>
            </w:rPr>
            <w:delText>0</w:delText>
          </w:r>
        </w:del>
      </w:ins>
      <w:del w:id="500" w:author="Administrator" w:date="2021-09-06T15:30:00Z">
        <w:r w:rsidRPr="00D129C1" w:rsidDel="00777E7B">
          <w:rPr>
            <w:rFonts w:ascii="Times New Roman" w:eastAsia="方正仿宋_GBK" w:hAnsi="Times New Roman" w:cs="Times New Roman" w:hint="eastAsia"/>
            <w:sz w:val="32"/>
            <w:szCs w:val="32"/>
            <w:rPrChange w:id="501" w:author="李月华" w:date="2021-09-06T08:50:00Z">
              <w:rPr>
                <w:rFonts w:ascii="微软雅黑" w:hAnsi="微软雅黑" w:cs="宋体" w:hint="eastAsia"/>
                <w:color w:val="424242"/>
                <w:sz w:val="27"/>
                <w:szCs w:val="27"/>
              </w:rPr>
            </w:rPrChange>
          </w:rPr>
          <w:delText>０</w:delText>
        </w:r>
      </w:del>
      <w:ins w:id="502" w:author="李月华" w:date="2021-09-06T08:51:00Z">
        <w:del w:id="503" w:author="Administrator" w:date="2021-09-06T15:30:00Z">
          <w:r w:rsidR="00777E7B" w:rsidDel="00777E7B">
            <w:rPr>
              <w:rFonts w:ascii="Times New Roman" w:eastAsia="方正仿宋_GBK" w:hAnsi="Times New Roman" w:cs="Times New Roman" w:hint="eastAsia"/>
              <w:sz w:val="32"/>
              <w:szCs w:val="32"/>
            </w:rPr>
            <w:delText>0</w:delText>
          </w:r>
        </w:del>
      </w:ins>
      <w:del w:id="504" w:author="Administrator" w:date="2021-09-06T15:30:00Z">
        <w:r w:rsidRPr="00D129C1" w:rsidDel="00777E7B">
          <w:rPr>
            <w:rFonts w:ascii="Times New Roman" w:eastAsia="方正仿宋_GBK" w:hAnsi="Times New Roman" w:cs="Times New Roman" w:hint="eastAsia"/>
            <w:sz w:val="32"/>
            <w:szCs w:val="32"/>
            <w:rPrChange w:id="505" w:author="李月华" w:date="2021-09-06T08:50:00Z">
              <w:rPr>
                <w:rFonts w:ascii="微软雅黑" w:hAnsi="微软雅黑" w:cs="宋体" w:hint="eastAsia"/>
                <w:color w:val="424242"/>
                <w:sz w:val="27"/>
                <w:szCs w:val="27"/>
              </w:rPr>
            </w:rPrChange>
          </w:rPr>
          <w:delText>８</w:delText>
        </w:r>
      </w:del>
      <w:ins w:id="506" w:author="李月华" w:date="2021-09-06T08:51:00Z">
        <w:del w:id="507" w:author="Administrator" w:date="2021-09-06T15:30:00Z">
          <w:r w:rsidR="00777E7B" w:rsidDel="00777E7B">
            <w:rPr>
              <w:rFonts w:ascii="Times New Roman" w:eastAsia="方正仿宋_GBK" w:hAnsi="Times New Roman" w:cs="Times New Roman" w:hint="eastAsia"/>
              <w:sz w:val="32"/>
              <w:szCs w:val="32"/>
            </w:rPr>
            <w:delText>8</w:delText>
          </w:r>
        </w:del>
      </w:ins>
      <w:del w:id="508" w:author="Administrator" w:date="2021-09-06T15:30:00Z">
        <w:r w:rsidRPr="00D129C1" w:rsidDel="00777E7B">
          <w:rPr>
            <w:rFonts w:ascii="Times New Roman" w:eastAsia="方正仿宋_GBK" w:hAnsi="Times New Roman" w:cs="Times New Roman" w:hint="eastAsia"/>
            <w:sz w:val="32"/>
            <w:szCs w:val="32"/>
            <w:rPrChange w:id="509" w:author="李月华" w:date="2021-09-06T08:50:00Z">
              <w:rPr>
                <w:rFonts w:ascii="微软雅黑" w:hAnsi="微软雅黑" w:cs="宋体" w:hint="eastAsia"/>
                <w:color w:val="424242"/>
                <w:sz w:val="27"/>
                <w:szCs w:val="27"/>
              </w:rPr>
            </w:rPrChange>
          </w:rPr>
          <w:delText>年</w:delText>
        </w:r>
        <w:r w:rsidRPr="00D129C1" w:rsidDel="00777E7B">
          <w:rPr>
            <w:rFonts w:ascii="Times New Roman" w:eastAsia="方正仿宋_GBK" w:hAnsi="Times New Roman" w:cs="Times New Roman" w:hint="eastAsia"/>
            <w:sz w:val="32"/>
            <w:szCs w:val="32"/>
            <w:rPrChange w:id="510" w:author="李月华" w:date="2021-09-06T08:50:00Z">
              <w:rPr>
                <w:rFonts w:ascii="微软雅黑" w:hAnsi="微软雅黑" w:cs="宋体" w:hint="eastAsia"/>
                <w:color w:val="424242"/>
                <w:sz w:val="27"/>
                <w:szCs w:val="27"/>
              </w:rPr>
            </w:rPrChange>
          </w:rPr>
          <w:delText>５</w:delText>
        </w:r>
      </w:del>
      <w:ins w:id="511" w:author="李月华" w:date="2021-09-06T08:52:00Z">
        <w:del w:id="512" w:author="Administrator" w:date="2021-09-06T15:30:00Z">
          <w:r w:rsidR="00777E7B" w:rsidDel="00777E7B">
            <w:rPr>
              <w:rFonts w:ascii="Times New Roman" w:eastAsia="方正仿宋_GBK" w:hAnsi="Times New Roman" w:cs="Times New Roman" w:hint="eastAsia"/>
              <w:sz w:val="32"/>
              <w:szCs w:val="32"/>
            </w:rPr>
            <w:delText>5</w:delText>
          </w:r>
        </w:del>
      </w:ins>
      <w:del w:id="513" w:author="Administrator" w:date="2021-09-06T15:30:00Z">
        <w:r w:rsidRPr="00D129C1" w:rsidDel="00777E7B">
          <w:rPr>
            <w:rFonts w:ascii="Times New Roman" w:eastAsia="方正仿宋_GBK" w:hAnsi="Times New Roman" w:cs="Times New Roman" w:hint="eastAsia"/>
            <w:sz w:val="32"/>
            <w:szCs w:val="32"/>
            <w:rPrChange w:id="514" w:author="李月华" w:date="2021-09-06T08:50:00Z">
              <w:rPr>
                <w:rFonts w:ascii="微软雅黑" w:hAnsi="微软雅黑" w:cs="宋体" w:hint="eastAsia"/>
                <w:color w:val="424242"/>
                <w:sz w:val="27"/>
                <w:szCs w:val="27"/>
              </w:rPr>
            </w:rPrChange>
          </w:rPr>
          <w:delText>月</w:delText>
        </w:r>
        <w:r w:rsidRPr="00D129C1" w:rsidDel="00777E7B">
          <w:rPr>
            <w:rFonts w:ascii="Times New Roman" w:eastAsia="方正仿宋_GBK" w:hAnsi="Times New Roman" w:cs="Times New Roman" w:hint="eastAsia"/>
            <w:sz w:val="32"/>
            <w:szCs w:val="32"/>
            <w:rPrChange w:id="515" w:author="李月华" w:date="2021-09-06T08:50:00Z">
              <w:rPr>
                <w:rFonts w:ascii="微软雅黑" w:hAnsi="微软雅黑" w:cs="宋体" w:hint="eastAsia"/>
                <w:color w:val="424242"/>
                <w:sz w:val="27"/>
                <w:szCs w:val="27"/>
              </w:rPr>
            </w:rPrChange>
          </w:rPr>
          <w:delText>１</w:delText>
        </w:r>
      </w:del>
      <w:ins w:id="516" w:author="李月华" w:date="2021-09-06T08:51:00Z">
        <w:del w:id="517" w:author="Administrator" w:date="2021-09-06T15:30:00Z">
          <w:r w:rsidR="00777E7B" w:rsidDel="00777E7B">
            <w:rPr>
              <w:rFonts w:ascii="Times New Roman" w:eastAsia="方正仿宋_GBK" w:hAnsi="Times New Roman" w:cs="Times New Roman" w:hint="eastAsia"/>
              <w:sz w:val="32"/>
              <w:szCs w:val="32"/>
            </w:rPr>
            <w:delText>1</w:delText>
          </w:r>
        </w:del>
      </w:ins>
      <w:del w:id="518" w:author="Administrator" w:date="2021-09-06T15:30:00Z">
        <w:r w:rsidRPr="00D129C1" w:rsidDel="00777E7B">
          <w:rPr>
            <w:rFonts w:ascii="Times New Roman" w:eastAsia="方正仿宋_GBK" w:hAnsi="Times New Roman" w:cs="Times New Roman" w:hint="eastAsia"/>
            <w:sz w:val="32"/>
            <w:szCs w:val="32"/>
            <w:rPrChange w:id="519" w:author="李月华" w:date="2021-09-06T08:50:00Z">
              <w:rPr>
                <w:rFonts w:ascii="微软雅黑" w:hAnsi="微软雅黑" w:cs="宋体" w:hint="eastAsia"/>
                <w:color w:val="424242"/>
                <w:sz w:val="27"/>
                <w:szCs w:val="27"/>
              </w:rPr>
            </w:rPrChange>
          </w:rPr>
          <w:delText>日起正式受理依申请公开，办公时间：周一至周五，</w:delText>
        </w:r>
        <w:r w:rsidRPr="00D129C1" w:rsidDel="00777E7B">
          <w:rPr>
            <w:rFonts w:ascii="Times New Roman" w:eastAsia="方正仿宋_GBK" w:hAnsi="Times New Roman" w:cs="Times New Roman" w:hint="eastAsia"/>
            <w:sz w:val="32"/>
            <w:szCs w:val="32"/>
            <w:rPrChange w:id="520" w:author="李月华" w:date="2021-09-06T08:50:00Z">
              <w:rPr>
                <w:rFonts w:ascii="微软雅黑" w:hAnsi="微软雅黑" w:cs="宋体" w:hint="eastAsia"/>
                <w:color w:val="424242"/>
                <w:sz w:val="27"/>
                <w:szCs w:val="27"/>
              </w:rPr>
            </w:rPrChange>
          </w:rPr>
          <w:delText>８</w:delText>
        </w:r>
      </w:del>
      <w:ins w:id="521" w:author="李月华" w:date="2021-09-06T08:51:00Z">
        <w:del w:id="522" w:author="Administrator" w:date="2021-09-06T15:30:00Z">
          <w:r w:rsidR="00777E7B" w:rsidDel="00777E7B">
            <w:rPr>
              <w:rFonts w:ascii="Times New Roman" w:eastAsia="方正仿宋_GBK" w:hAnsi="Times New Roman" w:cs="Times New Roman" w:hint="eastAsia"/>
              <w:sz w:val="32"/>
              <w:szCs w:val="32"/>
            </w:rPr>
            <w:delText>8</w:delText>
          </w:r>
        </w:del>
      </w:ins>
      <w:del w:id="523" w:author="Administrator" w:date="2021-09-06T15:30:00Z">
        <w:r w:rsidRPr="00D129C1" w:rsidDel="00777E7B">
          <w:rPr>
            <w:rFonts w:ascii="Times New Roman" w:eastAsia="方正仿宋_GBK" w:hAnsi="Times New Roman" w:cs="Times New Roman" w:hint="eastAsia"/>
            <w:sz w:val="32"/>
            <w:szCs w:val="32"/>
            <w:rPrChange w:id="524"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525" w:author="李月华" w:date="2021-09-06T08:50:00Z">
              <w:rPr>
                <w:rFonts w:ascii="微软雅黑" w:hAnsi="微软雅黑" w:cs="宋体" w:hint="eastAsia"/>
                <w:color w:val="424242"/>
                <w:sz w:val="27"/>
                <w:szCs w:val="27"/>
              </w:rPr>
            </w:rPrChange>
          </w:rPr>
          <w:delText>３</w:delText>
        </w:r>
      </w:del>
      <w:ins w:id="526" w:author="李月华" w:date="2021-09-06T08:52:00Z">
        <w:del w:id="527" w:author="Administrator" w:date="2021-09-06T15:30:00Z">
          <w:r w:rsidR="00777E7B" w:rsidDel="00777E7B">
            <w:rPr>
              <w:rFonts w:ascii="Times New Roman" w:eastAsia="方正仿宋_GBK" w:hAnsi="Times New Roman" w:cs="Times New Roman" w:hint="eastAsia"/>
              <w:sz w:val="32"/>
              <w:szCs w:val="32"/>
            </w:rPr>
            <w:delText>3</w:delText>
          </w:r>
        </w:del>
      </w:ins>
      <w:del w:id="528" w:author="Administrator" w:date="2021-09-06T15:30:00Z">
        <w:r w:rsidRPr="00D129C1" w:rsidDel="00777E7B">
          <w:rPr>
            <w:rFonts w:ascii="Times New Roman" w:eastAsia="方正仿宋_GBK" w:hAnsi="Times New Roman" w:cs="Times New Roman" w:hint="eastAsia"/>
            <w:sz w:val="32"/>
            <w:szCs w:val="32"/>
            <w:rPrChange w:id="529" w:author="李月华" w:date="2021-09-06T08:50:00Z">
              <w:rPr>
                <w:rFonts w:ascii="微软雅黑" w:hAnsi="微软雅黑" w:cs="宋体" w:hint="eastAsia"/>
                <w:color w:val="424242"/>
                <w:sz w:val="27"/>
                <w:szCs w:val="27"/>
              </w:rPr>
            </w:rPrChange>
          </w:rPr>
          <w:delText>０</w:delText>
        </w:r>
      </w:del>
      <w:ins w:id="530" w:author="李月华" w:date="2021-09-06T08:51:00Z">
        <w:del w:id="531" w:author="Administrator" w:date="2021-09-06T15:30:00Z">
          <w:r w:rsidR="00777E7B" w:rsidDel="00777E7B">
            <w:rPr>
              <w:rFonts w:ascii="Times New Roman" w:eastAsia="方正仿宋_GBK" w:hAnsi="Times New Roman" w:cs="Times New Roman" w:hint="eastAsia"/>
              <w:sz w:val="32"/>
              <w:szCs w:val="32"/>
            </w:rPr>
            <w:delText>0</w:delText>
          </w:r>
        </w:del>
      </w:ins>
      <w:del w:id="532" w:author="Administrator" w:date="2021-09-06T15:30:00Z">
        <w:r w:rsidRPr="00D129C1" w:rsidDel="00777E7B">
          <w:rPr>
            <w:rFonts w:ascii="Times New Roman" w:eastAsia="方正仿宋_GBK" w:hAnsi="Times New Roman" w:cs="Times New Roman" w:hint="eastAsia"/>
            <w:sz w:val="32"/>
            <w:szCs w:val="32"/>
            <w:rPrChange w:id="533"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534" w:author="李月华" w:date="2021-09-06T08:50:00Z">
              <w:rPr>
                <w:rFonts w:ascii="微软雅黑" w:hAnsi="微软雅黑" w:cs="宋体" w:hint="eastAsia"/>
                <w:color w:val="424242"/>
                <w:sz w:val="27"/>
                <w:szCs w:val="27"/>
              </w:rPr>
            </w:rPrChange>
          </w:rPr>
          <w:delText>１</w:delText>
        </w:r>
      </w:del>
      <w:ins w:id="535" w:author="李月华" w:date="2021-09-06T08:51:00Z">
        <w:del w:id="536" w:author="Administrator" w:date="2021-09-06T15:30:00Z">
          <w:r w:rsidR="00777E7B" w:rsidDel="00777E7B">
            <w:rPr>
              <w:rFonts w:ascii="Times New Roman" w:eastAsia="方正仿宋_GBK" w:hAnsi="Times New Roman" w:cs="Times New Roman" w:hint="eastAsia"/>
              <w:sz w:val="32"/>
              <w:szCs w:val="32"/>
            </w:rPr>
            <w:delText>1</w:delText>
          </w:r>
        </w:del>
      </w:ins>
      <w:del w:id="537" w:author="Administrator" w:date="2021-09-06T15:30:00Z">
        <w:r w:rsidRPr="00D129C1" w:rsidDel="00777E7B">
          <w:rPr>
            <w:rFonts w:ascii="Times New Roman" w:eastAsia="方正仿宋_GBK" w:hAnsi="Times New Roman" w:cs="Times New Roman" w:hint="eastAsia"/>
            <w:sz w:val="32"/>
            <w:szCs w:val="32"/>
            <w:rPrChange w:id="538" w:author="李月华" w:date="2021-09-06T08:50:00Z">
              <w:rPr>
                <w:rFonts w:ascii="微软雅黑" w:hAnsi="微软雅黑" w:cs="宋体" w:hint="eastAsia"/>
                <w:color w:val="424242"/>
                <w:sz w:val="27"/>
                <w:szCs w:val="27"/>
              </w:rPr>
            </w:rPrChange>
          </w:rPr>
          <w:delText>２</w:delText>
        </w:r>
      </w:del>
      <w:ins w:id="539" w:author="李月华" w:date="2021-09-06T08:51:00Z">
        <w:del w:id="540" w:author="Administrator" w:date="2021-09-06T15:30:00Z">
          <w:r w:rsidR="00777E7B" w:rsidDel="00777E7B">
            <w:rPr>
              <w:rFonts w:ascii="Times New Roman" w:eastAsia="方正仿宋_GBK" w:hAnsi="Times New Roman" w:cs="Times New Roman" w:hint="eastAsia"/>
              <w:sz w:val="32"/>
              <w:szCs w:val="32"/>
            </w:rPr>
            <w:delText>2</w:delText>
          </w:r>
        </w:del>
      </w:ins>
      <w:del w:id="541" w:author="Administrator" w:date="2021-09-06T15:30:00Z">
        <w:r w:rsidRPr="00D129C1" w:rsidDel="00777E7B">
          <w:rPr>
            <w:rFonts w:ascii="Times New Roman" w:eastAsia="方正仿宋_GBK" w:hAnsi="Times New Roman" w:cs="Times New Roman" w:hint="eastAsia"/>
            <w:sz w:val="32"/>
            <w:szCs w:val="32"/>
            <w:rPrChange w:id="542"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543" w:author="李月华" w:date="2021-09-06T08:50:00Z">
              <w:rPr>
                <w:rFonts w:ascii="微软雅黑" w:hAnsi="微软雅黑" w:cs="宋体" w:hint="eastAsia"/>
                <w:color w:val="424242"/>
                <w:sz w:val="27"/>
                <w:szCs w:val="27"/>
              </w:rPr>
            </w:rPrChange>
          </w:rPr>
          <w:delText>０</w:delText>
        </w:r>
      </w:del>
      <w:ins w:id="544" w:author="李月华" w:date="2021-09-06T08:51:00Z">
        <w:del w:id="545" w:author="Administrator" w:date="2021-09-06T15:30:00Z">
          <w:r w:rsidR="00777E7B" w:rsidDel="00777E7B">
            <w:rPr>
              <w:rFonts w:ascii="Times New Roman" w:eastAsia="方正仿宋_GBK" w:hAnsi="Times New Roman" w:cs="Times New Roman" w:hint="eastAsia"/>
              <w:sz w:val="32"/>
              <w:szCs w:val="32"/>
            </w:rPr>
            <w:delText>0</w:delText>
          </w:r>
        </w:del>
      </w:ins>
      <w:del w:id="546" w:author="Administrator" w:date="2021-09-06T15:30:00Z">
        <w:r w:rsidRPr="00D129C1" w:rsidDel="00777E7B">
          <w:rPr>
            <w:rFonts w:ascii="Times New Roman" w:eastAsia="方正仿宋_GBK" w:hAnsi="Times New Roman" w:cs="Times New Roman" w:hint="eastAsia"/>
            <w:sz w:val="32"/>
            <w:szCs w:val="32"/>
            <w:rPrChange w:id="547" w:author="李月华" w:date="2021-09-06T08:50:00Z">
              <w:rPr>
                <w:rFonts w:ascii="微软雅黑" w:hAnsi="微软雅黑" w:cs="宋体" w:hint="eastAsia"/>
                <w:color w:val="424242"/>
                <w:sz w:val="27"/>
                <w:szCs w:val="27"/>
              </w:rPr>
            </w:rPrChange>
          </w:rPr>
          <w:delText>０</w:delText>
        </w:r>
      </w:del>
      <w:ins w:id="548" w:author="李月华" w:date="2021-09-06T08:51:00Z">
        <w:del w:id="549" w:author="Administrator" w:date="2021-09-06T15:30:00Z">
          <w:r w:rsidR="00777E7B" w:rsidDel="00777E7B">
            <w:rPr>
              <w:rFonts w:ascii="Times New Roman" w:eastAsia="方正仿宋_GBK" w:hAnsi="Times New Roman" w:cs="Times New Roman" w:hint="eastAsia"/>
              <w:sz w:val="32"/>
              <w:szCs w:val="32"/>
            </w:rPr>
            <w:delText>0</w:delText>
          </w:r>
        </w:del>
      </w:ins>
      <w:del w:id="550" w:author="Administrator" w:date="2021-09-06T15:30:00Z">
        <w:r w:rsidRPr="00D129C1" w:rsidDel="00777E7B">
          <w:rPr>
            <w:rFonts w:ascii="Times New Roman" w:eastAsia="方正仿宋_GBK" w:hAnsi="Times New Roman" w:cs="Times New Roman" w:hint="eastAsia"/>
            <w:sz w:val="32"/>
            <w:szCs w:val="32"/>
            <w:rPrChange w:id="551"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552" w:author="李月华" w:date="2021-09-06T08:50:00Z">
              <w:rPr>
                <w:rFonts w:ascii="微软雅黑" w:hAnsi="微软雅黑" w:cs="宋体" w:hint="eastAsia"/>
                <w:color w:val="424242"/>
                <w:sz w:val="27"/>
                <w:szCs w:val="27"/>
              </w:rPr>
            </w:rPrChange>
          </w:rPr>
          <w:delText>１</w:delText>
        </w:r>
      </w:del>
      <w:ins w:id="553" w:author="李月华" w:date="2021-09-06T08:51:00Z">
        <w:del w:id="554" w:author="Administrator" w:date="2021-09-06T15:30:00Z">
          <w:r w:rsidR="00777E7B" w:rsidDel="00777E7B">
            <w:rPr>
              <w:rFonts w:ascii="Times New Roman" w:eastAsia="方正仿宋_GBK" w:hAnsi="Times New Roman" w:cs="Times New Roman" w:hint="eastAsia"/>
              <w:sz w:val="32"/>
              <w:szCs w:val="32"/>
            </w:rPr>
            <w:delText>1</w:delText>
          </w:r>
        </w:del>
      </w:ins>
      <w:del w:id="555" w:author="Administrator" w:date="2021-09-06T15:30:00Z">
        <w:r w:rsidRPr="00D129C1" w:rsidDel="00777E7B">
          <w:rPr>
            <w:rFonts w:ascii="Times New Roman" w:eastAsia="方正仿宋_GBK" w:hAnsi="Times New Roman" w:cs="Times New Roman" w:hint="eastAsia"/>
            <w:sz w:val="32"/>
            <w:szCs w:val="32"/>
            <w:rPrChange w:id="556" w:author="李月华" w:date="2021-09-06T08:50:00Z">
              <w:rPr>
                <w:rFonts w:ascii="微软雅黑" w:hAnsi="微软雅黑" w:cs="宋体" w:hint="eastAsia"/>
                <w:color w:val="424242"/>
                <w:sz w:val="27"/>
                <w:szCs w:val="27"/>
              </w:rPr>
            </w:rPrChange>
          </w:rPr>
          <w:delText>４</w:delText>
        </w:r>
      </w:del>
      <w:ins w:id="557" w:author="李月华" w:date="2021-09-06T08:52:00Z">
        <w:del w:id="558" w:author="Administrator" w:date="2021-09-06T15:30:00Z">
          <w:r w:rsidR="00777E7B" w:rsidDel="00777E7B">
            <w:rPr>
              <w:rFonts w:ascii="Times New Roman" w:eastAsia="方正仿宋_GBK" w:hAnsi="Times New Roman" w:cs="Times New Roman" w:hint="eastAsia"/>
              <w:sz w:val="32"/>
              <w:szCs w:val="32"/>
            </w:rPr>
            <w:delText>4</w:delText>
          </w:r>
        </w:del>
      </w:ins>
      <w:del w:id="559" w:author="Administrator" w:date="2021-09-06T15:30:00Z">
        <w:r w:rsidRPr="00D129C1" w:rsidDel="00777E7B">
          <w:rPr>
            <w:rFonts w:ascii="Times New Roman" w:eastAsia="方正仿宋_GBK" w:hAnsi="Times New Roman" w:cs="Times New Roman" w:hint="eastAsia"/>
            <w:sz w:val="32"/>
            <w:szCs w:val="32"/>
            <w:rPrChange w:id="560"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561" w:author="李月华" w:date="2021-09-06T08:50:00Z">
              <w:rPr>
                <w:rFonts w:ascii="微软雅黑" w:hAnsi="微软雅黑" w:cs="宋体" w:hint="eastAsia"/>
                <w:color w:val="424242"/>
                <w:sz w:val="27"/>
                <w:szCs w:val="27"/>
              </w:rPr>
            </w:rPrChange>
          </w:rPr>
          <w:delText>３</w:delText>
        </w:r>
      </w:del>
      <w:ins w:id="562" w:author="李月华" w:date="2021-09-06T08:52:00Z">
        <w:del w:id="563" w:author="Administrator" w:date="2021-09-06T15:30:00Z">
          <w:r w:rsidR="00777E7B" w:rsidDel="00777E7B">
            <w:rPr>
              <w:rFonts w:ascii="Times New Roman" w:eastAsia="方正仿宋_GBK" w:hAnsi="Times New Roman" w:cs="Times New Roman" w:hint="eastAsia"/>
              <w:sz w:val="32"/>
              <w:szCs w:val="32"/>
            </w:rPr>
            <w:delText>3</w:delText>
          </w:r>
        </w:del>
      </w:ins>
      <w:del w:id="564" w:author="Administrator" w:date="2021-09-06T15:30:00Z">
        <w:r w:rsidRPr="00D129C1" w:rsidDel="00777E7B">
          <w:rPr>
            <w:rFonts w:ascii="Times New Roman" w:eastAsia="方正仿宋_GBK" w:hAnsi="Times New Roman" w:cs="Times New Roman" w:hint="eastAsia"/>
            <w:sz w:val="32"/>
            <w:szCs w:val="32"/>
            <w:rPrChange w:id="565" w:author="李月华" w:date="2021-09-06T08:50:00Z">
              <w:rPr>
                <w:rFonts w:ascii="微软雅黑" w:hAnsi="微软雅黑" w:cs="宋体" w:hint="eastAsia"/>
                <w:color w:val="424242"/>
                <w:sz w:val="27"/>
                <w:szCs w:val="27"/>
              </w:rPr>
            </w:rPrChange>
          </w:rPr>
          <w:delText>０</w:delText>
        </w:r>
      </w:del>
      <w:ins w:id="566" w:author="李月华" w:date="2021-09-06T08:51:00Z">
        <w:del w:id="567" w:author="Administrator" w:date="2021-09-06T15:30:00Z">
          <w:r w:rsidR="00777E7B" w:rsidDel="00777E7B">
            <w:rPr>
              <w:rFonts w:ascii="Times New Roman" w:eastAsia="方正仿宋_GBK" w:hAnsi="Times New Roman" w:cs="Times New Roman" w:hint="eastAsia"/>
              <w:sz w:val="32"/>
              <w:szCs w:val="32"/>
            </w:rPr>
            <w:delText>0</w:delText>
          </w:r>
        </w:del>
      </w:ins>
      <w:del w:id="568" w:author="Administrator" w:date="2021-09-06T15:30:00Z">
        <w:r w:rsidRPr="00D129C1" w:rsidDel="00777E7B">
          <w:rPr>
            <w:rFonts w:ascii="Times New Roman" w:eastAsia="方正仿宋_GBK" w:hAnsi="Times New Roman" w:cs="Times New Roman" w:hint="eastAsia"/>
            <w:sz w:val="32"/>
            <w:szCs w:val="32"/>
            <w:rPrChange w:id="569"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570" w:author="李月华" w:date="2021-09-06T08:50:00Z">
              <w:rPr>
                <w:rFonts w:ascii="微软雅黑" w:hAnsi="微软雅黑" w:cs="宋体" w:hint="eastAsia"/>
                <w:color w:val="424242"/>
                <w:sz w:val="27"/>
                <w:szCs w:val="27"/>
              </w:rPr>
            </w:rPrChange>
          </w:rPr>
          <w:delText>１</w:delText>
        </w:r>
      </w:del>
      <w:ins w:id="571" w:author="李月华" w:date="2021-09-06T08:51:00Z">
        <w:del w:id="572" w:author="Administrator" w:date="2021-09-06T15:30:00Z">
          <w:r w:rsidR="00777E7B" w:rsidDel="00777E7B">
            <w:rPr>
              <w:rFonts w:ascii="Times New Roman" w:eastAsia="方正仿宋_GBK" w:hAnsi="Times New Roman" w:cs="Times New Roman" w:hint="eastAsia"/>
              <w:sz w:val="32"/>
              <w:szCs w:val="32"/>
            </w:rPr>
            <w:delText>1</w:delText>
          </w:r>
        </w:del>
      </w:ins>
      <w:del w:id="573" w:author="Administrator" w:date="2021-09-06T15:30:00Z">
        <w:r w:rsidRPr="00D129C1" w:rsidDel="00777E7B">
          <w:rPr>
            <w:rFonts w:ascii="Times New Roman" w:eastAsia="方正仿宋_GBK" w:hAnsi="Times New Roman" w:cs="Times New Roman" w:hint="eastAsia"/>
            <w:sz w:val="32"/>
            <w:szCs w:val="32"/>
            <w:rPrChange w:id="574" w:author="李月华" w:date="2021-09-06T08:50:00Z">
              <w:rPr>
                <w:rFonts w:ascii="微软雅黑" w:hAnsi="微软雅黑" w:cs="宋体" w:hint="eastAsia"/>
                <w:color w:val="424242"/>
                <w:sz w:val="27"/>
                <w:szCs w:val="27"/>
              </w:rPr>
            </w:rPrChange>
          </w:rPr>
          <w:delText>７</w:delText>
        </w:r>
      </w:del>
      <w:ins w:id="575" w:author="李月华" w:date="2021-09-06T08:51:00Z">
        <w:del w:id="576" w:author="Administrator" w:date="2021-09-06T15:30:00Z">
          <w:r w:rsidR="00777E7B" w:rsidDel="00777E7B">
            <w:rPr>
              <w:rFonts w:ascii="Times New Roman" w:eastAsia="方正仿宋_GBK" w:hAnsi="Times New Roman" w:cs="Times New Roman" w:hint="eastAsia"/>
              <w:sz w:val="32"/>
              <w:szCs w:val="32"/>
            </w:rPr>
            <w:delText>7</w:delText>
          </w:r>
        </w:del>
      </w:ins>
      <w:del w:id="577" w:author="Administrator" w:date="2021-09-06T15:30:00Z">
        <w:r w:rsidRPr="00D129C1" w:rsidDel="00777E7B">
          <w:rPr>
            <w:rFonts w:ascii="Times New Roman" w:eastAsia="方正仿宋_GBK" w:hAnsi="Times New Roman" w:cs="Times New Roman" w:hint="eastAsia"/>
            <w:sz w:val="32"/>
            <w:szCs w:val="32"/>
            <w:rPrChange w:id="578"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579" w:author="李月华" w:date="2021-09-06T08:50:00Z">
              <w:rPr>
                <w:rFonts w:ascii="微软雅黑" w:hAnsi="微软雅黑" w:cs="宋体" w:hint="eastAsia"/>
                <w:color w:val="424242"/>
                <w:sz w:val="27"/>
                <w:szCs w:val="27"/>
              </w:rPr>
            </w:rPrChange>
          </w:rPr>
          <w:delText>３</w:delText>
        </w:r>
      </w:del>
      <w:ins w:id="580" w:author="李月华" w:date="2021-09-06T08:52:00Z">
        <w:del w:id="581" w:author="Administrator" w:date="2021-09-06T15:30:00Z">
          <w:r w:rsidR="00777E7B" w:rsidDel="00777E7B">
            <w:rPr>
              <w:rFonts w:ascii="Times New Roman" w:eastAsia="方正仿宋_GBK" w:hAnsi="Times New Roman" w:cs="Times New Roman" w:hint="eastAsia"/>
              <w:sz w:val="32"/>
              <w:szCs w:val="32"/>
            </w:rPr>
            <w:delText>3</w:delText>
          </w:r>
        </w:del>
      </w:ins>
      <w:del w:id="582" w:author="Administrator" w:date="2021-09-06T15:30:00Z">
        <w:r w:rsidRPr="00D129C1" w:rsidDel="00777E7B">
          <w:rPr>
            <w:rFonts w:ascii="Times New Roman" w:eastAsia="方正仿宋_GBK" w:hAnsi="Times New Roman" w:cs="Times New Roman" w:hint="eastAsia"/>
            <w:sz w:val="32"/>
            <w:szCs w:val="32"/>
            <w:rPrChange w:id="583" w:author="李月华" w:date="2021-09-06T08:50:00Z">
              <w:rPr>
                <w:rFonts w:ascii="微软雅黑" w:hAnsi="微软雅黑" w:cs="宋体" w:hint="eastAsia"/>
                <w:color w:val="424242"/>
                <w:sz w:val="27"/>
                <w:szCs w:val="27"/>
              </w:rPr>
            </w:rPrChange>
          </w:rPr>
          <w:delText>０</w:delText>
        </w:r>
      </w:del>
      <w:ins w:id="584" w:author="李月华" w:date="2021-09-06T08:51:00Z">
        <w:del w:id="585" w:author="Administrator" w:date="2021-09-06T15:30:00Z">
          <w:r w:rsidR="00777E7B" w:rsidDel="00777E7B">
            <w:rPr>
              <w:rFonts w:ascii="Times New Roman" w:eastAsia="方正仿宋_GBK" w:hAnsi="Times New Roman" w:cs="Times New Roman" w:hint="eastAsia"/>
              <w:sz w:val="32"/>
              <w:szCs w:val="32"/>
            </w:rPr>
            <w:delText>0</w:delText>
          </w:r>
        </w:del>
      </w:ins>
      <w:del w:id="586" w:author="Administrator" w:date="2021-09-06T15:30:00Z">
        <w:r w:rsidRPr="00D129C1" w:rsidDel="00777E7B">
          <w:rPr>
            <w:rFonts w:ascii="Times New Roman" w:eastAsia="方正仿宋_GBK" w:hAnsi="Times New Roman" w:cs="Times New Roman" w:hint="eastAsia"/>
            <w:sz w:val="32"/>
            <w:szCs w:val="32"/>
            <w:rPrChange w:id="587" w:author="李月华" w:date="2021-09-06T08:50:00Z">
              <w:rPr>
                <w:rFonts w:ascii="微软雅黑" w:hAnsi="微软雅黑" w:cs="宋体" w:hint="eastAsia"/>
                <w:color w:val="424242"/>
                <w:sz w:val="27"/>
                <w:szCs w:val="27"/>
              </w:rPr>
            </w:rPrChange>
          </w:rPr>
          <w:delText>（节假日、公休日除外）。</w:delText>
        </w:r>
      </w:del>
    </w:p>
    <w:p w:rsidR="00D129C1" w:rsidRPr="00D129C1" w:rsidDel="00777E7B" w:rsidRDefault="00D129C1" w:rsidP="00D129C1">
      <w:pPr>
        <w:adjustRightInd/>
        <w:snapToGrid/>
        <w:spacing w:after="0" w:line="578" w:lineRule="exact"/>
        <w:jc w:val="both"/>
        <w:rPr>
          <w:del w:id="588" w:author="Administrator" w:date="2021-09-06T15:30:00Z"/>
          <w:rFonts w:ascii="Times New Roman" w:eastAsia="方正仿宋_GBK" w:hAnsi="Times New Roman" w:cs="Times New Roman"/>
          <w:sz w:val="32"/>
          <w:szCs w:val="32"/>
          <w:rPrChange w:id="589" w:author="李月华" w:date="2021-09-06T08:50:00Z">
            <w:rPr>
              <w:del w:id="590" w:author="Administrator" w:date="2021-09-06T15:30:00Z"/>
              <w:rFonts w:ascii="微软雅黑" w:hAnsi="微软雅黑" w:cs="宋体"/>
              <w:color w:val="424242"/>
              <w:sz w:val="27"/>
              <w:szCs w:val="27"/>
            </w:rPr>
          </w:rPrChange>
        </w:rPr>
        <w:pPrChange w:id="591" w:author="李月华" w:date="2021-09-06T08:49:00Z">
          <w:pPr>
            <w:adjustRightInd/>
            <w:snapToGrid/>
            <w:spacing w:after="120" w:line="432" w:lineRule="atLeast"/>
          </w:pPr>
        </w:pPrChange>
      </w:pPr>
      <w:del w:id="592" w:author="Administrator" w:date="2021-09-06T15:30:00Z">
        <w:r w:rsidRPr="00D129C1" w:rsidDel="00777E7B">
          <w:rPr>
            <w:rFonts w:ascii="Times New Roman" w:eastAsia="方正仿宋_GBK" w:hAnsi="Times New Roman" w:cs="Times New Roman" w:hint="eastAsia"/>
            <w:sz w:val="32"/>
            <w:szCs w:val="32"/>
            <w:rPrChange w:id="593" w:author="李月华" w:date="2021-09-06T08:50:00Z">
              <w:rPr>
                <w:rFonts w:ascii="微软雅黑" w:hAnsi="微软雅黑" w:cs="宋体" w:hint="eastAsia"/>
                <w:color w:val="424242"/>
                <w:sz w:val="27"/>
                <w:szCs w:val="27"/>
              </w:rPr>
            </w:rPrChange>
          </w:rPr>
          <w:delText xml:space="preserve">　　受理机构：江门市江海区财政局</w:delText>
        </w:r>
      </w:del>
    </w:p>
    <w:p w:rsidR="00D129C1" w:rsidRPr="00D129C1" w:rsidDel="00777E7B" w:rsidRDefault="00D129C1" w:rsidP="00D129C1">
      <w:pPr>
        <w:adjustRightInd/>
        <w:snapToGrid/>
        <w:spacing w:after="0" w:line="578" w:lineRule="exact"/>
        <w:jc w:val="both"/>
        <w:rPr>
          <w:del w:id="594" w:author="Administrator" w:date="2021-09-06T15:30:00Z"/>
          <w:rFonts w:ascii="Times New Roman" w:eastAsia="方正仿宋_GBK" w:hAnsi="Times New Roman" w:cs="Times New Roman"/>
          <w:sz w:val="32"/>
          <w:szCs w:val="32"/>
          <w:rPrChange w:id="595" w:author="李月华" w:date="2021-09-06T08:50:00Z">
            <w:rPr>
              <w:del w:id="596" w:author="Administrator" w:date="2021-09-06T15:30:00Z"/>
              <w:rFonts w:ascii="微软雅黑" w:hAnsi="微软雅黑" w:cs="宋体"/>
              <w:color w:val="424242"/>
              <w:sz w:val="27"/>
              <w:szCs w:val="27"/>
            </w:rPr>
          </w:rPrChange>
        </w:rPr>
        <w:pPrChange w:id="597" w:author="李月华" w:date="2021-09-06T08:49:00Z">
          <w:pPr>
            <w:adjustRightInd/>
            <w:snapToGrid/>
            <w:spacing w:after="120" w:line="432" w:lineRule="atLeast"/>
          </w:pPr>
        </w:pPrChange>
      </w:pPr>
      <w:del w:id="598" w:author="Administrator" w:date="2021-09-06T15:30:00Z">
        <w:r w:rsidRPr="00D129C1" w:rsidDel="00777E7B">
          <w:rPr>
            <w:rFonts w:ascii="Times New Roman" w:eastAsia="方正仿宋_GBK" w:hAnsi="Times New Roman" w:cs="Times New Roman" w:hint="eastAsia"/>
            <w:sz w:val="32"/>
            <w:szCs w:val="32"/>
            <w:rPrChange w:id="599" w:author="李月华" w:date="2021-09-06T08:50:00Z">
              <w:rPr>
                <w:rFonts w:ascii="微软雅黑" w:hAnsi="微软雅黑" w:cs="宋体" w:hint="eastAsia"/>
                <w:color w:val="424242"/>
                <w:sz w:val="27"/>
                <w:szCs w:val="27"/>
              </w:rPr>
            </w:rPrChange>
          </w:rPr>
          <w:delText xml:space="preserve">　　联系地址：</w:delText>
        </w:r>
        <w:r w:rsidRPr="00D129C1" w:rsidDel="00777E7B">
          <w:rPr>
            <w:rFonts w:ascii="Times New Roman" w:eastAsia="方正仿宋_GBK" w:hAnsi="Times New Roman" w:cs="Times New Roman" w:hint="eastAsia"/>
            <w:sz w:val="32"/>
            <w:szCs w:val="32"/>
            <w:rPrChange w:id="600" w:author="李月华" w:date="2021-09-06T08:50:00Z">
              <w:rPr>
                <w:rFonts w:ascii="微软雅黑" w:hAnsi="微软雅黑" w:cs="宋体" w:hint="eastAsia"/>
                <w:color w:val="424242"/>
                <w:sz w:val="27"/>
                <w:szCs w:val="27"/>
              </w:rPr>
            </w:rPrChange>
          </w:rPr>
          <w:delText>江门市江海区富民路九号</w:delText>
        </w:r>
      </w:del>
      <w:ins w:id="601" w:author="xbany" w:date="2021-09-04T07:51:00Z">
        <w:del w:id="602" w:author="Administrator" w:date="2021-09-06T15:30:00Z">
          <w:r w:rsidRPr="00D129C1" w:rsidDel="00777E7B">
            <w:rPr>
              <w:rFonts w:ascii="Times New Roman" w:eastAsia="方正仿宋_GBK" w:hAnsi="Times New Roman" w:cs="Times New Roman" w:hint="eastAsia"/>
              <w:sz w:val="32"/>
              <w:szCs w:val="32"/>
              <w:rPrChange w:id="603" w:author="李月华" w:date="2021-09-06T08:50:00Z">
                <w:rPr>
                  <w:rFonts w:ascii="微软雅黑" w:hAnsi="微软雅黑" w:cs="宋体" w:hint="eastAsia"/>
                  <w:color w:val="424242"/>
                  <w:sz w:val="27"/>
                  <w:szCs w:val="27"/>
                </w:rPr>
              </w:rPrChange>
            </w:rPr>
            <w:delText>江门市江海区富民路</w:delText>
          </w:r>
          <w:r w:rsidRPr="00D129C1" w:rsidDel="00777E7B">
            <w:rPr>
              <w:rFonts w:ascii="Times New Roman" w:eastAsia="方正仿宋_GBK" w:hAnsi="Times New Roman" w:cs="Times New Roman"/>
              <w:sz w:val="32"/>
              <w:szCs w:val="32"/>
              <w:rPrChange w:id="604" w:author="李月华" w:date="2021-09-06T08:50:00Z">
                <w:rPr>
                  <w:rFonts w:ascii="微软雅黑" w:hAnsi="微软雅黑" w:cs="宋体"/>
                  <w:color w:val="424242"/>
                  <w:sz w:val="27"/>
                  <w:szCs w:val="27"/>
                </w:rPr>
              </w:rPrChange>
            </w:rPr>
            <w:delText>9</w:delText>
          </w:r>
          <w:r w:rsidRPr="00D129C1" w:rsidDel="00777E7B">
            <w:rPr>
              <w:rFonts w:ascii="Times New Roman" w:eastAsia="方正仿宋_GBK" w:hAnsi="Times New Roman" w:cs="Times New Roman"/>
              <w:sz w:val="32"/>
              <w:szCs w:val="32"/>
              <w:rPrChange w:id="605" w:author="李月华" w:date="2021-09-06T08:50:00Z">
                <w:rPr>
                  <w:rFonts w:ascii="微软雅黑" w:hAnsi="微软雅黑" w:cs="宋体"/>
                  <w:color w:val="424242"/>
                  <w:sz w:val="27"/>
                  <w:szCs w:val="27"/>
                </w:rPr>
              </w:rPrChange>
            </w:rPr>
            <w:delText>号</w:delText>
          </w:r>
        </w:del>
      </w:ins>
    </w:p>
    <w:p w:rsidR="00D129C1" w:rsidRPr="00D129C1" w:rsidDel="00777E7B" w:rsidRDefault="00D129C1" w:rsidP="00D129C1">
      <w:pPr>
        <w:adjustRightInd/>
        <w:snapToGrid/>
        <w:spacing w:after="0" w:line="578" w:lineRule="exact"/>
        <w:jc w:val="both"/>
        <w:rPr>
          <w:del w:id="606" w:author="Administrator" w:date="2021-09-06T15:30:00Z"/>
          <w:rFonts w:ascii="Times New Roman" w:eastAsia="方正仿宋_GBK" w:hAnsi="Times New Roman" w:cs="Times New Roman"/>
          <w:sz w:val="32"/>
          <w:szCs w:val="32"/>
          <w:rPrChange w:id="607" w:author="李月华" w:date="2021-09-06T08:50:00Z">
            <w:rPr>
              <w:del w:id="608" w:author="Administrator" w:date="2021-09-06T15:30:00Z"/>
              <w:rFonts w:ascii="微软雅黑" w:hAnsi="微软雅黑" w:cs="宋体"/>
              <w:color w:val="424242"/>
              <w:sz w:val="27"/>
              <w:szCs w:val="27"/>
            </w:rPr>
          </w:rPrChange>
        </w:rPr>
        <w:pPrChange w:id="609" w:author="李月华" w:date="2021-09-06T08:49:00Z">
          <w:pPr>
            <w:adjustRightInd/>
            <w:snapToGrid/>
            <w:spacing w:after="120" w:line="432" w:lineRule="atLeast"/>
          </w:pPr>
        </w:pPrChange>
      </w:pPr>
      <w:del w:id="610" w:author="Administrator" w:date="2021-09-06T15:30:00Z">
        <w:r w:rsidRPr="00D129C1" w:rsidDel="00777E7B">
          <w:rPr>
            <w:rFonts w:ascii="Times New Roman" w:eastAsia="方正仿宋_GBK" w:hAnsi="Times New Roman" w:cs="Times New Roman" w:hint="eastAsia"/>
            <w:sz w:val="32"/>
            <w:szCs w:val="32"/>
            <w:rPrChange w:id="611" w:author="李月华" w:date="2021-09-06T08:50:00Z">
              <w:rPr>
                <w:rFonts w:ascii="微软雅黑" w:hAnsi="微软雅黑" w:cs="宋体" w:hint="eastAsia"/>
                <w:color w:val="424242"/>
                <w:sz w:val="27"/>
                <w:szCs w:val="27"/>
              </w:rPr>
            </w:rPrChange>
          </w:rPr>
          <w:delText xml:space="preserve">　　联系电话：</w:delText>
        </w:r>
        <w:r w:rsidRPr="00D129C1" w:rsidDel="00777E7B">
          <w:rPr>
            <w:rFonts w:ascii="Times New Roman" w:eastAsia="方正仿宋_GBK" w:hAnsi="Times New Roman" w:cs="Times New Roman" w:hint="eastAsia"/>
            <w:sz w:val="32"/>
            <w:szCs w:val="32"/>
            <w:rPrChange w:id="612" w:author="李月华" w:date="2021-09-06T08:50:00Z">
              <w:rPr>
                <w:rFonts w:ascii="微软雅黑" w:hAnsi="微软雅黑" w:cs="宋体" w:hint="eastAsia"/>
                <w:color w:val="424242"/>
                <w:sz w:val="27"/>
                <w:szCs w:val="27"/>
              </w:rPr>
            </w:rPrChange>
          </w:rPr>
          <w:delText>０</w:delText>
        </w:r>
      </w:del>
      <w:ins w:id="613" w:author="李月华" w:date="2021-09-06T08:51:00Z">
        <w:del w:id="614" w:author="Administrator" w:date="2021-09-06T15:30:00Z">
          <w:r w:rsidR="00777E7B" w:rsidDel="00777E7B">
            <w:rPr>
              <w:rFonts w:ascii="Times New Roman" w:eastAsia="方正仿宋_GBK" w:hAnsi="Times New Roman" w:cs="Times New Roman" w:hint="eastAsia"/>
              <w:sz w:val="32"/>
              <w:szCs w:val="32"/>
            </w:rPr>
            <w:delText>0</w:delText>
          </w:r>
        </w:del>
      </w:ins>
      <w:del w:id="615" w:author="Administrator" w:date="2021-09-06T15:30:00Z">
        <w:r w:rsidRPr="00D129C1" w:rsidDel="00777E7B">
          <w:rPr>
            <w:rFonts w:ascii="Times New Roman" w:eastAsia="方正仿宋_GBK" w:hAnsi="Times New Roman" w:cs="Times New Roman" w:hint="eastAsia"/>
            <w:sz w:val="32"/>
            <w:szCs w:val="32"/>
            <w:rPrChange w:id="616" w:author="李月华" w:date="2021-09-06T08:50:00Z">
              <w:rPr>
                <w:rFonts w:ascii="微软雅黑" w:hAnsi="微软雅黑" w:cs="宋体" w:hint="eastAsia"/>
                <w:color w:val="424242"/>
                <w:sz w:val="27"/>
                <w:szCs w:val="27"/>
              </w:rPr>
            </w:rPrChange>
          </w:rPr>
          <w:delText>７</w:delText>
        </w:r>
      </w:del>
      <w:ins w:id="617" w:author="李月华" w:date="2021-09-06T08:51:00Z">
        <w:del w:id="618" w:author="Administrator" w:date="2021-09-06T15:30:00Z">
          <w:r w:rsidR="00777E7B" w:rsidDel="00777E7B">
            <w:rPr>
              <w:rFonts w:ascii="Times New Roman" w:eastAsia="方正仿宋_GBK" w:hAnsi="Times New Roman" w:cs="Times New Roman" w:hint="eastAsia"/>
              <w:sz w:val="32"/>
              <w:szCs w:val="32"/>
            </w:rPr>
            <w:delText>7</w:delText>
          </w:r>
        </w:del>
      </w:ins>
      <w:del w:id="619" w:author="Administrator" w:date="2021-09-06T15:30:00Z">
        <w:r w:rsidRPr="00D129C1" w:rsidDel="00777E7B">
          <w:rPr>
            <w:rFonts w:ascii="Times New Roman" w:eastAsia="方正仿宋_GBK" w:hAnsi="Times New Roman" w:cs="Times New Roman" w:hint="eastAsia"/>
            <w:sz w:val="32"/>
            <w:szCs w:val="32"/>
            <w:rPrChange w:id="620" w:author="李月华" w:date="2021-09-06T08:50:00Z">
              <w:rPr>
                <w:rFonts w:ascii="微软雅黑" w:hAnsi="微软雅黑" w:cs="宋体" w:hint="eastAsia"/>
                <w:color w:val="424242"/>
                <w:sz w:val="27"/>
                <w:szCs w:val="27"/>
              </w:rPr>
            </w:rPrChange>
          </w:rPr>
          <w:delText>５</w:delText>
        </w:r>
      </w:del>
      <w:ins w:id="621" w:author="李月华" w:date="2021-09-06T08:52:00Z">
        <w:del w:id="622" w:author="Administrator" w:date="2021-09-06T15:30:00Z">
          <w:r w:rsidR="00777E7B" w:rsidDel="00777E7B">
            <w:rPr>
              <w:rFonts w:ascii="Times New Roman" w:eastAsia="方正仿宋_GBK" w:hAnsi="Times New Roman" w:cs="Times New Roman" w:hint="eastAsia"/>
              <w:sz w:val="32"/>
              <w:szCs w:val="32"/>
            </w:rPr>
            <w:delText>5</w:delText>
          </w:r>
        </w:del>
      </w:ins>
      <w:del w:id="623" w:author="Administrator" w:date="2021-09-06T15:30:00Z">
        <w:r w:rsidRPr="00D129C1" w:rsidDel="00777E7B">
          <w:rPr>
            <w:rFonts w:ascii="Times New Roman" w:eastAsia="方正仿宋_GBK" w:hAnsi="Times New Roman" w:cs="Times New Roman" w:hint="eastAsia"/>
            <w:sz w:val="32"/>
            <w:szCs w:val="32"/>
            <w:rPrChange w:id="624" w:author="李月华" w:date="2021-09-06T08:50:00Z">
              <w:rPr>
                <w:rFonts w:ascii="微软雅黑" w:hAnsi="微软雅黑" w:cs="宋体" w:hint="eastAsia"/>
                <w:color w:val="424242"/>
                <w:sz w:val="27"/>
                <w:szCs w:val="27"/>
              </w:rPr>
            </w:rPrChange>
          </w:rPr>
          <w:delText>０</w:delText>
        </w:r>
      </w:del>
      <w:ins w:id="625" w:author="李月华" w:date="2021-09-06T08:51:00Z">
        <w:del w:id="626" w:author="Administrator" w:date="2021-09-06T15:30:00Z">
          <w:r w:rsidR="00777E7B" w:rsidDel="00777E7B">
            <w:rPr>
              <w:rFonts w:ascii="Times New Roman" w:eastAsia="方正仿宋_GBK" w:hAnsi="Times New Roman" w:cs="Times New Roman" w:hint="eastAsia"/>
              <w:sz w:val="32"/>
              <w:szCs w:val="32"/>
            </w:rPr>
            <w:delText>0</w:delText>
          </w:r>
        </w:del>
      </w:ins>
      <w:del w:id="627" w:author="Administrator" w:date="2021-09-06T15:30:00Z">
        <w:r w:rsidRPr="00D129C1" w:rsidDel="00777E7B">
          <w:rPr>
            <w:rFonts w:ascii="Times New Roman" w:eastAsia="方正仿宋_GBK" w:hAnsi="Times New Roman" w:cs="Times New Roman" w:hint="eastAsia"/>
            <w:sz w:val="32"/>
            <w:szCs w:val="32"/>
            <w:rPrChange w:id="628"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629" w:author="李月华" w:date="2021-09-06T08:50:00Z">
              <w:rPr>
                <w:rFonts w:ascii="微软雅黑" w:hAnsi="微软雅黑" w:cs="宋体" w:hint="eastAsia"/>
                <w:color w:val="424242"/>
                <w:sz w:val="27"/>
                <w:szCs w:val="27"/>
              </w:rPr>
            </w:rPrChange>
          </w:rPr>
          <w:delText>３</w:delText>
        </w:r>
      </w:del>
      <w:ins w:id="630" w:author="李月华" w:date="2021-09-06T08:52:00Z">
        <w:del w:id="631" w:author="Administrator" w:date="2021-09-06T15:30:00Z">
          <w:r w:rsidR="00777E7B" w:rsidDel="00777E7B">
            <w:rPr>
              <w:rFonts w:ascii="Times New Roman" w:eastAsia="方正仿宋_GBK" w:hAnsi="Times New Roman" w:cs="Times New Roman" w:hint="eastAsia"/>
              <w:sz w:val="32"/>
              <w:szCs w:val="32"/>
            </w:rPr>
            <w:delText>3</w:delText>
          </w:r>
        </w:del>
      </w:ins>
      <w:del w:id="632" w:author="Administrator" w:date="2021-09-06T15:30:00Z">
        <w:r w:rsidRPr="00D129C1" w:rsidDel="00777E7B">
          <w:rPr>
            <w:rFonts w:ascii="Times New Roman" w:eastAsia="方正仿宋_GBK" w:hAnsi="Times New Roman" w:cs="Times New Roman" w:hint="eastAsia"/>
            <w:sz w:val="32"/>
            <w:szCs w:val="32"/>
            <w:rPrChange w:id="633" w:author="李月华" w:date="2021-09-06T08:50:00Z">
              <w:rPr>
                <w:rFonts w:ascii="微软雅黑" w:hAnsi="微软雅黑" w:cs="宋体" w:hint="eastAsia"/>
                <w:color w:val="424242"/>
                <w:sz w:val="27"/>
                <w:szCs w:val="27"/>
              </w:rPr>
            </w:rPrChange>
          </w:rPr>
          <w:delText>８</w:delText>
        </w:r>
      </w:del>
      <w:ins w:id="634" w:author="李月华" w:date="2021-09-06T08:51:00Z">
        <w:del w:id="635" w:author="Administrator" w:date="2021-09-06T15:30:00Z">
          <w:r w:rsidR="00777E7B" w:rsidDel="00777E7B">
            <w:rPr>
              <w:rFonts w:ascii="Times New Roman" w:eastAsia="方正仿宋_GBK" w:hAnsi="Times New Roman" w:cs="Times New Roman" w:hint="eastAsia"/>
              <w:sz w:val="32"/>
              <w:szCs w:val="32"/>
            </w:rPr>
            <w:delText>8</w:delText>
          </w:r>
        </w:del>
      </w:ins>
      <w:del w:id="636" w:author="Administrator" w:date="2021-09-06T15:30:00Z">
        <w:r w:rsidRPr="00D129C1" w:rsidDel="00777E7B">
          <w:rPr>
            <w:rFonts w:ascii="Times New Roman" w:eastAsia="方正仿宋_GBK" w:hAnsi="Times New Roman" w:cs="Times New Roman" w:hint="eastAsia"/>
            <w:sz w:val="32"/>
            <w:szCs w:val="32"/>
            <w:rPrChange w:id="637" w:author="李月华" w:date="2021-09-06T08:50:00Z">
              <w:rPr>
                <w:rFonts w:ascii="微软雅黑" w:hAnsi="微软雅黑" w:cs="宋体" w:hint="eastAsia"/>
                <w:color w:val="424242"/>
                <w:sz w:val="27"/>
                <w:szCs w:val="27"/>
              </w:rPr>
            </w:rPrChange>
          </w:rPr>
          <w:delText>３</w:delText>
        </w:r>
      </w:del>
      <w:ins w:id="638" w:author="李月华" w:date="2021-09-06T08:52:00Z">
        <w:del w:id="639" w:author="Administrator" w:date="2021-09-06T15:30:00Z">
          <w:r w:rsidR="00777E7B" w:rsidDel="00777E7B">
            <w:rPr>
              <w:rFonts w:ascii="Times New Roman" w:eastAsia="方正仿宋_GBK" w:hAnsi="Times New Roman" w:cs="Times New Roman" w:hint="eastAsia"/>
              <w:sz w:val="32"/>
              <w:szCs w:val="32"/>
            </w:rPr>
            <w:delText>3</w:delText>
          </w:r>
        </w:del>
      </w:ins>
      <w:del w:id="640" w:author="Administrator" w:date="2021-09-06T15:30:00Z">
        <w:r w:rsidRPr="00D129C1" w:rsidDel="00777E7B">
          <w:rPr>
            <w:rFonts w:ascii="Times New Roman" w:eastAsia="方正仿宋_GBK" w:hAnsi="Times New Roman" w:cs="Times New Roman" w:hint="eastAsia"/>
            <w:sz w:val="32"/>
            <w:szCs w:val="32"/>
            <w:rPrChange w:id="641" w:author="李月华" w:date="2021-09-06T08:50:00Z">
              <w:rPr>
                <w:rFonts w:ascii="微软雅黑" w:hAnsi="微软雅黑" w:cs="宋体" w:hint="eastAsia"/>
                <w:color w:val="424242"/>
                <w:sz w:val="27"/>
                <w:szCs w:val="27"/>
              </w:rPr>
            </w:rPrChange>
          </w:rPr>
          <w:delText>１</w:delText>
        </w:r>
      </w:del>
      <w:ins w:id="642" w:author="李月华" w:date="2021-09-06T08:51:00Z">
        <w:del w:id="643" w:author="Administrator" w:date="2021-09-06T15:30:00Z">
          <w:r w:rsidR="00777E7B" w:rsidDel="00777E7B">
            <w:rPr>
              <w:rFonts w:ascii="Times New Roman" w:eastAsia="方正仿宋_GBK" w:hAnsi="Times New Roman" w:cs="Times New Roman" w:hint="eastAsia"/>
              <w:sz w:val="32"/>
              <w:szCs w:val="32"/>
            </w:rPr>
            <w:delText>1</w:delText>
          </w:r>
        </w:del>
      </w:ins>
      <w:del w:id="644" w:author="Administrator" w:date="2021-09-06T15:30:00Z">
        <w:r w:rsidRPr="00D129C1" w:rsidDel="00777E7B">
          <w:rPr>
            <w:rFonts w:ascii="Times New Roman" w:eastAsia="方正仿宋_GBK" w:hAnsi="Times New Roman" w:cs="Times New Roman" w:hint="eastAsia"/>
            <w:sz w:val="32"/>
            <w:szCs w:val="32"/>
            <w:rPrChange w:id="645" w:author="李月华" w:date="2021-09-06T08:50:00Z">
              <w:rPr>
                <w:rFonts w:ascii="微软雅黑" w:hAnsi="微软雅黑" w:cs="宋体" w:hint="eastAsia"/>
                <w:color w:val="424242"/>
                <w:sz w:val="27"/>
                <w:szCs w:val="27"/>
              </w:rPr>
            </w:rPrChange>
          </w:rPr>
          <w:delText>０</w:delText>
        </w:r>
      </w:del>
      <w:ins w:id="646" w:author="李月华" w:date="2021-09-06T08:51:00Z">
        <w:del w:id="647" w:author="Administrator" w:date="2021-09-06T15:30:00Z">
          <w:r w:rsidR="00777E7B" w:rsidDel="00777E7B">
            <w:rPr>
              <w:rFonts w:ascii="Times New Roman" w:eastAsia="方正仿宋_GBK" w:hAnsi="Times New Roman" w:cs="Times New Roman" w:hint="eastAsia"/>
              <w:sz w:val="32"/>
              <w:szCs w:val="32"/>
            </w:rPr>
            <w:delText>0</w:delText>
          </w:r>
        </w:del>
      </w:ins>
      <w:del w:id="648" w:author="Administrator" w:date="2021-09-06T15:30:00Z">
        <w:r w:rsidRPr="00D129C1" w:rsidDel="00777E7B">
          <w:rPr>
            <w:rFonts w:ascii="Times New Roman" w:eastAsia="方正仿宋_GBK" w:hAnsi="Times New Roman" w:cs="Times New Roman" w:hint="eastAsia"/>
            <w:sz w:val="32"/>
            <w:szCs w:val="32"/>
            <w:rPrChange w:id="649" w:author="李月华" w:date="2021-09-06T08:50:00Z">
              <w:rPr>
                <w:rFonts w:ascii="微软雅黑" w:hAnsi="微软雅黑" w:cs="宋体" w:hint="eastAsia"/>
                <w:color w:val="424242"/>
                <w:sz w:val="27"/>
                <w:szCs w:val="27"/>
              </w:rPr>
            </w:rPrChange>
          </w:rPr>
          <w:delText>９</w:delText>
        </w:r>
      </w:del>
      <w:ins w:id="650" w:author="李月华" w:date="2021-09-06T08:51:00Z">
        <w:del w:id="651" w:author="Administrator" w:date="2021-09-06T15:30:00Z">
          <w:r w:rsidR="00777E7B" w:rsidDel="00777E7B">
            <w:rPr>
              <w:rFonts w:ascii="Times New Roman" w:eastAsia="方正仿宋_GBK" w:hAnsi="Times New Roman" w:cs="Times New Roman" w:hint="eastAsia"/>
              <w:sz w:val="32"/>
              <w:szCs w:val="32"/>
            </w:rPr>
            <w:delText>9</w:delText>
          </w:r>
        </w:del>
      </w:ins>
      <w:del w:id="652" w:author="Administrator" w:date="2021-09-06T15:30:00Z">
        <w:r w:rsidRPr="00D129C1" w:rsidDel="00777E7B">
          <w:rPr>
            <w:rFonts w:ascii="Times New Roman" w:eastAsia="方正仿宋_GBK" w:hAnsi="Times New Roman" w:cs="Times New Roman" w:hint="eastAsia"/>
            <w:sz w:val="32"/>
            <w:szCs w:val="32"/>
            <w:rPrChange w:id="653" w:author="李月华" w:date="2021-09-06T08:50:00Z">
              <w:rPr>
                <w:rFonts w:ascii="微软雅黑" w:hAnsi="微软雅黑" w:cs="宋体" w:hint="eastAsia"/>
                <w:color w:val="424242"/>
                <w:sz w:val="27"/>
                <w:szCs w:val="27"/>
              </w:rPr>
            </w:rPrChange>
          </w:rPr>
          <w:delText>５</w:delText>
        </w:r>
      </w:del>
      <w:ins w:id="654" w:author="李月华" w:date="2021-09-06T08:52:00Z">
        <w:del w:id="655" w:author="Administrator" w:date="2021-09-06T15:30:00Z">
          <w:r w:rsidR="00777E7B" w:rsidDel="00777E7B">
            <w:rPr>
              <w:rFonts w:ascii="Times New Roman" w:eastAsia="方正仿宋_GBK" w:hAnsi="Times New Roman" w:cs="Times New Roman" w:hint="eastAsia"/>
              <w:sz w:val="32"/>
              <w:szCs w:val="32"/>
            </w:rPr>
            <w:delText>5</w:delText>
          </w:r>
        </w:del>
      </w:ins>
    </w:p>
    <w:p w:rsidR="00D129C1" w:rsidRPr="00D129C1" w:rsidDel="00777E7B" w:rsidRDefault="00D129C1" w:rsidP="00D129C1">
      <w:pPr>
        <w:adjustRightInd/>
        <w:snapToGrid/>
        <w:spacing w:after="0" w:line="578" w:lineRule="exact"/>
        <w:jc w:val="both"/>
        <w:rPr>
          <w:del w:id="656" w:author="Administrator" w:date="2021-09-06T15:30:00Z"/>
          <w:rFonts w:ascii="Times New Roman" w:eastAsia="方正仿宋_GBK" w:hAnsi="Times New Roman" w:cs="Times New Roman"/>
          <w:sz w:val="32"/>
          <w:szCs w:val="32"/>
          <w:rPrChange w:id="657" w:author="李月华" w:date="2021-09-06T08:50:00Z">
            <w:rPr>
              <w:del w:id="658" w:author="Administrator" w:date="2021-09-06T15:30:00Z"/>
              <w:rFonts w:ascii="微软雅黑" w:hAnsi="微软雅黑" w:cs="宋体"/>
              <w:color w:val="424242"/>
              <w:sz w:val="27"/>
              <w:szCs w:val="27"/>
            </w:rPr>
          </w:rPrChange>
        </w:rPr>
        <w:pPrChange w:id="659" w:author="李月华" w:date="2021-09-06T08:49:00Z">
          <w:pPr>
            <w:adjustRightInd/>
            <w:snapToGrid/>
            <w:spacing w:after="120" w:line="432" w:lineRule="atLeast"/>
          </w:pPr>
        </w:pPrChange>
      </w:pPr>
      <w:del w:id="660" w:author="Administrator" w:date="2021-09-06T15:30:00Z">
        <w:r w:rsidRPr="00D129C1" w:rsidDel="00777E7B">
          <w:rPr>
            <w:rFonts w:ascii="Times New Roman" w:eastAsia="方正仿宋_GBK" w:hAnsi="Times New Roman" w:cs="Times New Roman" w:hint="eastAsia"/>
            <w:sz w:val="32"/>
            <w:szCs w:val="32"/>
            <w:rPrChange w:id="661" w:author="李月华" w:date="2021-09-06T08:50:00Z">
              <w:rPr>
                <w:rFonts w:ascii="微软雅黑" w:hAnsi="微软雅黑" w:cs="宋体" w:hint="eastAsia"/>
                <w:color w:val="424242"/>
                <w:sz w:val="27"/>
                <w:szCs w:val="27"/>
              </w:rPr>
            </w:rPrChange>
          </w:rPr>
          <w:delText xml:space="preserve">　　邮政编码：</w:delText>
        </w:r>
        <w:r w:rsidRPr="00D129C1" w:rsidDel="00777E7B">
          <w:rPr>
            <w:rFonts w:ascii="Times New Roman" w:eastAsia="方正仿宋_GBK" w:hAnsi="Times New Roman" w:cs="Times New Roman" w:hint="eastAsia"/>
            <w:sz w:val="32"/>
            <w:szCs w:val="32"/>
            <w:rPrChange w:id="662" w:author="李月华" w:date="2021-09-06T08:50:00Z">
              <w:rPr>
                <w:rFonts w:ascii="微软雅黑" w:hAnsi="微软雅黑" w:cs="宋体" w:hint="eastAsia"/>
                <w:color w:val="424242"/>
                <w:sz w:val="27"/>
                <w:szCs w:val="27"/>
              </w:rPr>
            </w:rPrChange>
          </w:rPr>
          <w:delText>５</w:delText>
        </w:r>
      </w:del>
      <w:ins w:id="663" w:author="李月华" w:date="2021-09-06T08:52:00Z">
        <w:del w:id="664" w:author="Administrator" w:date="2021-09-06T15:30:00Z">
          <w:r w:rsidR="00777E7B" w:rsidDel="00777E7B">
            <w:rPr>
              <w:rFonts w:ascii="Times New Roman" w:eastAsia="方正仿宋_GBK" w:hAnsi="Times New Roman" w:cs="Times New Roman" w:hint="eastAsia"/>
              <w:sz w:val="32"/>
              <w:szCs w:val="32"/>
            </w:rPr>
            <w:delText>5</w:delText>
          </w:r>
        </w:del>
      </w:ins>
      <w:del w:id="665" w:author="Administrator" w:date="2021-09-06T15:30:00Z">
        <w:r w:rsidRPr="00D129C1" w:rsidDel="00777E7B">
          <w:rPr>
            <w:rFonts w:ascii="Times New Roman" w:eastAsia="方正仿宋_GBK" w:hAnsi="Times New Roman" w:cs="Times New Roman" w:hint="eastAsia"/>
            <w:sz w:val="32"/>
            <w:szCs w:val="32"/>
            <w:rPrChange w:id="666" w:author="李月华" w:date="2021-09-06T08:50:00Z">
              <w:rPr>
                <w:rFonts w:ascii="微软雅黑" w:hAnsi="微软雅黑" w:cs="宋体" w:hint="eastAsia"/>
                <w:color w:val="424242"/>
                <w:sz w:val="27"/>
                <w:szCs w:val="27"/>
              </w:rPr>
            </w:rPrChange>
          </w:rPr>
          <w:delText>２</w:delText>
        </w:r>
      </w:del>
      <w:ins w:id="667" w:author="李月华" w:date="2021-09-06T08:51:00Z">
        <w:del w:id="668" w:author="Administrator" w:date="2021-09-06T15:30:00Z">
          <w:r w:rsidR="00777E7B" w:rsidDel="00777E7B">
            <w:rPr>
              <w:rFonts w:ascii="Times New Roman" w:eastAsia="方正仿宋_GBK" w:hAnsi="Times New Roman" w:cs="Times New Roman" w:hint="eastAsia"/>
              <w:sz w:val="32"/>
              <w:szCs w:val="32"/>
            </w:rPr>
            <w:delText>2</w:delText>
          </w:r>
        </w:del>
      </w:ins>
      <w:del w:id="669" w:author="Administrator" w:date="2021-09-06T15:30:00Z">
        <w:r w:rsidRPr="00D129C1" w:rsidDel="00777E7B">
          <w:rPr>
            <w:rFonts w:ascii="Times New Roman" w:eastAsia="方正仿宋_GBK" w:hAnsi="Times New Roman" w:cs="Times New Roman" w:hint="eastAsia"/>
            <w:sz w:val="32"/>
            <w:szCs w:val="32"/>
            <w:rPrChange w:id="670" w:author="李月华" w:date="2021-09-06T08:50:00Z">
              <w:rPr>
                <w:rFonts w:ascii="微软雅黑" w:hAnsi="微软雅黑" w:cs="宋体" w:hint="eastAsia"/>
                <w:color w:val="424242"/>
                <w:sz w:val="27"/>
                <w:szCs w:val="27"/>
              </w:rPr>
            </w:rPrChange>
          </w:rPr>
          <w:delText>９</w:delText>
        </w:r>
      </w:del>
      <w:ins w:id="671" w:author="李月华" w:date="2021-09-06T08:51:00Z">
        <w:del w:id="672" w:author="Administrator" w:date="2021-09-06T15:30:00Z">
          <w:r w:rsidR="00777E7B" w:rsidDel="00777E7B">
            <w:rPr>
              <w:rFonts w:ascii="Times New Roman" w:eastAsia="方正仿宋_GBK" w:hAnsi="Times New Roman" w:cs="Times New Roman" w:hint="eastAsia"/>
              <w:sz w:val="32"/>
              <w:szCs w:val="32"/>
            </w:rPr>
            <w:delText>9</w:delText>
          </w:r>
        </w:del>
      </w:ins>
      <w:del w:id="673" w:author="Administrator" w:date="2021-09-06T15:30:00Z">
        <w:r w:rsidRPr="00D129C1" w:rsidDel="00777E7B">
          <w:rPr>
            <w:rFonts w:ascii="Times New Roman" w:eastAsia="方正仿宋_GBK" w:hAnsi="Times New Roman" w:cs="Times New Roman" w:hint="eastAsia"/>
            <w:sz w:val="32"/>
            <w:szCs w:val="32"/>
            <w:rPrChange w:id="674" w:author="李月华" w:date="2021-09-06T08:50:00Z">
              <w:rPr>
                <w:rFonts w:ascii="微软雅黑" w:hAnsi="微软雅黑" w:cs="宋体" w:hint="eastAsia"/>
                <w:color w:val="424242"/>
                <w:sz w:val="27"/>
                <w:szCs w:val="27"/>
              </w:rPr>
            </w:rPrChange>
          </w:rPr>
          <w:delText>０</w:delText>
        </w:r>
      </w:del>
      <w:ins w:id="675" w:author="李月华" w:date="2021-09-06T08:51:00Z">
        <w:del w:id="676" w:author="Administrator" w:date="2021-09-06T15:30:00Z">
          <w:r w:rsidR="00777E7B" w:rsidDel="00777E7B">
            <w:rPr>
              <w:rFonts w:ascii="Times New Roman" w:eastAsia="方正仿宋_GBK" w:hAnsi="Times New Roman" w:cs="Times New Roman" w:hint="eastAsia"/>
              <w:sz w:val="32"/>
              <w:szCs w:val="32"/>
            </w:rPr>
            <w:delText>0</w:delText>
          </w:r>
        </w:del>
      </w:ins>
      <w:del w:id="677" w:author="Administrator" w:date="2021-09-06T15:30:00Z">
        <w:r w:rsidRPr="00D129C1" w:rsidDel="00777E7B">
          <w:rPr>
            <w:rFonts w:ascii="Times New Roman" w:eastAsia="方正仿宋_GBK" w:hAnsi="Times New Roman" w:cs="Times New Roman" w:hint="eastAsia"/>
            <w:sz w:val="32"/>
            <w:szCs w:val="32"/>
            <w:rPrChange w:id="678" w:author="李月华" w:date="2021-09-06T08:50:00Z">
              <w:rPr>
                <w:rFonts w:ascii="微软雅黑" w:hAnsi="微软雅黑" w:cs="宋体" w:hint="eastAsia"/>
                <w:color w:val="424242"/>
                <w:sz w:val="27"/>
                <w:szCs w:val="27"/>
              </w:rPr>
            </w:rPrChange>
          </w:rPr>
          <w:delText>４</w:delText>
        </w:r>
      </w:del>
      <w:ins w:id="679" w:author="李月华" w:date="2021-09-06T08:52:00Z">
        <w:del w:id="680" w:author="Administrator" w:date="2021-09-06T15:30:00Z">
          <w:r w:rsidR="00777E7B" w:rsidDel="00777E7B">
            <w:rPr>
              <w:rFonts w:ascii="Times New Roman" w:eastAsia="方正仿宋_GBK" w:hAnsi="Times New Roman" w:cs="Times New Roman" w:hint="eastAsia"/>
              <w:sz w:val="32"/>
              <w:szCs w:val="32"/>
            </w:rPr>
            <w:delText>4</w:delText>
          </w:r>
        </w:del>
      </w:ins>
      <w:del w:id="681" w:author="Administrator" w:date="2021-09-06T15:30:00Z">
        <w:r w:rsidRPr="00D129C1" w:rsidDel="00777E7B">
          <w:rPr>
            <w:rFonts w:ascii="Times New Roman" w:eastAsia="方正仿宋_GBK" w:hAnsi="Times New Roman" w:cs="Times New Roman" w:hint="eastAsia"/>
            <w:sz w:val="32"/>
            <w:szCs w:val="32"/>
            <w:rPrChange w:id="682" w:author="李月华" w:date="2021-09-06T08:50:00Z">
              <w:rPr>
                <w:rFonts w:ascii="微软雅黑" w:hAnsi="微软雅黑" w:cs="宋体" w:hint="eastAsia"/>
                <w:color w:val="424242"/>
                <w:sz w:val="27"/>
                <w:szCs w:val="27"/>
              </w:rPr>
            </w:rPrChange>
          </w:rPr>
          <w:delText>０</w:delText>
        </w:r>
      </w:del>
      <w:ins w:id="683" w:author="李月华" w:date="2021-09-06T08:51:00Z">
        <w:del w:id="684" w:author="Administrator" w:date="2021-09-06T15:30:00Z">
          <w:r w:rsidR="00777E7B" w:rsidDel="00777E7B">
            <w:rPr>
              <w:rFonts w:ascii="Times New Roman" w:eastAsia="方正仿宋_GBK" w:hAnsi="Times New Roman" w:cs="Times New Roman" w:hint="eastAsia"/>
              <w:sz w:val="32"/>
              <w:szCs w:val="32"/>
            </w:rPr>
            <w:delText>0</w:delText>
          </w:r>
        </w:del>
      </w:ins>
    </w:p>
    <w:p w:rsidR="00D129C1" w:rsidRPr="00D129C1" w:rsidDel="00777E7B" w:rsidRDefault="00D129C1" w:rsidP="00D129C1">
      <w:pPr>
        <w:adjustRightInd/>
        <w:snapToGrid/>
        <w:spacing w:after="0" w:line="578" w:lineRule="exact"/>
        <w:jc w:val="both"/>
        <w:rPr>
          <w:del w:id="685" w:author="Administrator" w:date="2021-09-06T15:30:00Z"/>
          <w:rFonts w:ascii="Times New Roman" w:eastAsia="方正仿宋_GBK" w:hAnsi="Times New Roman" w:cs="Times New Roman"/>
          <w:sz w:val="32"/>
          <w:szCs w:val="32"/>
          <w:rPrChange w:id="686" w:author="李月华" w:date="2021-09-06T08:50:00Z">
            <w:rPr>
              <w:del w:id="687" w:author="Administrator" w:date="2021-09-06T15:30:00Z"/>
              <w:rFonts w:ascii="微软雅黑" w:hAnsi="微软雅黑" w:cs="宋体"/>
              <w:color w:val="424242"/>
              <w:sz w:val="27"/>
              <w:szCs w:val="27"/>
            </w:rPr>
          </w:rPrChange>
        </w:rPr>
        <w:pPrChange w:id="688" w:author="李月华" w:date="2021-09-06T08:49:00Z">
          <w:pPr>
            <w:adjustRightInd/>
            <w:snapToGrid/>
            <w:spacing w:after="120" w:line="432" w:lineRule="atLeast"/>
          </w:pPr>
        </w:pPrChange>
      </w:pPr>
      <w:del w:id="689" w:author="Administrator" w:date="2021-09-06T15:30:00Z">
        <w:r w:rsidRPr="00D129C1" w:rsidDel="00777E7B">
          <w:rPr>
            <w:rFonts w:ascii="Times New Roman" w:eastAsia="方正仿宋_GBK" w:hAnsi="Times New Roman" w:cs="Times New Roman" w:hint="eastAsia"/>
            <w:sz w:val="32"/>
            <w:szCs w:val="32"/>
            <w:rPrChange w:id="690" w:author="李月华" w:date="2021-09-06T08:50:00Z">
              <w:rPr>
                <w:rFonts w:ascii="微软雅黑" w:hAnsi="微软雅黑" w:cs="宋体" w:hint="eastAsia"/>
                <w:color w:val="424242"/>
                <w:sz w:val="27"/>
                <w:szCs w:val="27"/>
              </w:rPr>
            </w:rPrChange>
          </w:rPr>
          <w:delText xml:space="preserve">　　互联网申请地址：</w:delText>
        </w:r>
      </w:del>
    </w:p>
    <w:p w:rsidR="00D129C1" w:rsidRPr="00D129C1" w:rsidDel="00777E7B" w:rsidRDefault="00D129C1" w:rsidP="00D129C1">
      <w:pPr>
        <w:adjustRightInd/>
        <w:snapToGrid/>
        <w:spacing w:after="0" w:line="578" w:lineRule="exact"/>
        <w:jc w:val="both"/>
        <w:rPr>
          <w:del w:id="691" w:author="Administrator" w:date="2021-09-06T15:30:00Z"/>
          <w:rFonts w:ascii="Times New Roman" w:eastAsia="方正仿宋_GBK" w:hAnsi="Times New Roman" w:cs="Times New Roman"/>
          <w:sz w:val="32"/>
          <w:szCs w:val="32"/>
          <w:rPrChange w:id="692" w:author="李月华" w:date="2021-09-06T08:50:00Z">
            <w:rPr>
              <w:del w:id="693" w:author="Administrator" w:date="2021-09-06T15:30:00Z"/>
              <w:rFonts w:ascii="微软雅黑" w:hAnsi="微软雅黑" w:cs="宋体"/>
              <w:color w:val="424242"/>
              <w:sz w:val="27"/>
              <w:szCs w:val="27"/>
            </w:rPr>
          </w:rPrChange>
        </w:rPr>
        <w:pPrChange w:id="694" w:author="李月华" w:date="2021-09-06T08:49:00Z">
          <w:pPr>
            <w:adjustRightInd/>
            <w:snapToGrid/>
            <w:spacing w:after="120" w:line="432" w:lineRule="atLeast"/>
          </w:pPr>
        </w:pPrChange>
      </w:pPr>
      <w:del w:id="695" w:author="Administrator" w:date="2021-09-06T15:30:00Z">
        <w:r w:rsidRPr="00D129C1" w:rsidDel="00777E7B">
          <w:rPr>
            <w:rFonts w:ascii="Times New Roman" w:eastAsia="方正仿宋_GBK" w:hAnsi="Times New Roman" w:cs="Times New Roman" w:hint="eastAsia"/>
            <w:sz w:val="32"/>
            <w:szCs w:val="32"/>
            <w:rPrChange w:id="696" w:author="李月华" w:date="2021-09-06T08:50:00Z">
              <w:rPr>
                <w:rFonts w:ascii="微软雅黑" w:hAnsi="微软雅黑" w:cs="宋体" w:hint="eastAsia"/>
                <w:color w:val="424242"/>
                <w:sz w:val="27"/>
                <w:szCs w:val="27"/>
              </w:rPr>
            </w:rPrChange>
          </w:rPr>
          <w:delText xml:space="preserve">　　ｈｔｔｐ：／／ｙｓｑ</w:delText>
        </w:r>
        <w:r w:rsidRPr="00D129C1" w:rsidDel="00777E7B">
          <w:rPr>
            <w:rFonts w:ascii="Times New Roman" w:eastAsia="方正仿宋_GBK" w:hAnsi="Times New Roman" w:cs="Times New Roman" w:hint="eastAsia"/>
            <w:sz w:val="32"/>
            <w:szCs w:val="32"/>
            <w:rPrChange w:id="697" w:author="李月华" w:date="2021-09-06T08:50:00Z">
              <w:rPr>
                <w:rFonts w:ascii="微软雅黑" w:hAnsi="微软雅黑" w:cs="宋体" w:hint="eastAsia"/>
                <w:color w:val="424242"/>
                <w:sz w:val="27"/>
                <w:szCs w:val="27"/>
              </w:rPr>
            </w:rPrChange>
          </w:rPr>
          <w:delText>．</w:delText>
        </w:r>
      </w:del>
      <w:ins w:id="698" w:author="李月华" w:date="2021-09-06T08:50:00Z">
        <w:del w:id="699" w:author="Administrator" w:date="2021-09-06T15:30:00Z">
          <w:r w:rsidRPr="00D129C1" w:rsidDel="00777E7B">
            <w:rPr>
              <w:rFonts w:ascii="Times New Roman" w:eastAsia="方正仿宋_GBK" w:hAnsi="Times New Roman" w:cs="Times New Roman"/>
              <w:sz w:val="32"/>
              <w:szCs w:val="32"/>
              <w:rPrChange w:id="700" w:author="李月华" w:date="2021-09-06T08:50:00Z">
                <w:rPr>
                  <w:rFonts w:ascii="方正仿宋_GBK" w:eastAsia="方正仿宋_GBK" w:hAnsi="方正仿宋_GBK" w:cs="方正仿宋_GBK"/>
                  <w:sz w:val="32"/>
                  <w:szCs w:val="32"/>
                </w:rPr>
              </w:rPrChange>
            </w:rPr>
            <w:delText>.</w:delText>
          </w:r>
        </w:del>
      </w:ins>
      <w:del w:id="701" w:author="Administrator" w:date="2021-09-06T15:30:00Z">
        <w:r w:rsidRPr="00D129C1" w:rsidDel="00777E7B">
          <w:rPr>
            <w:rFonts w:ascii="Times New Roman" w:eastAsia="方正仿宋_GBK" w:hAnsi="Times New Roman" w:cs="Times New Roman" w:hint="eastAsia"/>
            <w:sz w:val="32"/>
            <w:szCs w:val="32"/>
            <w:rPrChange w:id="702" w:author="李月华" w:date="2021-09-06T08:50:00Z">
              <w:rPr>
                <w:rFonts w:ascii="微软雅黑" w:hAnsi="微软雅黑" w:cs="宋体" w:hint="eastAsia"/>
                <w:color w:val="424242"/>
                <w:sz w:val="27"/>
                <w:szCs w:val="27"/>
              </w:rPr>
            </w:rPrChange>
          </w:rPr>
          <w:delText>ｊｉａｎｇｈａｉ</w:delText>
        </w:r>
        <w:r w:rsidRPr="00D129C1" w:rsidDel="00777E7B">
          <w:rPr>
            <w:rFonts w:ascii="Times New Roman" w:eastAsia="方正仿宋_GBK" w:hAnsi="Times New Roman" w:cs="Times New Roman" w:hint="eastAsia"/>
            <w:sz w:val="32"/>
            <w:szCs w:val="32"/>
            <w:rPrChange w:id="703" w:author="李月华" w:date="2021-09-06T08:50:00Z">
              <w:rPr>
                <w:rFonts w:ascii="微软雅黑" w:hAnsi="微软雅黑" w:cs="宋体" w:hint="eastAsia"/>
                <w:color w:val="424242"/>
                <w:sz w:val="27"/>
                <w:szCs w:val="27"/>
              </w:rPr>
            </w:rPrChange>
          </w:rPr>
          <w:delText>．</w:delText>
        </w:r>
      </w:del>
      <w:ins w:id="704" w:author="李月华" w:date="2021-09-06T08:50:00Z">
        <w:del w:id="705" w:author="Administrator" w:date="2021-09-06T15:30:00Z">
          <w:r w:rsidRPr="00D129C1" w:rsidDel="00777E7B">
            <w:rPr>
              <w:rFonts w:ascii="Times New Roman" w:eastAsia="方正仿宋_GBK" w:hAnsi="Times New Roman" w:cs="Times New Roman"/>
              <w:sz w:val="32"/>
              <w:szCs w:val="32"/>
              <w:rPrChange w:id="706" w:author="李月华" w:date="2021-09-06T08:50:00Z">
                <w:rPr>
                  <w:rFonts w:ascii="方正仿宋_GBK" w:eastAsia="方正仿宋_GBK" w:hAnsi="方正仿宋_GBK" w:cs="方正仿宋_GBK"/>
                  <w:sz w:val="32"/>
                  <w:szCs w:val="32"/>
                </w:rPr>
              </w:rPrChange>
            </w:rPr>
            <w:delText>.</w:delText>
          </w:r>
        </w:del>
      </w:ins>
      <w:del w:id="707" w:author="Administrator" w:date="2021-09-06T15:30:00Z">
        <w:r w:rsidRPr="00D129C1" w:rsidDel="00777E7B">
          <w:rPr>
            <w:rFonts w:ascii="Times New Roman" w:eastAsia="方正仿宋_GBK" w:hAnsi="Times New Roman" w:cs="Times New Roman" w:hint="eastAsia"/>
            <w:sz w:val="32"/>
            <w:szCs w:val="32"/>
            <w:rPrChange w:id="708" w:author="李月华" w:date="2021-09-06T08:50:00Z">
              <w:rPr>
                <w:rFonts w:ascii="微软雅黑" w:hAnsi="微软雅黑" w:cs="宋体" w:hint="eastAsia"/>
                <w:color w:val="424242"/>
                <w:sz w:val="27"/>
                <w:szCs w:val="27"/>
              </w:rPr>
            </w:rPrChange>
          </w:rPr>
          <w:delText>ｇｏｖ</w:delText>
        </w:r>
        <w:r w:rsidRPr="00D129C1" w:rsidDel="00777E7B">
          <w:rPr>
            <w:rFonts w:ascii="Times New Roman" w:eastAsia="方正仿宋_GBK" w:hAnsi="Times New Roman" w:cs="Times New Roman" w:hint="eastAsia"/>
            <w:sz w:val="32"/>
            <w:szCs w:val="32"/>
            <w:rPrChange w:id="709" w:author="李月华" w:date="2021-09-06T08:50:00Z">
              <w:rPr>
                <w:rFonts w:ascii="微软雅黑" w:hAnsi="微软雅黑" w:cs="宋体" w:hint="eastAsia"/>
                <w:color w:val="424242"/>
                <w:sz w:val="27"/>
                <w:szCs w:val="27"/>
              </w:rPr>
            </w:rPrChange>
          </w:rPr>
          <w:delText>．</w:delText>
        </w:r>
      </w:del>
      <w:ins w:id="710" w:author="李月华" w:date="2021-09-06T08:50:00Z">
        <w:del w:id="711" w:author="Administrator" w:date="2021-09-06T15:30:00Z">
          <w:r w:rsidRPr="00D129C1" w:rsidDel="00777E7B">
            <w:rPr>
              <w:rFonts w:ascii="Times New Roman" w:eastAsia="方正仿宋_GBK" w:hAnsi="Times New Roman" w:cs="Times New Roman"/>
              <w:sz w:val="32"/>
              <w:szCs w:val="32"/>
              <w:rPrChange w:id="712" w:author="李月华" w:date="2021-09-06T08:50:00Z">
                <w:rPr>
                  <w:rFonts w:ascii="方正仿宋_GBK" w:eastAsia="方正仿宋_GBK" w:hAnsi="方正仿宋_GBK" w:cs="方正仿宋_GBK"/>
                  <w:sz w:val="32"/>
                  <w:szCs w:val="32"/>
                </w:rPr>
              </w:rPrChange>
            </w:rPr>
            <w:delText>.</w:delText>
          </w:r>
        </w:del>
      </w:ins>
      <w:del w:id="713" w:author="Administrator" w:date="2021-09-06T15:30:00Z">
        <w:r w:rsidRPr="00D129C1" w:rsidDel="00777E7B">
          <w:rPr>
            <w:rFonts w:ascii="Times New Roman" w:eastAsia="方正仿宋_GBK" w:hAnsi="Times New Roman" w:cs="Times New Roman" w:hint="eastAsia"/>
            <w:sz w:val="32"/>
            <w:szCs w:val="32"/>
            <w:rPrChange w:id="714" w:author="李月华" w:date="2021-09-06T08:50:00Z">
              <w:rPr>
                <w:rFonts w:ascii="微软雅黑" w:hAnsi="微软雅黑" w:cs="宋体" w:hint="eastAsia"/>
                <w:color w:val="424242"/>
                <w:sz w:val="27"/>
                <w:szCs w:val="27"/>
              </w:rPr>
            </w:rPrChange>
          </w:rPr>
          <w:delText>ｃｎ／ｄｅｐａｒｔｍｅｎｔ／ｔｏＤｅｐａｒｔＩｎｄｅｘ</w:delText>
        </w:r>
      </w:del>
    </w:p>
    <w:p w:rsidR="00D129C1" w:rsidRPr="00D129C1" w:rsidDel="00777E7B" w:rsidRDefault="00D129C1" w:rsidP="00D129C1">
      <w:pPr>
        <w:adjustRightInd/>
        <w:snapToGrid/>
        <w:spacing w:after="0" w:line="578" w:lineRule="exact"/>
        <w:jc w:val="both"/>
        <w:rPr>
          <w:del w:id="715" w:author="Administrator" w:date="2021-09-06T15:30:00Z"/>
          <w:rFonts w:ascii="楷体_GB2312" w:eastAsia="楷体_GB2312" w:hAnsi="楷体_GB2312" w:cs="楷体_GB2312"/>
          <w:sz w:val="32"/>
          <w:szCs w:val="32"/>
          <w:rPrChange w:id="716" w:author="李月华" w:date="2021-09-06T08:53:00Z">
            <w:rPr>
              <w:del w:id="717" w:author="Administrator" w:date="2021-09-06T15:30:00Z"/>
              <w:rFonts w:ascii="微软雅黑" w:hAnsi="微软雅黑" w:cs="宋体"/>
              <w:color w:val="424242"/>
              <w:sz w:val="27"/>
              <w:szCs w:val="27"/>
            </w:rPr>
          </w:rPrChange>
        </w:rPr>
        <w:pPrChange w:id="718" w:author="李月华" w:date="2021-09-06T08:49:00Z">
          <w:pPr>
            <w:adjustRightInd/>
            <w:snapToGrid/>
            <w:spacing w:after="120" w:line="432" w:lineRule="atLeast"/>
          </w:pPr>
        </w:pPrChange>
      </w:pPr>
      <w:del w:id="719" w:author="Administrator" w:date="2021-09-06T15:30:00Z">
        <w:r w:rsidRPr="00D129C1" w:rsidDel="00777E7B">
          <w:rPr>
            <w:rFonts w:ascii="Times New Roman" w:eastAsia="方正仿宋_GBK" w:hAnsi="Times New Roman" w:cs="Times New Roman" w:hint="eastAsia"/>
            <w:sz w:val="32"/>
            <w:szCs w:val="32"/>
            <w:rPrChange w:id="720" w:author="李月华" w:date="2021-09-06T08:50:00Z">
              <w:rPr>
                <w:rFonts w:ascii="微软雅黑" w:hAnsi="微软雅黑" w:cs="宋体" w:hint="eastAsia"/>
                <w:color w:val="424242"/>
                <w:sz w:val="27"/>
                <w:szCs w:val="27"/>
              </w:rPr>
            </w:rPrChange>
          </w:rPr>
          <w:delText xml:space="preserve">　　</w:delText>
        </w:r>
        <w:r w:rsidRPr="00D129C1" w:rsidDel="00777E7B">
          <w:rPr>
            <w:rFonts w:ascii="楷体_GB2312" w:eastAsia="楷体_GB2312" w:hAnsi="楷体_GB2312" w:cs="楷体_GB2312" w:hint="eastAsia"/>
            <w:sz w:val="32"/>
            <w:szCs w:val="32"/>
            <w:rPrChange w:id="721" w:author="李月华" w:date="2021-09-06T08:53:00Z">
              <w:rPr>
                <w:rFonts w:ascii="微软雅黑" w:hAnsi="微软雅黑" w:cs="宋体" w:hint="eastAsia"/>
                <w:color w:val="424242"/>
                <w:sz w:val="27"/>
                <w:szCs w:val="27"/>
              </w:rPr>
            </w:rPrChange>
          </w:rPr>
          <w:delText>（二）提出申请</w:delText>
        </w:r>
      </w:del>
    </w:p>
    <w:p w:rsidR="00D129C1" w:rsidRPr="00D129C1" w:rsidDel="00777E7B" w:rsidRDefault="00D129C1" w:rsidP="00D129C1">
      <w:pPr>
        <w:adjustRightInd/>
        <w:snapToGrid/>
        <w:spacing w:after="0" w:line="578" w:lineRule="exact"/>
        <w:jc w:val="both"/>
        <w:rPr>
          <w:del w:id="722" w:author="Administrator" w:date="2021-09-06T15:30:00Z"/>
          <w:rFonts w:ascii="Times New Roman" w:eastAsia="方正仿宋_GBK" w:hAnsi="Times New Roman" w:cs="Times New Roman"/>
          <w:sz w:val="32"/>
          <w:szCs w:val="32"/>
          <w:rPrChange w:id="723" w:author="李月华" w:date="2021-09-06T08:50:00Z">
            <w:rPr>
              <w:del w:id="724" w:author="Administrator" w:date="2021-09-06T15:30:00Z"/>
              <w:rFonts w:ascii="微软雅黑" w:hAnsi="微软雅黑" w:cs="宋体"/>
              <w:color w:val="424242"/>
              <w:sz w:val="27"/>
              <w:szCs w:val="27"/>
            </w:rPr>
          </w:rPrChange>
        </w:rPr>
        <w:pPrChange w:id="725" w:author="李月华" w:date="2021-09-06T08:49:00Z">
          <w:pPr>
            <w:adjustRightInd/>
            <w:snapToGrid/>
            <w:spacing w:after="120" w:line="432" w:lineRule="atLeast"/>
          </w:pPr>
        </w:pPrChange>
      </w:pPr>
      <w:del w:id="726" w:author="Administrator" w:date="2021-09-06T15:30:00Z">
        <w:r w:rsidRPr="00D129C1" w:rsidDel="00777E7B">
          <w:rPr>
            <w:rFonts w:ascii="Times New Roman" w:eastAsia="方正仿宋_GBK" w:hAnsi="Times New Roman" w:cs="Times New Roman" w:hint="eastAsia"/>
            <w:sz w:val="32"/>
            <w:szCs w:val="32"/>
            <w:rPrChange w:id="727" w:author="李月华" w:date="2021-09-06T08:50:00Z">
              <w:rPr>
                <w:rFonts w:ascii="微软雅黑" w:hAnsi="微软雅黑" w:cs="宋体" w:hint="eastAsia"/>
                <w:color w:val="424242"/>
                <w:sz w:val="27"/>
                <w:szCs w:val="27"/>
              </w:rPr>
            </w:rPrChange>
          </w:rPr>
          <w:delText xml:space="preserve">　　向江门市江海区财政局申请获取政府信息的申请人，应当按要求正确填写《江门市高新区管委会、江门市江海区财政局政府信息公开申请表》（以下称《申请表》，见附件</w:delText>
        </w:r>
      </w:del>
      <w:ins w:id="728" w:author="xbany" w:date="2021-09-04T07:55:00Z">
        <w:del w:id="729" w:author="Administrator" w:date="2021-09-06T15:30:00Z">
          <w:r w:rsidRPr="00D129C1" w:rsidDel="00777E7B">
            <w:rPr>
              <w:rFonts w:ascii="Times New Roman" w:eastAsia="方正仿宋_GBK" w:hAnsi="Times New Roman" w:cs="Times New Roman"/>
              <w:sz w:val="32"/>
              <w:szCs w:val="32"/>
              <w:rPrChange w:id="730" w:author="李月华" w:date="2021-09-06T08:50:00Z">
                <w:rPr>
                  <w:rFonts w:ascii="微软雅黑" w:hAnsi="微软雅黑" w:cs="宋体"/>
                  <w:color w:val="424242"/>
                  <w:sz w:val="27"/>
                  <w:szCs w:val="27"/>
                </w:rPr>
              </w:rPrChange>
            </w:rPr>
            <w:delText>1</w:delText>
          </w:r>
          <w:r w:rsidRPr="00D129C1" w:rsidDel="00777E7B">
            <w:rPr>
              <w:rFonts w:ascii="Times New Roman" w:eastAsia="方正仿宋_GBK" w:hAnsi="Times New Roman" w:cs="Times New Roman"/>
              <w:sz w:val="32"/>
              <w:szCs w:val="32"/>
              <w:rPrChange w:id="731" w:author="李月华" w:date="2021-09-06T08:50:00Z">
                <w:rPr>
                  <w:rFonts w:ascii="微软雅黑" w:hAnsi="微软雅黑" w:cs="宋体"/>
                  <w:color w:val="424242"/>
                  <w:sz w:val="27"/>
                  <w:szCs w:val="27"/>
                </w:rPr>
              </w:rPrChange>
            </w:rPr>
            <w:delText>、</w:delText>
          </w:r>
          <w:r w:rsidRPr="00D129C1" w:rsidDel="00777E7B">
            <w:rPr>
              <w:rFonts w:ascii="Times New Roman" w:eastAsia="方正仿宋_GBK" w:hAnsi="Times New Roman" w:cs="Times New Roman"/>
              <w:sz w:val="32"/>
              <w:szCs w:val="32"/>
              <w:rPrChange w:id="732" w:author="李月华" w:date="2021-09-06T08:50:00Z">
                <w:rPr>
                  <w:rFonts w:ascii="微软雅黑" w:hAnsi="微软雅黑" w:cs="宋体"/>
                  <w:color w:val="424242"/>
                  <w:sz w:val="27"/>
                  <w:szCs w:val="27"/>
                </w:rPr>
              </w:rPrChange>
            </w:rPr>
            <w:delText>2</w:delText>
          </w:r>
        </w:del>
      </w:ins>
      <w:del w:id="733" w:author="Administrator" w:date="2021-09-06T15:30:00Z">
        <w:r w:rsidRPr="00D129C1" w:rsidDel="00777E7B">
          <w:rPr>
            <w:rFonts w:ascii="Times New Roman" w:eastAsia="方正仿宋_GBK" w:hAnsi="Times New Roman" w:cs="Times New Roman" w:hint="eastAsia"/>
            <w:sz w:val="32"/>
            <w:szCs w:val="32"/>
            <w:rPrChange w:id="734" w:author="李月华" w:date="2021-09-06T08:50:00Z">
              <w:rPr>
                <w:rFonts w:ascii="微软雅黑" w:hAnsi="微软雅黑" w:cs="宋体" w:hint="eastAsia"/>
                <w:color w:val="424242"/>
                <w:sz w:val="27"/>
                <w:szCs w:val="27"/>
              </w:rPr>
            </w:rPrChange>
          </w:rPr>
          <w:delText>２</w:delText>
        </w:r>
        <w:r w:rsidRPr="00D129C1" w:rsidDel="00777E7B">
          <w:rPr>
            <w:rFonts w:ascii="Times New Roman" w:eastAsia="方正仿宋_GBK" w:hAnsi="Times New Roman" w:cs="Times New Roman" w:hint="eastAsia"/>
            <w:sz w:val="32"/>
            <w:szCs w:val="32"/>
            <w:rPrChange w:id="735" w:author="李月华" w:date="2021-09-06T08:50:00Z">
              <w:rPr>
                <w:rFonts w:ascii="微软雅黑" w:hAnsi="微软雅黑" w:cs="宋体" w:hint="eastAsia"/>
                <w:color w:val="424242"/>
                <w:sz w:val="27"/>
                <w:szCs w:val="27"/>
              </w:rPr>
            </w:rPrChange>
          </w:rPr>
          <w:delText>）。</w:delText>
        </w:r>
      </w:del>
    </w:p>
    <w:p w:rsidR="00D129C1" w:rsidRPr="00D129C1" w:rsidDel="00777E7B" w:rsidRDefault="00D129C1" w:rsidP="00D129C1">
      <w:pPr>
        <w:adjustRightInd/>
        <w:snapToGrid/>
        <w:spacing w:after="0" w:line="578" w:lineRule="exact"/>
        <w:jc w:val="both"/>
        <w:rPr>
          <w:del w:id="736" w:author="Administrator" w:date="2021-09-06T15:30:00Z"/>
          <w:rFonts w:ascii="Times New Roman" w:eastAsia="方正仿宋_GBK" w:hAnsi="Times New Roman" w:cs="Times New Roman"/>
          <w:sz w:val="32"/>
          <w:szCs w:val="32"/>
          <w:rPrChange w:id="737" w:author="李月华" w:date="2021-09-06T08:50:00Z">
            <w:rPr>
              <w:del w:id="738" w:author="Administrator" w:date="2021-09-06T15:30:00Z"/>
              <w:rFonts w:ascii="微软雅黑" w:hAnsi="微软雅黑" w:cs="宋体"/>
              <w:color w:val="424242"/>
              <w:sz w:val="27"/>
              <w:szCs w:val="27"/>
            </w:rPr>
          </w:rPrChange>
        </w:rPr>
        <w:pPrChange w:id="739" w:author="李月华" w:date="2021-09-06T08:49:00Z">
          <w:pPr>
            <w:adjustRightInd/>
            <w:snapToGrid/>
            <w:spacing w:after="120" w:line="432" w:lineRule="atLeast"/>
          </w:pPr>
        </w:pPrChange>
      </w:pPr>
      <w:del w:id="740" w:author="Administrator" w:date="2021-09-06T15:30:00Z">
        <w:r w:rsidRPr="00D129C1" w:rsidDel="00777E7B">
          <w:rPr>
            <w:rFonts w:ascii="Times New Roman" w:eastAsia="方正仿宋_GBK" w:hAnsi="Times New Roman" w:cs="Times New Roman" w:hint="eastAsia"/>
            <w:sz w:val="32"/>
            <w:szCs w:val="32"/>
            <w:rPrChange w:id="741"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742" w:author="李月华" w:date="2021-09-06T08:50:00Z">
              <w:rPr>
                <w:rFonts w:ascii="微软雅黑" w:hAnsi="微软雅黑" w:cs="宋体" w:hint="eastAsia"/>
                <w:color w:val="424242"/>
                <w:sz w:val="27"/>
                <w:szCs w:val="27"/>
              </w:rPr>
            </w:rPrChange>
          </w:rPr>
          <w:delText>１</w:delText>
        </w:r>
      </w:del>
      <w:ins w:id="743" w:author="李月华" w:date="2021-09-06T08:51:00Z">
        <w:del w:id="744" w:author="Administrator" w:date="2021-09-06T15:30:00Z">
          <w:r w:rsidR="00777E7B" w:rsidDel="00777E7B">
            <w:rPr>
              <w:rFonts w:ascii="Times New Roman" w:eastAsia="方正仿宋_GBK" w:hAnsi="Times New Roman" w:cs="Times New Roman" w:hint="eastAsia"/>
              <w:sz w:val="32"/>
              <w:szCs w:val="32"/>
            </w:rPr>
            <w:delText>1</w:delText>
          </w:r>
        </w:del>
      </w:ins>
      <w:del w:id="745" w:author="Administrator" w:date="2021-09-06T15:30:00Z">
        <w:r w:rsidRPr="00D129C1" w:rsidDel="00777E7B">
          <w:rPr>
            <w:rFonts w:ascii="Times New Roman" w:eastAsia="方正仿宋_GBK" w:hAnsi="Times New Roman" w:cs="Times New Roman" w:hint="eastAsia"/>
            <w:sz w:val="32"/>
            <w:szCs w:val="32"/>
            <w:rPrChange w:id="746" w:author="李月华" w:date="2021-09-06T08:50:00Z">
              <w:rPr>
                <w:rFonts w:ascii="微软雅黑" w:hAnsi="微软雅黑" w:cs="宋体" w:hint="eastAsia"/>
                <w:color w:val="424242"/>
                <w:sz w:val="27"/>
                <w:szCs w:val="27"/>
              </w:rPr>
            </w:rPrChange>
          </w:rPr>
          <w:delText>．</w:delText>
        </w:r>
      </w:del>
      <w:ins w:id="747" w:author="李月华" w:date="2021-09-06T08:50:00Z">
        <w:del w:id="748" w:author="Administrator" w:date="2021-09-06T15:30:00Z">
          <w:r w:rsidRPr="00D129C1" w:rsidDel="00777E7B">
            <w:rPr>
              <w:rFonts w:ascii="Times New Roman" w:eastAsia="方正仿宋_GBK" w:hAnsi="Times New Roman" w:cs="Times New Roman"/>
              <w:sz w:val="32"/>
              <w:szCs w:val="32"/>
              <w:rPrChange w:id="749" w:author="李月华" w:date="2021-09-06T08:50:00Z">
                <w:rPr>
                  <w:rFonts w:ascii="方正仿宋_GBK" w:eastAsia="方正仿宋_GBK" w:hAnsi="方正仿宋_GBK" w:cs="方正仿宋_GBK"/>
                  <w:sz w:val="32"/>
                  <w:szCs w:val="32"/>
                </w:rPr>
              </w:rPrChange>
            </w:rPr>
            <w:delText>.</w:delText>
          </w:r>
        </w:del>
      </w:ins>
      <w:del w:id="750" w:author="Administrator" w:date="2021-09-06T15:30:00Z">
        <w:r w:rsidRPr="00D129C1" w:rsidDel="00777E7B">
          <w:rPr>
            <w:rFonts w:ascii="Times New Roman" w:eastAsia="方正仿宋_GBK" w:hAnsi="Times New Roman" w:cs="Times New Roman" w:hint="eastAsia"/>
            <w:sz w:val="32"/>
            <w:szCs w:val="32"/>
            <w:rPrChange w:id="751" w:author="李月华" w:date="2021-09-06T08:50:00Z">
              <w:rPr>
                <w:rFonts w:ascii="微软雅黑" w:hAnsi="微软雅黑" w:cs="宋体" w:hint="eastAsia"/>
                <w:color w:val="424242"/>
                <w:sz w:val="27"/>
                <w:szCs w:val="27"/>
              </w:rPr>
            </w:rPrChange>
          </w:rPr>
          <w:delText>申请人提出的政府信息公开申请应当真实载明下列内容：</w:delText>
        </w:r>
      </w:del>
    </w:p>
    <w:p w:rsidR="00D129C1" w:rsidRPr="00D129C1" w:rsidDel="00777E7B" w:rsidRDefault="00D129C1" w:rsidP="00D129C1">
      <w:pPr>
        <w:adjustRightInd/>
        <w:snapToGrid/>
        <w:spacing w:after="0" w:line="578" w:lineRule="exact"/>
        <w:jc w:val="both"/>
        <w:rPr>
          <w:del w:id="752" w:author="Administrator" w:date="2021-09-06T15:30:00Z"/>
          <w:rFonts w:ascii="Times New Roman" w:eastAsia="方正仿宋_GBK" w:hAnsi="Times New Roman" w:cs="Times New Roman"/>
          <w:sz w:val="32"/>
          <w:szCs w:val="32"/>
          <w:rPrChange w:id="753" w:author="李月华" w:date="2021-09-06T08:50:00Z">
            <w:rPr>
              <w:del w:id="754" w:author="Administrator" w:date="2021-09-06T15:30:00Z"/>
              <w:rFonts w:ascii="微软雅黑" w:hAnsi="微软雅黑" w:cs="宋体"/>
              <w:color w:val="424242"/>
              <w:sz w:val="27"/>
              <w:szCs w:val="27"/>
            </w:rPr>
          </w:rPrChange>
        </w:rPr>
        <w:pPrChange w:id="755" w:author="李月华" w:date="2021-09-06T08:49:00Z">
          <w:pPr>
            <w:adjustRightInd/>
            <w:snapToGrid/>
            <w:spacing w:after="120" w:line="432" w:lineRule="atLeast"/>
          </w:pPr>
        </w:pPrChange>
      </w:pPr>
      <w:del w:id="756" w:author="Administrator" w:date="2021-09-06T15:30:00Z">
        <w:r w:rsidRPr="00D129C1" w:rsidDel="00777E7B">
          <w:rPr>
            <w:rFonts w:ascii="Times New Roman" w:eastAsia="方正仿宋_GBK" w:hAnsi="Times New Roman" w:cs="Times New Roman" w:hint="eastAsia"/>
            <w:sz w:val="32"/>
            <w:szCs w:val="32"/>
            <w:rPrChange w:id="757"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758" w:author="李月华" w:date="2021-09-06T08:50:00Z">
              <w:rPr>
                <w:rFonts w:ascii="微软雅黑" w:hAnsi="微软雅黑" w:cs="宋体" w:hint="eastAsia"/>
                <w:color w:val="424242"/>
                <w:sz w:val="27"/>
                <w:szCs w:val="27"/>
              </w:rPr>
            </w:rPrChange>
          </w:rPr>
          <w:delText>１</w:delText>
        </w:r>
      </w:del>
      <w:ins w:id="759" w:author="李月华" w:date="2021-09-06T08:51:00Z">
        <w:del w:id="760" w:author="Administrator" w:date="2021-09-06T15:30:00Z">
          <w:r w:rsidR="00777E7B" w:rsidDel="00777E7B">
            <w:rPr>
              <w:rFonts w:ascii="Times New Roman" w:eastAsia="方正仿宋_GBK" w:hAnsi="Times New Roman" w:cs="Times New Roman" w:hint="eastAsia"/>
              <w:sz w:val="32"/>
              <w:szCs w:val="32"/>
            </w:rPr>
            <w:delText>1</w:delText>
          </w:r>
        </w:del>
      </w:ins>
      <w:del w:id="761" w:author="Administrator" w:date="2021-09-06T15:30:00Z">
        <w:r w:rsidRPr="00D129C1" w:rsidDel="00777E7B">
          <w:rPr>
            <w:rFonts w:ascii="Times New Roman" w:eastAsia="方正仿宋_GBK" w:hAnsi="Times New Roman" w:cs="Times New Roman" w:hint="eastAsia"/>
            <w:sz w:val="32"/>
            <w:szCs w:val="32"/>
            <w:rPrChange w:id="762" w:author="李月华" w:date="2021-09-06T08:50:00Z">
              <w:rPr>
                <w:rFonts w:ascii="微软雅黑" w:hAnsi="微软雅黑" w:cs="宋体" w:hint="eastAsia"/>
                <w:color w:val="424242"/>
                <w:sz w:val="27"/>
                <w:szCs w:val="27"/>
              </w:rPr>
            </w:rPrChange>
          </w:rPr>
          <w:delText>）申请人的姓名或名称、有效身份证明、联系方式。</w:delText>
        </w:r>
      </w:del>
    </w:p>
    <w:p w:rsidR="00D129C1" w:rsidRPr="00D129C1" w:rsidDel="00777E7B" w:rsidRDefault="00D129C1" w:rsidP="00D129C1">
      <w:pPr>
        <w:adjustRightInd/>
        <w:snapToGrid/>
        <w:spacing w:after="0" w:line="578" w:lineRule="exact"/>
        <w:jc w:val="both"/>
        <w:rPr>
          <w:del w:id="763" w:author="Administrator" w:date="2021-09-06T15:30:00Z"/>
          <w:rFonts w:ascii="Times New Roman" w:eastAsia="方正仿宋_GBK" w:hAnsi="Times New Roman" w:cs="Times New Roman"/>
          <w:sz w:val="32"/>
          <w:szCs w:val="32"/>
          <w:rPrChange w:id="764" w:author="李月华" w:date="2021-09-06T08:50:00Z">
            <w:rPr>
              <w:del w:id="765" w:author="Administrator" w:date="2021-09-06T15:30:00Z"/>
              <w:rFonts w:ascii="微软雅黑" w:hAnsi="微软雅黑" w:cs="宋体"/>
              <w:color w:val="424242"/>
              <w:sz w:val="27"/>
              <w:szCs w:val="27"/>
            </w:rPr>
          </w:rPrChange>
        </w:rPr>
        <w:pPrChange w:id="766" w:author="李月华" w:date="2021-09-06T08:49:00Z">
          <w:pPr>
            <w:adjustRightInd/>
            <w:snapToGrid/>
            <w:spacing w:after="120" w:line="432" w:lineRule="atLeast"/>
          </w:pPr>
        </w:pPrChange>
      </w:pPr>
      <w:del w:id="767" w:author="Administrator" w:date="2021-09-06T15:30:00Z">
        <w:r w:rsidRPr="00D129C1" w:rsidDel="00777E7B">
          <w:rPr>
            <w:rFonts w:ascii="Times New Roman" w:eastAsia="方正仿宋_GBK" w:hAnsi="Times New Roman" w:cs="Times New Roman" w:hint="eastAsia"/>
            <w:sz w:val="32"/>
            <w:szCs w:val="32"/>
            <w:rPrChange w:id="768" w:author="李月华" w:date="2021-09-06T08:50:00Z">
              <w:rPr>
                <w:rFonts w:ascii="微软雅黑" w:hAnsi="微软雅黑" w:cs="宋体" w:hint="eastAsia"/>
                <w:color w:val="424242"/>
                <w:sz w:val="27"/>
                <w:szCs w:val="27"/>
              </w:rPr>
            </w:rPrChange>
          </w:rPr>
          <w:lastRenderedPageBreak/>
          <w:delText xml:space="preserve">　　（</w:delText>
        </w:r>
        <w:r w:rsidRPr="00D129C1" w:rsidDel="00777E7B">
          <w:rPr>
            <w:rFonts w:ascii="Times New Roman" w:eastAsia="方正仿宋_GBK" w:hAnsi="Times New Roman" w:cs="Times New Roman" w:hint="eastAsia"/>
            <w:sz w:val="32"/>
            <w:szCs w:val="32"/>
            <w:rPrChange w:id="769" w:author="李月华" w:date="2021-09-06T08:50:00Z">
              <w:rPr>
                <w:rFonts w:ascii="微软雅黑" w:hAnsi="微软雅黑" w:cs="宋体" w:hint="eastAsia"/>
                <w:color w:val="424242"/>
                <w:sz w:val="27"/>
                <w:szCs w:val="27"/>
              </w:rPr>
            </w:rPrChange>
          </w:rPr>
          <w:delText>２</w:delText>
        </w:r>
      </w:del>
      <w:ins w:id="770" w:author="李月华" w:date="2021-09-06T08:51:00Z">
        <w:del w:id="771" w:author="Administrator" w:date="2021-09-06T15:30:00Z">
          <w:r w:rsidR="00777E7B" w:rsidDel="00777E7B">
            <w:rPr>
              <w:rFonts w:ascii="Times New Roman" w:eastAsia="方正仿宋_GBK" w:hAnsi="Times New Roman" w:cs="Times New Roman" w:hint="eastAsia"/>
              <w:sz w:val="32"/>
              <w:szCs w:val="32"/>
            </w:rPr>
            <w:delText>2</w:delText>
          </w:r>
        </w:del>
      </w:ins>
      <w:del w:id="772" w:author="Administrator" w:date="2021-09-06T15:30:00Z">
        <w:r w:rsidRPr="00D129C1" w:rsidDel="00777E7B">
          <w:rPr>
            <w:rFonts w:ascii="Times New Roman" w:eastAsia="方正仿宋_GBK" w:hAnsi="Times New Roman" w:cs="Times New Roman" w:hint="eastAsia"/>
            <w:sz w:val="32"/>
            <w:szCs w:val="32"/>
            <w:rPrChange w:id="773" w:author="李月华" w:date="2021-09-06T08:50:00Z">
              <w:rPr>
                <w:rFonts w:ascii="微软雅黑" w:hAnsi="微软雅黑" w:cs="宋体" w:hint="eastAsia"/>
                <w:color w:val="424242"/>
                <w:sz w:val="27"/>
                <w:szCs w:val="27"/>
              </w:rPr>
            </w:rPrChange>
          </w:rPr>
          <w:delText>）申请公开的政府信息的名称、文号或者便于行政机关查询的其他特征性描述。所需的政府信息应当描述明确、详尽，有助于受理机构确定信息内容。</w:delText>
        </w:r>
      </w:del>
    </w:p>
    <w:p w:rsidR="00D129C1" w:rsidRPr="00D129C1" w:rsidDel="00777E7B" w:rsidRDefault="00D129C1" w:rsidP="00D129C1">
      <w:pPr>
        <w:adjustRightInd/>
        <w:snapToGrid/>
        <w:spacing w:after="0" w:line="578" w:lineRule="exact"/>
        <w:jc w:val="both"/>
        <w:rPr>
          <w:del w:id="774" w:author="Administrator" w:date="2021-09-06T15:30:00Z"/>
          <w:rFonts w:ascii="Times New Roman" w:eastAsia="方正仿宋_GBK" w:hAnsi="Times New Roman" w:cs="Times New Roman"/>
          <w:sz w:val="32"/>
          <w:szCs w:val="32"/>
          <w:rPrChange w:id="775" w:author="李月华" w:date="2021-09-06T08:50:00Z">
            <w:rPr>
              <w:del w:id="776" w:author="Administrator" w:date="2021-09-06T15:30:00Z"/>
              <w:rFonts w:ascii="微软雅黑" w:hAnsi="微软雅黑" w:cs="宋体"/>
              <w:color w:val="424242"/>
              <w:sz w:val="27"/>
              <w:szCs w:val="27"/>
            </w:rPr>
          </w:rPrChange>
        </w:rPr>
        <w:pPrChange w:id="777" w:author="李月华" w:date="2021-09-06T08:49:00Z">
          <w:pPr>
            <w:adjustRightInd/>
            <w:snapToGrid/>
            <w:spacing w:after="120" w:line="432" w:lineRule="atLeast"/>
          </w:pPr>
        </w:pPrChange>
      </w:pPr>
      <w:del w:id="778" w:author="Administrator" w:date="2021-09-06T15:30:00Z">
        <w:r w:rsidRPr="00D129C1" w:rsidDel="00777E7B">
          <w:rPr>
            <w:rFonts w:ascii="Times New Roman" w:eastAsia="方正仿宋_GBK" w:hAnsi="Times New Roman" w:cs="Times New Roman" w:hint="eastAsia"/>
            <w:sz w:val="32"/>
            <w:szCs w:val="32"/>
            <w:rPrChange w:id="779"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780" w:author="李月华" w:date="2021-09-06T08:50:00Z">
              <w:rPr>
                <w:rFonts w:ascii="微软雅黑" w:hAnsi="微软雅黑" w:cs="宋体" w:hint="eastAsia"/>
                <w:color w:val="424242"/>
                <w:sz w:val="27"/>
                <w:szCs w:val="27"/>
              </w:rPr>
            </w:rPrChange>
          </w:rPr>
          <w:delText>３</w:delText>
        </w:r>
      </w:del>
      <w:ins w:id="781" w:author="李月华" w:date="2021-09-06T08:52:00Z">
        <w:del w:id="782" w:author="Administrator" w:date="2021-09-06T15:30:00Z">
          <w:r w:rsidR="00777E7B" w:rsidDel="00777E7B">
            <w:rPr>
              <w:rFonts w:ascii="Times New Roman" w:eastAsia="方正仿宋_GBK" w:hAnsi="Times New Roman" w:cs="Times New Roman" w:hint="eastAsia"/>
              <w:sz w:val="32"/>
              <w:szCs w:val="32"/>
            </w:rPr>
            <w:delText>3</w:delText>
          </w:r>
        </w:del>
      </w:ins>
      <w:del w:id="783" w:author="Administrator" w:date="2021-09-06T15:30:00Z">
        <w:r w:rsidRPr="00D129C1" w:rsidDel="00777E7B">
          <w:rPr>
            <w:rFonts w:ascii="Times New Roman" w:eastAsia="方正仿宋_GBK" w:hAnsi="Times New Roman" w:cs="Times New Roman" w:hint="eastAsia"/>
            <w:sz w:val="32"/>
            <w:szCs w:val="32"/>
            <w:rPrChange w:id="784" w:author="李月华" w:date="2021-09-06T08:50:00Z">
              <w:rPr>
                <w:rFonts w:ascii="微软雅黑" w:hAnsi="微软雅黑" w:cs="宋体" w:hint="eastAsia"/>
                <w:color w:val="424242"/>
                <w:sz w:val="27"/>
                <w:szCs w:val="27"/>
              </w:rPr>
            </w:rPrChange>
          </w:rPr>
          <w:delText>）申请公开的政府信息的形式要求，包括获取信息的方式、途径。</w:delText>
        </w:r>
      </w:del>
    </w:p>
    <w:p w:rsidR="00D129C1" w:rsidRPr="00D129C1" w:rsidDel="00777E7B" w:rsidRDefault="00D129C1" w:rsidP="00D129C1">
      <w:pPr>
        <w:adjustRightInd/>
        <w:snapToGrid/>
        <w:spacing w:after="0" w:line="578" w:lineRule="exact"/>
        <w:jc w:val="both"/>
        <w:rPr>
          <w:del w:id="785" w:author="Administrator" w:date="2021-09-06T15:30:00Z"/>
          <w:rFonts w:ascii="Times New Roman" w:eastAsia="方正仿宋_GBK" w:hAnsi="Times New Roman" w:cs="Times New Roman"/>
          <w:sz w:val="32"/>
          <w:szCs w:val="32"/>
          <w:rPrChange w:id="786" w:author="李月华" w:date="2021-09-06T08:50:00Z">
            <w:rPr>
              <w:del w:id="787" w:author="Administrator" w:date="2021-09-06T15:30:00Z"/>
              <w:rFonts w:ascii="微软雅黑" w:hAnsi="微软雅黑" w:cs="宋体"/>
              <w:color w:val="424242"/>
              <w:sz w:val="27"/>
              <w:szCs w:val="27"/>
            </w:rPr>
          </w:rPrChange>
        </w:rPr>
        <w:pPrChange w:id="788" w:author="李月华" w:date="2021-09-06T08:49:00Z">
          <w:pPr>
            <w:adjustRightInd/>
            <w:snapToGrid/>
            <w:spacing w:after="120" w:line="432" w:lineRule="atLeast"/>
          </w:pPr>
        </w:pPrChange>
      </w:pPr>
      <w:del w:id="789" w:author="Administrator" w:date="2021-09-06T15:30:00Z">
        <w:r w:rsidRPr="00D129C1" w:rsidDel="00777E7B">
          <w:rPr>
            <w:rFonts w:ascii="Times New Roman" w:eastAsia="方正仿宋_GBK" w:hAnsi="Times New Roman" w:cs="Times New Roman" w:hint="eastAsia"/>
            <w:sz w:val="32"/>
            <w:szCs w:val="32"/>
            <w:rPrChange w:id="790"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791" w:author="李月华" w:date="2021-09-06T08:50:00Z">
              <w:rPr>
                <w:rFonts w:ascii="微软雅黑" w:hAnsi="微软雅黑" w:cs="宋体" w:hint="eastAsia"/>
                <w:color w:val="424242"/>
                <w:sz w:val="27"/>
                <w:szCs w:val="27"/>
              </w:rPr>
            </w:rPrChange>
          </w:rPr>
          <w:delText>４</w:delText>
        </w:r>
      </w:del>
      <w:ins w:id="792" w:author="李月华" w:date="2021-09-06T08:52:00Z">
        <w:del w:id="793" w:author="Administrator" w:date="2021-09-06T15:30:00Z">
          <w:r w:rsidR="00777E7B" w:rsidDel="00777E7B">
            <w:rPr>
              <w:rFonts w:ascii="Times New Roman" w:eastAsia="方正仿宋_GBK" w:hAnsi="Times New Roman" w:cs="Times New Roman" w:hint="eastAsia"/>
              <w:sz w:val="32"/>
              <w:szCs w:val="32"/>
            </w:rPr>
            <w:delText>4</w:delText>
          </w:r>
        </w:del>
      </w:ins>
      <w:del w:id="794" w:author="Administrator" w:date="2021-09-06T15:30:00Z">
        <w:r w:rsidRPr="00D129C1" w:rsidDel="00777E7B">
          <w:rPr>
            <w:rFonts w:ascii="Times New Roman" w:eastAsia="方正仿宋_GBK" w:hAnsi="Times New Roman" w:cs="Times New Roman" w:hint="eastAsia"/>
            <w:sz w:val="32"/>
            <w:szCs w:val="32"/>
            <w:rPrChange w:id="795" w:author="李月华" w:date="2021-09-06T08:50:00Z">
              <w:rPr>
                <w:rFonts w:ascii="微软雅黑" w:hAnsi="微软雅黑" w:cs="宋体" w:hint="eastAsia"/>
                <w:color w:val="424242"/>
                <w:sz w:val="27"/>
                <w:szCs w:val="27"/>
              </w:rPr>
            </w:rPrChange>
          </w:rPr>
          <w:delText>）当面申请的，应当出示有效身份证件；通过邮政寄送提交申请的，应随申请表附有效身份证件复印件；网上申请的，应上传有效身份证扫描件或照片。</w:delText>
        </w:r>
      </w:del>
    </w:p>
    <w:p w:rsidR="00D129C1" w:rsidRPr="00D129C1" w:rsidDel="00777E7B" w:rsidRDefault="00D129C1" w:rsidP="00D129C1">
      <w:pPr>
        <w:adjustRightInd/>
        <w:snapToGrid/>
        <w:spacing w:after="0" w:line="578" w:lineRule="exact"/>
        <w:jc w:val="both"/>
        <w:rPr>
          <w:del w:id="796" w:author="Administrator" w:date="2021-09-06T15:30:00Z"/>
          <w:rFonts w:ascii="Times New Roman" w:eastAsia="方正仿宋_GBK" w:hAnsi="Times New Roman" w:cs="Times New Roman"/>
          <w:sz w:val="32"/>
          <w:szCs w:val="32"/>
          <w:rPrChange w:id="797" w:author="李月华" w:date="2021-09-06T08:50:00Z">
            <w:rPr>
              <w:del w:id="798" w:author="Administrator" w:date="2021-09-06T15:30:00Z"/>
              <w:rFonts w:ascii="微软雅黑" w:hAnsi="微软雅黑" w:cs="宋体"/>
              <w:color w:val="424242"/>
              <w:sz w:val="27"/>
              <w:szCs w:val="27"/>
            </w:rPr>
          </w:rPrChange>
        </w:rPr>
        <w:pPrChange w:id="799" w:author="李月华" w:date="2021-09-06T08:49:00Z">
          <w:pPr>
            <w:adjustRightInd/>
            <w:snapToGrid/>
            <w:spacing w:after="120" w:line="432" w:lineRule="atLeast"/>
          </w:pPr>
        </w:pPrChange>
      </w:pPr>
      <w:del w:id="800" w:author="Administrator" w:date="2021-09-06T15:30:00Z">
        <w:r w:rsidRPr="00D129C1" w:rsidDel="00777E7B">
          <w:rPr>
            <w:rFonts w:ascii="Times New Roman" w:eastAsia="方正仿宋_GBK" w:hAnsi="Times New Roman" w:cs="Times New Roman" w:hint="eastAsia"/>
            <w:sz w:val="32"/>
            <w:szCs w:val="32"/>
            <w:rPrChange w:id="801"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802" w:author="李月华" w:date="2021-09-06T08:50:00Z">
              <w:rPr>
                <w:rFonts w:ascii="微软雅黑" w:hAnsi="微软雅黑" w:cs="宋体" w:hint="eastAsia"/>
                <w:color w:val="424242"/>
                <w:sz w:val="27"/>
                <w:szCs w:val="27"/>
              </w:rPr>
            </w:rPrChange>
          </w:rPr>
          <w:delText>５</w:delText>
        </w:r>
      </w:del>
      <w:ins w:id="803" w:author="李月华" w:date="2021-09-06T08:52:00Z">
        <w:del w:id="804" w:author="Administrator" w:date="2021-09-06T15:30:00Z">
          <w:r w:rsidR="00777E7B" w:rsidDel="00777E7B">
            <w:rPr>
              <w:rFonts w:ascii="Times New Roman" w:eastAsia="方正仿宋_GBK" w:hAnsi="Times New Roman" w:cs="Times New Roman" w:hint="eastAsia"/>
              <w:sz w:val="32"/>
              <w:szCs w:val="32"/>
            </w:rPr>
            <w:delText>5</w:delText>
          </w:r>
        </w:del>
      </w:ins>
      <w:del w:id="805" w:author="Administrator" w:date="2021-09-06T15:30:00Z">
        <w:r w:rsidRPr="00D129C1" w:rsidDel="00777E7B">
          <w:rPr>
            <w:rFonts w:ascii="Times New Roman" w:eastAsia="方正仿宋_GBK" w:hAnsi="Times New Roman" w:cs="Times New Roman" w:hint="eastAsia"/>
            <w:sz w:val="32"/>
            <w:szCs w:val="32"/>
            <w:rPrChange w:id="806" w:author="李月华" w:date="2021-09-06T08:50:00Z">
              <w:rPr>
                <w:rFonts w:ascii="微软雅黑" w:hAnsi="微软雅黑" w:cs="宋体" w:hint="eastAsia"/>
                <w:color w:val="424242"/>
                <w:sz w:val="27"/>
                <w:szCs w:val="27"/>
              </w:rPr>
            </w:rPrChange>
          </w:rPr>
          <w:delText>）承诺所获取的政府信息，只用于自身的特殊需要，不作任何炒作及随意扩大公开范围。</w:delText>
        </w:r>
      </w:del>
    </w:p>
    <w:p w:rsidR="00D129C1" w:rsidRPr="00D129C1" w:rsidDel="00777E7B" w:rsidRDefault="00D129C1" w:rsidP="00D129C1">
      <w:pPr>
        <w:adjustRightInd/>
        <w:snapToGrid/>
        <w:spacing w:after="0" w:line="578" w:lineRule="exact"/>
        <w:jc w:val="both"/>
        <w:rPr>
          <w:del w:id="807" w:author="Administrator" w:date="2021-09-06T15:30:00Z"/>
          <w:rFonts w:ascii="Times New Roman" w:eastAsia="方正仿宋_GBK" w:hAnsi="Times New Roman" w:cs="Times New Roman"/>
          <w:sz w:val="32"/>
          <w:szCs w:val="32"/>
          <w:rPrChange w:id="808" w:author="李月华" w:date="2021-09-06T08:50:00Z">
            <w:rPr>
              <w:del w:id="809" w:author="Administrator" w:date="2021-09-06T15:30:00Z"/>
              <w:rFonts w:ascii="微软雅黑" w:hAnsi="微软雅黑" w:cs="宋体"/>
              <w:color w:val="424242"/>
              <w:sz w:val="27"/>
              <w:szCs w:val="27"/>
            </w:rPr>
          </w:rPrChange>
        </w:rPr>
        <w:pPrChange w:id="810" w:author="李月华" w:date="2021-09-06T08:49:00Z">
          <w:pPr>
            <w:adjustRightInd/>
            <w:snapToGrid/>
            <w:spacing w:after="120" w:line="432" w:lineRule="atLeast"/>
          </w:pPr>
        </w:pPrChange>
      </w:pPr>
      <w:del w:id="811" w:author="Administrator" w:date="2021-09-06T15:30:00Z">
        <w:r w:rsidRPr="00D129C1" w:rsidDel="00777E7B">
          <w:rPr>
            <w:rFonts w:ascii="Times New Roman" w:eastAsia="方正仿宋_GBK" w:hAnsi="Times New Roman" w:cs="Times New Roman" w:hint="eastAsia"/>
            <w:sz w:val="32"/>
            <w:szCs w:val="32"/>
            <w:rPrChange w:id="812"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813" w:author="李月华" w:date="2021-09-06T08:50:00Z">
              <w:rPr>
                <w:rFonts w:ascii="微软雅黑" w:hAnsi="微软雅黑" w:cs="宋体" w:hint="eastAsia"/>
                <w:color w:val="424242"/>
                <w:sz w:val="27"/>
                <w:szCs w:val="27"/>
              </w:rPr>
            </w:rPrChange>
          </w:rPr>
          <w:delText>２</w:delText>
        </w:r>
      </w:del>
      <w:ins w:id="814" w:author="李月华" w:date="2021-09-06T08:51:00Z">
        <w:del w:id="815" w:author="Administrator" w:date="2021-09-06T15:30:00Z">
          <w:r w:rsidR="00777E7B" w:rsidDel="00777E7B">
            <w:rPr>
              <w:rFonts w:ascii="Times New Roman" w:eastAsia="方正仿宋_GBK" w:hAnsi="Times New Roman" w:cs="Times New Roman" w:hint="eastAsia"/>
              <w:sz w:val="32"/>
              <w:szCs w:val="32"/>
            </w:rPr>
            <w:delText>2</w:delText>
          </w:r>
        </w:del>
      </w:ins>
      <w:del w:id="816" w:author="Administrator" w:date="2021-09-06T15:30:00Z">
        <w:r w:rsidRPr="00D129C1" w:rsidDel="00777E7B">
          <w:rPr>
            <w:rFonts w:ascii="Times New Roman" w:eastAsia="方正仿宋_GBK" w:hAnsi="Times New Roman" w:cs="Times New Roman" w:hint="eastAsia"/>
            <w:sz w:val="32"/>
            <w:szCs w:val="32"/>
            <w:rPrChange w:id="817" w:author="李月华" w:date="2021-09-06T08:50:00Z">
              <w:rPr>
                <w:rFonts w:ascii="微软雅黑" w:hAnsi="微软雅黑" w:cs="宋体" w:hint="eastAsia"/>
                <w:color w:val="424242"/>
                <w:sz w:val="27"/>
                <w:szCs w:val="27"/>
              </w:rPr>
            </w:rPrChange>
          </w:rPr>
          <w:delText>．</w:delText>
        </w:r>
      </w:del>
      <w:ins w:id="818" w:author="李月华" w:date="2021-09-06T08:50:00Z">
        <w:del w:id="819" w:author="Administrator" w:date="2021-09-06T15:30:00Z">
          <w:r w:rsidRPr="00D129C1" w:rsidDel="00777E7B">
            <w:rPr>
              <w:rFonts w:ascii="Times New Roman" w:eastAsia="方正仿宋_GBK" w:hAnsi="Times New Roman" w:cs="Times New Roman"/>
              <w:sz w:val="32"/>
              <w:szCs w:val="32"/>
              <w:rPrChange w:id="820" w:author="李月华" w:date="2021-09-06T08:50:00Z">
                <w:rPr>
                  <w:rFonts w:ascii="方正仿宋_GBK" w:eastAsia="方正仿宋_GBK" w:hAnsi="方正仿宋_GBK" w:cs="方正仿宋_GBK"/>
                  <w:sz w:val="32"/>
                  <w:szCs w:val="32"/>
                </w:rPr>
              </w:rPrChange>
            </w:rPr>
            <w:delText>.</w:delText>
          </w:r>
        </w:del>
      </w:ins>
      <w:del w:id="821" w:author="Administrator" w:date="2021-09-06T15:30:00Z">
        <w:r w:rsidRPr="00D129C1" w:rsidDel="00777E7B">
          <w:rPr>
            <w:rFonts w:ascii="Times New Roman" w:eastAsia="方正仿宋_GBK" w:hAnsi="Times New Roman" w:cs="Times New Roman" w:hint="eastAsia"/>
            <w:sz w:val="32"/>
            <w:szCs w:val="32"/>
            <w:rPrChange w:id="822" w:author="李月华" w:date="2021-09-06T08:50:00Z">
              <w:rPr>
                <w:rFonts w:ascii="微软雅黑" w:hAnsi="微软雅黑" w:cs="宋体" w:hint="eastAsia"/>
                <w:color w:val="424242"/>
                <w:sz w:val="27"/>
                <w:szCs w:val="27"/>
              </w:rPr>
            </w:rPrChange>
          </w:rPr>
          <w:delText>申请人可以通过以下方式提出申请：</w:delText>
        </w:r>
      </w:del>
    </w:p>
    <w:p w:rsidR="00D129C1" w:rsidRPr="00D129C1" w:rsidDel="00777E7B" w:rsidRDefault="00D129C1" w:rsidP="00D129C1">
      <w:pPr>
        <w:adjustRightInd/>
        <w:snapToGrid/>
        <w:spacing w:after="0" w:line="578" w:lineRule="exact"/>
        <w:jc w:val="both"/>
        <w:rPr>
          <w:del w:id="823" w:author="Administrator" w:date="2021-09-06T15:30:00Z"/>
          <w:rFonts w:ascii="Times New Roman" w:eastAsia="方正仿宋_GBK" w:hAnsi="Times New Roman" w:cs="Times New Roman"/>
          <w:sz w:val="32"/>
          <w:szCs w:val="32"/>
          <w:rPrChange w:id="824" w:author="李月华" w:date="2021-09-06T08:50:00Z">
            <w:rPr>
              <w:del w:id="825" w:author="Administrator" w:date="2021-09-06T15:30:00Z"/>
              <w:rFonts w:ascii="微软雅黑" w:hAnsi="微软雅黑" w:cs="宋体"/>
              <w:color w:val="424242"/>
              <w:sz w:val="27"/>
              <w:szCs w:val="27"/>
            </w:rPr>
          </w:rPrChange>
        </w:rPr>
        <w:pPrChange w:id="826" w:author="李月华" w:date="2021-09-06T08:49:00Z">
          <w:pPr>
            <w:adjustRightInd/>
            <w:snapToGrid/>
            <w:spacing w:after="120" w:line="432" w:lineRule="atLeast"/>
          </w:pPr>
        </w:pPrChange>
      </w:pPr>
      <w:del w:id="827" w:author="Administrator" w:date="2021-09-06T15:30:00Z">
        <w:r w:rsidRPr="00D129C1" w:rsidDel="00777E7B">
          <w:rPr>
            <w:rFonts w:ascii="Times New Roman" w:eastAsia="方正仿宋_GBK" w:hAnsi="Times New Roman" w:cs="Times New Roman" w:hint="eastAsia"/>
            <w:sz w:val="32"/>
            <w:szCs w:val="32"/>
            <w:rPrChange w:id="828"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829" w:author="李月华" w:date="2021-09-06T08:50:00Z">
              <w:rPr>
                <w:rFonts w:ascii="微软雅黑" w:hAnsi="微软雅黑" w:cs="宋体" w:hint="eastAsia"/>
                <w:color w:val="424242"/>
                <w:sz w:val="27"/>
                <w:szCs w:val="27"/>
              </w:rPr>
            </w:rPrChange>
          </w:rPr>
          <w:delText>１</w:delText>
        </w:r>
      </w:del>
      <w:ins w:id="830" w:author="李月华" w:date="2021-09-06T08:51:00Z">
        <w:del w:id="831" w:author="Administrator" w:date="2021-09-06T15:30:00Z">
          <w:r w:rsidR="00777E7B" w:rsidDel="00777E7B">
            <w:rPr>
              <w:rFonts w:ascii="Times New Roman" w:eastAsia="方正仿宋_GBK" w:hAnsi="Times New Roman" w:cs="Times New Roman" w:hint="eastAsia"/>
              <w:sz w:val="32"/>
              <w:szCs w:val="32"/>
            </w:rPr>
            <w:delText>1</w:delText>
          </w:r>
        </w:del>
      </w:ins>
      <w:del w:id="832" w:author="Administrator" w:date="2021-09-06T15:30:00Z">
        <w:r w:rsidRPr="00D129C1" w:rsidDel="00777E7B">
          <w:rPr>
            <w:rFonts w:ascii="Times New Roman" w:eastAsia="方正仿宋_GBK" w:hAnsi="Times New Roman" w:cs="Times New Roman" w:hint="eastAsia"/>
            <w:sz w:val="32"/>
            <w:szCs w:val="32"/>
            <w:rPrChange w:id="833" w:author="李月华" w:date="2021-09-06T08:50:00Z">
              <w:rPr>
                <w:rFonts w:ascii="微软雅黑" w:hAnsi="微软雅黑" w:cs="宋体" w:hint="eastAsia"/>
                <w:color w:val="424242"/>
                <w:sz w:val="27"/>
                <w:szCs w:val="27"/>
              </w:rPr>
            </w:rPrChange>
          </w:rPr>
          <w:delText>）书面申请。</w:delText>
        </w:r>
      </w:del>
    </w:p>
    <w:p w:rsidR="00D129C1" w:rsidRPr="00D129C1" w:rsidDel="00777E7B" w:rsidRDefault="00D129C1" w:rsidP="00D129C1">
      <w:pPr>
        <w:adjustRightInd/>
        <w:snapToGrid/>
        <w:spacing w:after="0" w:line="578" w:lineRule="exact"/>
        <w:jc w:val="both"/>
        <w:rPr>
          <w:del w:id="834" w:author="Administrator" w:date="2021-09-06T15:30:00Z"/>
          <w:rFonts w:ascii="Times New Roman" w:eastAsia="方正仿宋_GBK" w:hAnsi="Times New Roman" w:cs="Times New Roman"/>
          <w:sz w:val="32"/>
          <w:szCs w:val="32"/>
          <w:rPrChange w:id="835" w:author="李月华" w:date="2021-09-06T08:50:00Z">
            <w:rPr>
              <w:del w:id="836" w:author="Administrator" w:date="2021-09-06T15:30:00Z"/>
              <w:rFonts w:ascii="微软雅黑" w:hAnsi="微软雅黑" w:cs="宋体"/>
              <w:color w:val="424242"/>
              <w:sz w:val="27"/>
              <w:szCs w:val="27"/>
            </w:rPr>
          </w:rPrChange>
        </w:rPr>
        <w:pPrChange w:id="837" w:author="李月华" w:date="2021-09-06T08:49:00Z">
          <w:pPr>
            <w:adjustRightInd/>
            <w:snapToGrid/>
            <w:spacing w:after="120" w:line="432" w:lineRule="atLeast"/>
          </w:pPr>
        </w:pPrChange>
      </w:pPr>
      <w:del w:id="838" w:author="Administrator" w:date="2021-09-06T15:30:00Z">
        <w:r w:rsidRPr="00D129C1" w:rsidDel="00777E7B">
          <w:rPr>
            <w:rFonts w:ascii="Times New Roman" w:eastAsia="方正仿宋_GBK" w:hAnsi="Times New Roman" w:cs="Times New Roman" w:hint="eastAsia"/>
            <w:sz w:val="32"/>
            <w:szCs w:val="32"/>
            <w:rPrChange w:id="839" w:author="李月华" w:date="2021-09-06T08:50:00Z">
              <w:rPr>
                <w:rFonts w:ascii="微软雅黑" w:hAnsi="微软雅黑" w:cs="宋体" w:hint="eastAsia"/>
                <w:color w:val="424242"/>
                <w:sz w:val="27"/>
                <w:szCs w:val="27"/>
              </w:rPr>
            </w:rPrChange>
          </w:rPr>
          <w:delText xml:space="preserve">　　①当面提交</w:delText>
        </w:r>
      </w:del>
    </w:p>
    <w:p w:rsidR="00D129C1" w:rsidRPr="00D129C1" w:rsidDel="00777E7B" w:rsidRDefault="00D129C1" w:rsidP="00D129C1">
      <w:pPr>
        <w:adjustRightInd/>
        <w:snapToGrid/>
        <w:spacing w:after="0" w:line="578" w:lineRule="exact"/>
        <w:jc w:val="both"/>
        <w:rPr>
          <w:del w:id="840" w:author="Administrator" w:date="2021-09-06T15:30:00Z"/>
          <w:rFonts w:ascii="Times New Roman" w:eastAsia="方正仿宋_GBK" w:hAnsi="Times New Roman" w:cs="Times New Roman"/>
          <w:sz w:val="32"/>
          <w:szCs w:val="32"/>
          <w:rPrChange w:id="841" w:author="李月华" w:date="2021-09-06T08:50:00Z">
            <w:rPr>
              <w:del w:id="842" w:author="Administrator" w:date="2021-09-06T15:30:00Z"/>
              <w:rFonts w:ascii="微软雅黑" w:hAnsi="微软雅黑" w:cs="宋体"/>
              <w:color w:val="424242"/>
              <w:sz w:val="27"/>
              <w:szCs w:val="27"/>
            </w:rPr>
          </w:rPrChange>
        </w:rPr>
        <w:pPrChange w:id="843" w:author="李月华" w:date="2021-09-06T08:49:00Z">
          <w:pPr>
            <w:adjustRightInd/>
            <w:snapToGrid/>
            <w:spacing w:after="120" w:line="432" w:lineRule="atLeast"/>
          </w:pPr>
        </w:pPrChange>
      </w:pPr>
      <w:del w:id="844" w:author="Administrator" w:date="2021-09-06T15:30:00Z">
        <w:r w:rsidRPr="00D129C1" w:rsidDel="00777E7B">
          <w:rPr>
            <w:rFonts w:ascii="Times New Roman" w:eastAsia="方正仿宋_GBK" w:hAnsi="Times New Roman" w:cs="Times New Roman" w:hint="eastAsia"/>
            <w:sz w:val="32"/>
            <w:szCs w:val="32"/>
            <w:rPrChange w:id="845" w:author="李月华" w:date="2021-09-06T08:50:00Z">
              <w:rPr>
                <w:rFonts w:ascii="微软雅黑" w:hAnsi="微软雅黑" w:cs="宋体" w:hint="eastAsia"/>
                <w:color w:val="424242"/>
                <w:sz w:val="27"/>
                <w:szCs w:val="27"/>
              </w:rPr>
            </w:rPrChange>
          </w:rPr>
          <w:delText xml:space="preserve">　　本机关在大门</w:delText>
        </w:r>
      </w:del>
      <w:ins w:id="846" w:author="xbany" w:date="2021-09-04T07:57:00Z">
        <w:del w:id="847" w:author="Administrator" w:date="2021-09-06T15:30:00Z">
          <w:r w:rsidRPr="00D129C1" w:rsidDel="00777E7B">
            <w:rPr>
              <w:rFonts w:ascii="Times New Roman" w:eastAsia="方正仿宋_GBK" w:hAnsi="Times New Roman" w:cs="Times New Roman" w:hint="eastAsia"/>
              <w:sz w:val="32"/>
              <w:szCs w:val="32"/>
              <w:rPrChange w:id="848" w:author="李月华" w:date="2021-09-06T08:50:00Z">
                <w:rPr>
                  <w:rFonts w:ascii="微软雅黑" w:hAnsi="微软雅黑" w:cs="宋体" w:hint="eastAsia"/>
                  <w:color w:val="424242"/>
                  <w:sz w:val="27"/>
                  <w:szCs w:val="27"/>
                </w:rPr>
              </w:rPrChange>
            </w:rPr>
            <w:delText>右</w:delText>
          </w:r>
        </w:del>
      </w:ins>
      <w:del w:id="849" w:author="Administrator" w:date="2021-09-06T15:30:00Z">
        <w:r w:rsidRPr="00D129C1" w:rsidDel="00777E7B">
          <w:rPr>
            <w:rFonts w:ascii="Times New Roman" w:eastAsia="方正仿宋_GBK" w:hAnsi="Times New Roman" w:cs="Times New Roman" w:hint="eastAsia"/>
            <w:sz w:val="32"/>
            <w:szCs w:val="32"/>
            <w:rPrChange w:id="850" w:author="李月华" w:date="2021-09-06T08:50:00Z">
              <w:rPr>
                <w:rFonts w:ascii="微软雅黑" w:hAnsi="微软雅黑" w:cs="宋体" w:hint="eastAsia"/>
                <w:color w:val="424242"/>
                <w:sz w:val="27"/>
                <w:szCs w:val="27"/>
              </w:rPr>
            </w:rPrChange>
          </w:rPr>
          <w:delText>左</w:delText>
        </w:r>
        <w:r w:rsidRPr="00D129C1" w:rsidDel="00777E7B">
          <w:rPr>
            <w:rFonts w:ascii="Times New Roman" w:eastAsia="方正仿宋_GBK" w:hAnsi="Times New Roman" w:cs="Times New Roman" w:hint="eastAsia"/>
            <w:sz w:val="32"/>
            <w:szCs w:val="32"/>
            <w:rPrChange w:id="851" w:author="李月华" w:date="2021-09-06T08:50:00Z">
              <w:rPr>
                <w:rFonts w:ascii="微软雅黑" w:hAnsi="微软雅黑" w:cs="宋体" w:hint="eastAsia"/>
                <w:color w:val="424242"/>
                <w:sz w:val="27"/>
                <w:szCs w:val="27"/>
              </w:rPr>
            </w:rPrChange>
          </w:rPr>
          <w:delText>侧接待室设置政府信息公开申请受理点，申请人可到现场当面提交申请。</w:delText>
        </w:r>
      </w:del>
    </w:p>
    <w:p w:rsidR="00D129C1" w:rsidRPr="00D129C1" w:rsidDel="00777E7B" w:rsidRDefault="00D129C1" w:rsidP="00D129C1">
      <w:pPr>
        <w:adjustRightInd/>
        <w:snapToGrid/>
        <w:spacing w:after="0" w:line="578" w:lineRule="exact"/>
        <w:jc w:val="both"/>
        <w:rPr>
          <w:del w:id="852" w:author="Administrator" w:date="2021-09-06T15:30:00Z"/>
          <w:rFonts w:ascii="Times New Roman" w:eastAsia="方正仿宋_GBK" w:hAnsi="Times New Roman" w:cs="Times New Roman"/>
          <w:sz w:val="32"/>
          <w:szCs w:val="32"/>
          <w:rPrChange w:id="853" w:author="李月华" w:date="2021-09-06T08:50:00Z">
            <w:rPr>
              <w:del w:id="854" w:author="Administrator" w:date="2021-09-06T15:30:00Z"/>
              <w:rFonts w:ascii="微软雅黑" w:hAnsi="微软雅黑" w:cs="宋体"/>
              <w:color w:val="424242"/>
              <w:sz w:val="27"/>
              <w:szCs w:val="27"/>
            </w:rPr>
          </w:rPrChange>
        </w:rPr>
        <w:pPrChange w:id="855" w:author="李月华" w:date="2021-09-06T08:49:00Z">
          <w:pPr>
            <w:adjustRightInd/>
            <w:snapToGrid/>
            <w:spacing w:after="120" w:line="432" w:lineRule="atLeast"/>
          </w:pPr>
        </w:pPrChange>
      </w:pPr>
      <w:del w:id="856" w:author="Administrator" w:date="2021-09-06T15:30:00Z">
        <w:r w:rsidRPr="00D129C1" w:rsidDel="00777E7B">
          <w:rPr>
            <w:rFonts w:ascii="Times New Roman" w:eastAsia="方正仿宋_GBK" w:hAnsi="Times New Roman" w:cs="Times New Roman" w:hint="eastAsia"/>
            <w:sz w:val="32"/>
            <w:szCs w:val="32"/>
            <w:rPrChange w:id="857" w:author="李月华" w:date="2021-09-06T08:50:00Z">
              <w:rPr>
                <w:rFonts w:ascii="微软雅黑" w:hAnsi="微软雅黑" w:cs="宋体" w:hint="eastAsia"/>
                <w:color w:val="424242"/>
                <w:sz w:val="27"/>
                <w:szCs w:val="27"/>
              </w:rPr>
            </w:rPrChange>
          </w:rPr>
          <w:delText xml:space="preserve">　　地址：江门市江海区富民路</w:delText>
        </w:r>
      </w:del>
      <w:ins w:id="858" w:author="xbany" w:date="2021-09-04T07:57:00Z">
        <w:del w:id="859" w:author="Administrator" w:date="2021-09-06T15:30:00Z">
          <w:r w:rsidRPr="00D129C1" w:rsidDel="00777E7B">
            <w:rPr>
              <w:rFonts w:ascii="Times New Roman" w:eastAsia="方正仿宋_GBK" w:hAnsi="Times New Roman" w:cs="Times New Roman"/>
              <w:sz w:val="32"/>
              <w:szCs w:val="32"/>
              <w:rPrChange w:id="860" w:author="李月华" w:date="2021-09-06T08:50:00Z">
                <w:rPr>
                  <w:rFonts w:ascii="微软雅黑" w:hAnsi="微软雅黑" w:cs="宋体"/>
                  <w:color w:val="424242"/>
                  <w:sz w:val="27"/>
                  <w:szCs w:val="27"/>
                </w:rPr>
              </w:rPrChange>
            </w:rPr>
            <w:delText>9</w:delText>
          </w:r>
        </w:del>
      </w:ins>
      <w:del w:id="861" w:author="Administrator" w:date="2021-09-06T15:30:00Z">
        <w:r w:rsidRPr="00D129C1" w:rsidDel="00777E7B">
          <w:rPr>
            <w:rFonts w:ascii="Times New Roman" w:eastAsia="方正仿宋_GBK" w:hAnsi="Times New Roman" w:cs="Times New Roman" w:hint="eastAsia"/>
            <w:sz w:val="32"/>
            <w:szCs w:val="32"/>
            <w:rPrChange w:id="862" w:author="李月华" w:date="2021-09-06T08:50:00Z">
              <w:rPr>
                <w:rFonts w:ascii="微软雅黑" w:hAnsi="微软雅黑" w:cs="宋体" w:hint="eastAsia"/>
                <w:color w:val="424242"/>
                <w:sz w:val="27"/>
                <w:szCs w:val="27"/>
              </w:rPr>
            </w:rPrChange>
          </w:rPr>
          <w:delText>九</w:delText>
        </w:r>
        <w:r w:rsidRPr="00D129C1" w:rsidDel="00777E7B">
          <w:rPr>
            <w:rFonts w:ascii="Times New Roman" w:eastAsia="方正仿宋_GBK" w:hAnsi="Times New Roman" w:cs="Times New Roman" w:hint="eastAsia"/>
            <w:sz w:val="32"/>
            <w:szCs w:val="32"/>
            <w:rPrChange w:id="863" w:author="李月华" w:date="2021-09-06T08:50:00Z">
              <w:rPr>
                <w:rFonts w:ascii="微软雅黑" w:hAnsi="微软雅黑" w:cs="宋体" w:hint="eastAsia"/>
                <w:color w:val="424242"/>
                <w:sz w:val="27"/>
                <w:szCs w:val="27"/>
              </w:rPr>
            </w:rPrChange>
          </w:rPr>
          <w:delText>号，办公时间：</w:delText>
        </w:r>
        <w:r w:rsidRPr="00D129C1" w:rsidDel="00777E7B">
          <w:rPr>
            <w:rFonts w:ascii="Times New Roman" w:eastAsia="方正仿宋_GBK" w:hAnsi="Times New Roman" w:cs="Times New Roman" w:hint="eastAsia"/>
            <w:sz w:val="32"/>
            <w:szCs w:val="32"/>
            <w:rPrChange w:id="864" w:author="李月华" w:date="2021-09-06T08:50:00Z">
              <w:rPr>
                <w:rFonts w:ascii="微软雅黑" w:hAnsi="微软雅黑" w:cs="宋体" w:hint="eastAsia"/>
                <w:color w:val="424242"/>
                <w:sz w:val="27"/>
                <w:szCs w:val="27"/>
              </w:rPr>
            </w:rPrChange>
          </w:rPr>
          <w:delText>８</w:delText>
        </w:r>
      </w:del>
      <w:ins w:id="865" w:author="李月华" w:date="2021-09-06T08:51:00Z">
        <w:del w:id="866" w:author="Administrator" w:date="2021-09-06T15:30:00Z">
          <w:r w:rsidR="00777E7B" w:rsidDel="00777E7B">
            <w:rPr>
              <w:rFonts w:ascii="Times New Roman" w:eastAsia="方正仿宋_GBK" w:hAnsi="Times New Roman" w:cs="Times New Roman" w:hint="eastAsia"/>
              <w:sz w:val="32"/>
              <w:szCs w:val="32"/>
            </w:rPr>
            <w:delText>8</w:delText>
          </w:r>
        </w:del>
      </w:ins>
      <w:del w:id="867" w:author="Administrator" w:date="2021-09-06T15:30:00Z">
        <w:r w:rsidRPr="00D129C1" w:rsidDel="00777E7B">
          <w:rPr>
            <w:rFonts w:ascii="Times New Roman" w:eastAsia="方正仿宋_GBK" w:hAnsi="Times New Roman" w:cs="Times New Roman" w:hint="eastAsia"/>
            <w:sz w:val="32"/>
            <w:szCs w:val="32"/>
            <w:rPrChange w:id="868"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869" w:author="李月华" w:date="2021-09-06T08:50:00Z">
              <w:rPr>
                <w:rFonts w:ascii="微软雅黑" w:hAnsi="微软雅黑" w:cs="宋体" w:hint="eastAsia"/>
                <w:color w:val="424242"/>
                <w:sz w:val="27"/>
                <w:szCs w:val="27"/>
              </w:rPr>
            </w:rPrChange>
          </w:rPr>
          <w:delText>３</w:delText>
        </w:r>
      </w:del>
      <w:ins w:id="870" w:author="李月华" w:date="2021-09-06T08:52:00Z">
        <w:del w:id="871" w:author="Administrator" w:date="2021-09-06T15:30:00Z">
          <w:r w:rsidR="00777E7B" w:rsidDel="00777E7B">
            <w:rPr>
              <w:rFonts w:ascii="Times New Roman" w:eastAsia="方正仿宋_GBK" w:hAnsi="Times New Roman" w:cs="Times New Roman" w:hint="eastAsia"/>
              <w:sz w:val="32"/>
              <w:szCs w:val="32"/>
            </w:rPr>
            <w:delText>3</w:delText>
          </w:r>
        </w:del>
      </w:ins>
      <w:del w:id="872" w:author="Administrator" w:date="2021-09-06T15:30:00Z">
        <w:r w:rsidRPr="00D129C1" w:rsidDel="00777E7B">
          <w:rPr>
            <w:rFonts w:ascii="Times New Roman" w:eastAsia="方正仿宋_GBK" w:hAnsi="Times New Roman" w:cs="Times New Roman" w:hint="eastAsia"/>
            <w:sz w:val="32"/>
            <w:szCs w:val="32"/>
            <w:rPrChange w:id="873" w:author="李月华" w:date="2021-09-06T08:50:00Z">
              <w:rPr>
                <w:rFonts w:ascii="微软雅黑" w:hAnsi="微软雅黑" w:cs="宋体" w:hint="eastAsia"/>
                <w:color w:val="424242"/>
                <w:sz w:val="27"/>
                <w:szCs w:val="27"/>
              </w:rPr>
            </w:rPrChange>
          </w:rPr>
          <w:delText>０</w:delText>
        </w:r>
      </w:del>
      <w:ins w:id="874" w:author="李月华" w:date="2021-09-06T08:51:00Z">
        <w:del w:id="875" w:author="Administrator" w:date="2021-09-06T15:30:00Z">
          <w:r w:rsidR="00777E7B" w:rsidDel="00777E7B">
            <w:rPr>
              <w:rFonts w:ascii="Times New Roman" w:eastAsia="方正仿宋_GBK" w:hAnsi="Times New Roman" w:cs="Times New Roman" w:hint="eastAsia"/>
              <w:sz w:val="32"/>
              <w:szCs w:val="32"/>
            </w:rPr>
            <w:delText>0</w:delText>
          </w:r>
        </w:del>
      </w:ins>
      <w:del w:id="876" w:author="Administrator" w:date="2021-09-06T15:30:00Z">
        <w:r w:rsidRPr="00D129C1" w:rsidDel="00777E7B">
          <w:rPr>
            <w:rFonts w:ascii="Times New Roman" w:eastAsia="方正仿宋_GBK" w:hAnsi="Times New Roman" w:cs="Times New Roman" w:hint="eastAsia"/>
            <w:sz w:val="32"/>
            <w:szCs w:val="32"/>
            <w:rPrChange w:id="877"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878" w:author="李月华" w:date="2021-09-06T08:50:00Z">
              <w:rPr>
                <w:rFonts w:ascii="微软雅黑" w:hAnsi="微软雅黑" w:cs="宋体" w:hint="eastAsia"/>
                <w:color w:val="424242"/>
                <w:sz w:val="27"/>
                <w:szCs w:val="27"/>
              </w:rPr>
            </w:rPrChange>
          </w:rPr>
          <w:delText>１</w:delText>
        </w:r>
      </w:del>
      <w:ins w:id="879" w:author="李月华" w:date="2021-09-06T08:51:00Z">
        <w:del w:id="880" w:author="Administrator" w:date="2021-09-06T15:30:00Z">
          <w:r w:rsidR="00777E7B" w:rsidDel="00777E7B">
            <w:rPr>
              <w:rFonts w:ascii="Times New Roman" w:eastAsia="方正仿宋_GBK" w:hAnsi="Times New Roman" w:cs="Times New Roman" w:hint="eastAsia"/>
              <w:sz w:val="32"/>
              <w:szCs w:val="32"/>
            </w:rPr>
            <w:delText>1</w:delText>
          </w:r>
        </w:del>
      </w:ins>
      <w:del w:id="881" w:author="Administrator" w:date="2021-09-06T15:30:00Z">
        <w:r w:rsidRPr="00D129C1" w:rsidDel="00777E7B">
          <w:rPr>
            <w:rFonts w:ascii="Times New Roman" w:eastAsia="方正仿宋_GBK" w:hAnsi="Times New Roman" w:cs="Times New Roman" w:hint="eastAsia"/>
            <w:sz w:val="32"/>
            <w:szCs w:val="32"/>
            <w:rPrChange w:id="882" w:author="李月华" w:date="2021-09-06T08:50:00Z">
              <w:rPr>
                <w:rFonts w:ascii="微软雅黑" w:hAnsi="微软雅黑" w:cs="宋体" w:hint="eastAsia"/>
                <w:color w:val="424242"/>
                <w:sz w:val="27"/>
                <w:szCs w:val="27"/>
              </w:rPr>
            </w:rPrChange>
          </w:rPr>
          <w:delText>２</w:delText>
        </w:r>
      </w:del>
      <w:ins w:id="883" w:author="李月华" w:date="2021-09-06T08:51:00Z">
        <w:del w:id="884" w:author="Administrator" w:date="2021-09-06T15:30:00Z">
          <w:r w:rsidR="00777E7B" w:rsidDel="00777E7B">
            <w:rPr>
              <w:rFonts w:ascii="Times New Roman" w:eastAsia="方正仿宋_GBK" w:hAnsi="Times New Roman" w:cs="Times New Roman" w:hint="eastAsia"/>
              <w:sz w:val="32"/>
              <w:szCs w:val="32"/>
            </w:rPr>
            <w:delText>2</w:delText>
          </w:r>
        </w:del>
      </w:ins>
      <w:del w:id="885" w:author="Administrator" w:date="2021-09-06T15:30:00Z">
        <w:r w:rsidRPr="00D129C1" w:rsidDel="00777E7B">
          <w:rPr>
            <w:rFonts w:ascii="Times New Roman" w:eastAsia="方正仿宋_GBK" w:hAnsi="Times New Roman" w:cs="Times New Roman" w:hint="eastAsia"/>
            <w:sz w:val="32"/>
            <w:szCs w:val="32"/>
            <w:rPrChange w:id="886"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887" w:author="李月华" w:date="2021-09-06T08:50:00Z">
              <w:rPr>
                <w:rFonts w:ascii="微软雅黑" w:hAnsi="微软雅黑" w:cs="宋体" w:hint="eastAsia"/>
                <w:color w:val="424242"/>
                <w:sz w:val="27"/>
                <w:szCs w:val="27"/>
              </w:rPr>
            </w:rPrChange>
          </w:rPr>
          <w:delText>０</w:delText>
        </w:r>
      </w:del>
      <w:ins w:id="888" w:author="李月华" w:date="2021-09-06T08:51:00Z">
        <w:del w:id="889" w:author="Administrator" w:date="2021-09-06T15:30:00Z">
          <w:r w:rsidR="00777E7B" w:rsidDel="00777E7B">
            <w:rPr>
              <w:rFonts w:ascii="Times New Roman" w:eastAsia="方正仿宋_GBK" w:hAnsi="Times New Roman" w:cs="Times New Roman" w:hint="eastAsia"/>
              <w:sz w:val="32"/>
              <w:szCs w:val="32"/>
            </w:rPr>
            <w:delText>0</w:delText>
          </w:r>
        </w:del>
      </w:ins>
      <w:del w:id="890" w:author="Administrator" w:date="2021-09-06T15:30:00Z">
        <w:r w:rsidRPr="00D129C1" w:rsidDel="00777E7B">
          <w:rPr>
            <w:rFonts w:ascii="Times New Roman" w:eastAsia="方正仿宋_GBK" w:hAnsi="Times New Roman" w:cs="Times New Roman" w:hint="eastAsia"/>
            <w:sz w:val="32"/>
            <w:szCs w:val="32"/>
            <w:rPrChange w:id="891" w:author="李月华" w:date="2021-09-06T08:50:00Z">
              <w:rPr>
                <w:rFonts w:ascii="微软雅黑" w:hAnsi="微软雅黑" w:cs="宋体" w:hint="eastAsia"/>
                <w:color w:val="424242"/>
                <w:sz w:val="27"/>
                <w:szCs w:val="27"/>
              </w:rPr>
            </w:rPrChange>
          </w:rPr>
          <w:delText>０</w:delText>
        </w:r>
      </w:del>
      <w:ins w:id="892" w:author="李月华" w:date="2021-09-06T08:51:00Z">
        <w:del w:id="893" w:author="Administrator" w:date="2021-09-06T15:30:00Z">
          <w:r w:rsidR="00777E7B" w:rsidDel="00777E7B">
            <w:rPr>
              <w:rFonts w:ascii="Times New Roman" w:eastAsia="方正仿宋_GBK" w:hAnsi="Times New Roman" w:cs="Times New Roman" w:hint="eastAsia"/>
              <w:sz w:val="32"/>
              <w:szCs w:val="32"/>
            </w:rPr>
            <w:delText>0</w:delText>
          </w:r>
        </w:del>
      </w:ins>
      <w:del w:id="894" w:author="Administrator" w:date="2021-09-06T15:30:00Z">
        <w:r w:rsidRPr="00D129C1" w:rsidDel="00777E7B">
          <w:rPr>
            <w:rFonts w:ascii="Times New Roman" w:eastAsia="方正仿宋_GBK" w:hAnsi="Times New Roman" w:cs="Times New Roman" w:hint="eastAsia"/>
            <w:sz w:val="32"/>
            <w:szCs w:val="32"/>
            <w:rPrChange w:id="895"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896" w:author="李月华" w:date="2021-09-06T08:50:00Z">
              <w:rPr>
                <w:rFonts w:ascii="微软雅黑" w:hAnsi="微软雅黑" w:cs="宋体" w:hint="eastAsia"/>
                <w:color w:val="424242"/>
                <w:sz w:val="27"/>
                <w:szCs w:val="27"/>
              </w:rPr>
            </w:rPrChange>
          </w:rPr>
          <w:delText>１</w:delText>
        </w:r>
      </w:del>
      <w:ins w:id="897" w:author="李月华" w:date="2021-09-06T08:51:00Z">
        <w:del w:id="898" w:author="Administrator" w:date="2021-09-06T15:30:00Z">
          <w:r w:rsidR="00777E7B" w:rsidDel="00777E7B">
            <w:rPr>
              <w:rFonts w:ascii="Times New Roman" w:eastAsia="方正仿宋_GBK" w:hAnsi="Times New Roman" w:cs="Times New Roman" w:hint="eastAsia"/>
              <w:sz w:val="32"/>
              <w:szCs w:val="32"/>
            </w:rPr>
            <w:delText>1</w:delText>
          </w:r>
        </w:del>
      </w:ins>
      <w:del w:id="899" w:author="Administrator" w:date="2021-09-06T15:30:00Z">
        <w:r w:rsidRPr="00D129C1" w:rsidDel="00777E7B">
          <w:rPr>
            <w:rFonts w:ascii="Times New Roman" w:eastAsia="方正仿宋_GBK" w:hAnsi="Times New Roman" w:cs="Times New Roman" w:hint="eastAsia"/>
            <w:sz w:val="32"/>
            <w:szCs w:val="32"/>
            <w:rPrChange w:id="900" w:author="李月华" w:date="2021-09-06T08:50:00Z">
              <w:rPr>
                <w:rFonts w:ascii="微软雅黑" w:hAnsi="微软雅黑" w:cs="宋体" w:hint="eastAsia"/>
                <w:color w:val="424242"/>
                <w:sz w:val="27"/>
                <w:szCs w:val="27"/>
              </w:rPr>
            </w:rPrChange>
          </w:rPr>
          <w:delText>４</w:delText>
        </w:r>
      </w:del>
      <w:ins w:id="901" w:author="李月华" w:date="2021-09-06T08:52:00Z">
        <w:del w:id="902" w:author="Administrator" w:date="2021-09-06T15:30:00Z">
          <w:r w:rsidR="00777E7B" w:rsidDel="00777E7B">
            <w:rPr>
              <w:rFonts w:ascii="Times New Roman" w:eastAsia="方正仿宋_GBK" w:hAnsi="Times New Roman" w:cs="Times New Roman" w:hint="eastAsia"/>
              <w:sz w:val="32"/>
              <w:szCs w:val="32"/>
            </w:rPr>
            <w:delText>4</w:delText>
          </w:r>
        </w:del>
      </w:ins>
      <w:del w:id="903" w:author="Administrator" w:date="2021-09-06T15:30:00Z">
        <w:r w:rsidRPr="00D129C1" w:rsidDel="00777E7B">
          <w:rPr>
            <w:rFonts w:ascii="Times New Roman" w:eastAsia="方正仿宋_GBK" w:hAnsi="Times New Roman" w:cs="Times New Roman" w:hint="eastAsia"/>
            <w:sz w:val="32"/>
            <w:szCs w:val="32"/>
            <w:rPrChange w:id="904"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905" w:author="李月华" w:date="2021-09-06T08:50:00Z">
              <w:rPr>
                <w:rFonts w:ascii="微软雅黑" w:hAnsi="微软雅黑" w:cs="宋体" w:hint="eastAsia"/>
                <w:color w:val="424242"/>
                <w:sz w:val="27"/>
                <w:szCs w:val="27"/>
              </w:rPr>
            </w:rPrChange>
          </w:rPr>
          <w:delText>３</w:delText>
        </w:r>
      </w:del>
      <w:ins w:id="906" w:author="李月华" w:date="2021-09-06T08:52:00Z">
        <w:del w:id="907" w:author="Administrator" w:date="2021-09-06T15:30:00Z">
          <w:r w:rsidR="00777E7B" w:rsidDel="00777E7B">
            <w:rPr>
              <w:rFonts w:ascii="Times New Roman" w:eastAsia="方正仿宋_GBK" w:hAnsi="Times New Roman" w:cs="Times New Roman" w:hint="eastAsia"/>
              <w:sz w:val="32"/>
              <w:szCs w:val="32"/>
            </w:rPr>
            <w:delText>3</w:delText>
          </w:r>
        </w:del>
      </w:ins>
      <w:del w:id="908" w:author="Administrator" w:date="2021-09-06T15:30:00Z">
        <w:r w:rsidRPr="00D129C1" w:rsidDel="00777E7B">
          <w:rPr>
            <w:rFonts w:ascii="Times New Roman" w:eastAsia="方正仿宋_GBK" w:hAnsi="Times New Roman" w:cs="Times New Roman" w:hint="eastAsia"/>
            <w:sz w:val="32"/>
            <w:szCs w:val="32"/>
            <w:rPrChange w:id="909" w:author="李月华" w:date="2021-09-06T08:50:00Z">
              <w:rPr>
                <w:rFonts w:ascii="微软雅黑" w:hAnsi="微软雅黑" w:cs="宋体" w:hint="eastAsia"/>
                <w:color w:val="424242"/>
                <w:sz w:val="27"/>
                <w:szCs w:val="27"/>
              </w:rPr>
            </w:rPrChange>
          </w:rPr>
          <w:delText>０</w:delText>
        </w:r>
      </w:del>
      <w:ins w:id="910" w:author="李月华" w:date="2021-09-06T08:51:00Z">
        <w:del w:id="911" w:author="Administrator" w:date="2021-09-06T15:30:00Z">
          <w:r w:rsidR="00777E7B" w:rsidDel="00777E7B">
            <w:rPr>
              <w:rFonts w:ascii="Times New Roman" w:eastAsia="方正仿宋_GBK" w:hAnsi="Times New Roman" w:cs="Times New Roman" w:hint="eastAsia"/>
              <w:sz w:val="32"/>
              <w:szCs w:val="32"/>
            </w:rPr>
            <w:delText>0</w:delText>
          </w:r>
        </w:del>
      </w:ins>
      <w:del w:id="912" w:author="Administrator" w:date="2021-09-06T15:30:00Z">
        <w:r w:rsidRPr="00D129C1" w:rsidDel="00777E7B">
          <w:rPr>
            <w:rFonts w:ascii="Times New Roman" w:eastAsia="方正仿宋_GBK" w:hAnsi="Times New Roman" w:cs="Times New Roman" w:hint="eastAsia"/>
            <w:sz w:val="32"/>
            <w:szCs w:val="32"/>
            <w:rPrChange w:id="913"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914" w:author="李月华" w:date="2021-09-06T08:50:00Z">
              <w:rPr>
                <w:rFonts w:ascii="微软雅黑" w:hAnsi="微软雅黑" w:cs="宋体" w:hint="eastAsia"/>
                <w:color w:val="424242"/>
                <w:sz w:val="27"/>
                <w:szCs w:val="27"/>
              </w:rPr>
            </w:rPrChange>
          </w:rPr>
          <w:delText>１</w:delText>
        </w:r>
      </w:del>
      <w:ins w:id="915" w:author="李月华" w:date="2021-09-06T08:51:00Z">
        <w:del w:id="916" w:author="Administrator" w:date="2021-09-06T15:30:00Z">
          <w:r w:rsidR="00777E7B" w:rsidDel="00777E7B">
            <w:rPr>
              <w:rFonts w:ascii="Times New Roman" w:eastAsia="方正仿宋_GBK" w:hAnsi="Times New Roman" w:cs="Times New Roman" w:hint="eastAsia"/>
              <w:sz w:val="32"/>
              <w:szCs w:val="32"/>
            </w:rPr>
            <w:delText>1</w:delText>
          </w:r>
        </w:del>
      </w:ins>
      <w:del w:id="917" w:author="Administrator" w:date="2021-09-06T15:30:00Z">
        <w:r w:rsidRPr="00D129C1" w:rsidDel="00777E7B">
          <w:rPr>
            <w:rFonts w:ascii="Times New Roman" w:eastAsia="方正仿宋_GBK" w:hAnsi="Times New Roman" w:cs="Times New Roman" w:hint="eastAsia"/>
            <w:sz w:val="32"/>
            <w:szCs w:val="32"/>
            <w:rPrChange w:id="918" w:author="李月华" w:date="2021-09-06T08:50:00Z">
              <w:rPr>
                <w:rFonts w:ascii="微软雅黑" w:hAnsi="微软雅黑" w:cs="宋体" w:hint="eastAsia"/>
                <w:color w:val="424242"/>
                <w:sz w:val="27"/>
                <w:szCs w:val="27"/>
              </w:rPr>
            </w:rPrChange>
          </w:rPr>
          <w:delText>７</w:delText>
        </w:r>
      </w:del>
      <w:ins w:id="919" w:author="李月华" w:date="2021-09-06T08:51:00Z">
        <w:del w:id="920" w:author="Administrator" w:date="2021-09-06T15:30:00Z">
          <w:r w:rsidR="00777E7B" w:rsidDel="00777E7B">
            <w:rPr>
              <w:rFonts w:ascii="Times New Roman" w:eastAsia="方正仿宋_GBK" w:hAnsi="Times New Roman" w:cs="Times New Roman" w:hint="eastAsia"/>
              <w:sz w:val="32"/>
              <w:szCs w:val="32"/>
            </w:rPr>
            <w:delText>7</w:delText>
          </w:r>
        </w:del>
      </w:ins>
      <w:del w:id="921" w:author="Administrator" w:date="2021-09-06T15:30:00Z">
        <w:r w:rsidRPr="00D129C1" w:rsidDel="00777E7B">
          <w:rPr>
            <w:rFonts w:ascii="Times New Roman" w:eastAsia="方正仿宋_GBK" w:hAnsi="Times New Roman" w:cs="Times New Roman" w:hint="eastAsia"/>
            <w:sz w:val="32"/>
            <w:szCs w:val="32"/>
            <w:rPrChange w:id="922" w:author="李月华" w:date="2021-09-06T08:50:00Z">
              <w:rPr>
                <w:rFonts w:ascii="微软雅黑" w:hAnsi="微软雅黑" w:cs="宋体" w:hint="eastAsia"/>
                <w:color w:val="424242"/>
                <w:sz w:val="27"/>
                <w:szCs w:val="27"/>
              </w:rPr>
            </w:rPrChange>
          </w:rPr>
          <w:delText>：</w:delText>
        </w:r>
        <w:r w:rsidRPr="00D129C1" w:rsidDel="00777E7B">
          <w:rPr>
            <w:rFonts w:ascii="Times New Roman" w:eastAsia="方正仿宋_GBK" w:hAnsi="Times New Roman" w:cs="Times New Roman" w:hint="eastAsia"/>
            <w:sz w:val="32"/>
            <w:szCs w:val="32"/>
            <w:rPrChange w:id="923" w:author="李月华" w:date="2021-09-06T08:50:00Z">
              <w:rPr>
                <w:rFonts w:ascii="微软雅黑" w:hAnsi="微软雅黑" w:cs="宋体" w:hint="eastAsia"/>
                <w:color w:val="424242"/>
                <w:sz w:val="27"/>
                <w:szCs w:val="27"/>
              </w:rPr>
            </w:rPrChange>
          </w:rPr>
          <w:delText>３</w:delText>
        </w:r>
      </w:del>
      <w:ins w:id="924" w:author="李月华" w:date="2021-09-06T08:52:00Z">
        <w:del w:id="925" w:author="Administrator" w:date="2021-09-06T15:30:00Z">
          <w:r w:rsidR="00777E7B" w:rsidDel="00777E7B">
            <w:rPr>
              <w:rFonts w:ascii="Times New Roman" w:eastAsia="方正仿宋_GBK" w:hAnsi="Times New Roman" w:cs="Times New Roman" w:hint="eastAsia"/>
              <w:sz w:val="32"/>
              <w:szCs w:val="32"/>
            </w:rPr>
            <w:delText>3</w:delText>
          </w:r>
        </w:del>
      </w:ins>
      <w:del w:id="926" w:author="Administrator" w:date="2021-09-06T15:30:00Z">
        <w:r w:rsidRPr="00D129C1" w:rsidDel="00777E7B">
          <w:rPr>
            <w:rFonts w:ascii="Times New Roman" w:eastAsia="方正仿宋_GBK" w:hAnsi="Times New Roman" w:cs="Times New Roman" w:hint="eastAsia"/>
            <w:sz w:val="32"/>
            <w:szCs w:val="32"/>
            <w:rPrChange w:id="927" w:author="李月华" w:date="2021-09-06T08:50:00Z">
              <w:rPr>
                <w:rFonts w:ascii="微软雅黑" w:hAnsi="微软雅黑" w:cs="宋体" w:hint="eastAsia"/>
                <w:color w:val="424242"/>
                <w:sz w:val="27"/>
                <w:szCs w:val="27"/>
              </w:rPr>
            </w:rPrChange>
          </w:rPr>
          <w:delText>０</w:delText>
        </w:r>
      </w:del>
      <w:ins w:id="928" w:author="李月华" w:date="2021-09-06T08:51:00Z">
        <w:del w:id="929" w:author="Administrator" w:date="2021-09-06T15:30:00Z">
          <w:r w:rsidR="00777E7B" w:rsidDel="00777E7B">
            <w:rPr>
              <w:rFonts w:ascii="Times New Roman" w:eastAsia="方正仿宋_GBK" w:hAnsi="Times New Roman" w:cs="Times New Roman" w:hint="eastAsia"/>
              <w:sz w:val="32"/>
              <w:szCs w:val="32"/>
            </w:rPr>
            <w:delText>0</w:delText>
          </w:r>
        </w:del>
      </w:ins>
      <w:del w:id="930" w:author="Administrator" w:date="2021-09-06T15:30:00Z">
        <w:r w:rsidRPr="00D129C1" w:rsidDel="00777E7B">
          <w:rPr>
            <w:rFonts w:ascii="Times New Roman" w:eastAsia="方正仿宋_GBK" w:hAnsi="Times New Roman" w:cs="Times New Roman" w:hint="eastAsia"/>
            <w:sz w:val="32"/>
            <w:szCs w:val="32"/>
            <w:rPrChange w:id="931" w:author="李月华" w:date="2021-09-06T08:50:00Z">
              <w:rPr>
                <w:rFonts w:ascii="微软雅黑" w:hAnsi="微软雅黑" w:cs="宋体" w:hint="eastAsia"/>
                <w:color w:val="424242"/>
                <w:sz w:val="27"/>
                <w:szCs w:val="27"/>
              </w:rPr>
            </w:rPrChange>
          </w:rPr>
          <w:delText>（节假日、公休日除外）。</w:delText>
        </w:r>
      </w:del>
    </w:p>
    <w:p w:rsidR="00D129C1" w:rsidRPr="00D129C1" w:rsidDel="00777E7B" w:rsidRDefault="00D129C1" w:rsidP="00D129C1">
      <w:pPr>
        <w:adjustRightInd/>
        <w:snapToGrid/>
        <w:spacing w:after="0" w:line="578" w:lineRule="exact"/>
        <w:jc w:val="both"/>
        <w:rPr>
          <w:del w:id="932" w:author="Administrator" w:date="2021-09-06T15:30:00Z"/>
          <w:rFonts w:ascii="Times New Roman" w:eastAsia="方正仿宋_GBK" w:hAnsi="Times New Roman" w:cs="Times New Roman"/>
          <w:sz w:val="32"/>
          <w:szCs w:val="32"/>
          <w:rPrChange w:id="933" w:author="李月华" w:date="2021-09-06T08:50:00Z">
            <w:rPr>
              <w:del w:id="934" w:author="Administrator" w:date="2021-09-06T15:30:00Z"/>
              <w:rFonts w:ascii="微软雅黑" w:hAnsi="微软雅黑" w:cs="宋体"/>
              <w:color w:val="424242"/>
              <w:sz w:val="27"/>
              <w:szCs w:val="27"/>
            </w:rPr>
          </w:rPrChange>
        </w:rPr>
        <w:pPrChange w:id="935" w:author="李月华" w:date="2021-09-06T08:49:00Z">
          <w:pPr>
            <w:adjustRightInd/>
            <w:snapToGrid/>
            <w:spacing w:after="120" w:line="432" w:lineRule="atLeast"/>
          </w:pPr>
        </w:pPrChange>
      </w:pPr>
      <w:del w:id="936" w:author="Administrator" w:date="2021-09-06T15:30:00Z">
        <w:r w:rsidRPr="00D129C1" w:rsidDel="00777E7B">
          <w:rPr>
            <w:rFonts w:ascii="Times New Roman" w:eastAsia="方正仿宋_GBK" w:hAnsi="Times New Roman" w:cs="Times New Roman" w:hint="eastAsia"/>
            <w:sz w:val="32"/>
            <w:szCs w:val="32"/>
            <w:rPrChange w:id="937" w:author="李月华" w:date="2021-09-06T08:50:00Z">
              <w:rPr>
                <w:rFonts w:ascii="微软雅黑" w:hAnsi="微软雅黑" w:cs="宋体" w:hint="eastAsia"/>
                <w:color w:val="424242"/>
                <w:sz w:val="27"/>
                <w:szCs w:val="27"/>
              </w:rPr>
            </w:rPrChange>
          </w:rPr>
          <w:delText xml:space="preserve">　　②信函提交</w:delText>
        </w:r>
      </w:del>
    </w:p>
    <w:p w:rsidR="00D129C1" w:rsidRPr="00D129C1" w:rsidDel="00777E7B" w:rsidRDefault="00D129C1" w:rsidP="00D129C1">
      <w:pPr>
        <w:adjustRightInd/>
        <w:snapToGrid/>
        <w:spacing w:after="0" w:line="578" w:lineRule="exact"/>
        <w:jc w:val="both"/>
        <w:rPr>
          <w:del w:id="938" w:author="Administrator" w:date="2021-09-06T15:30:00Z"/>
          <w:rFonts w:ascii="Times New Roman" w:eastAsia="方正仿宋_GBK" w:hAnsi="Times New Roman" w:cs="Times New Roman"/>
          <w:sz w:val="32"/>
          <w:szCs w:val="32"/>
          <w:rPrChange w:id="939" w:author="李月华" w:date="2021-09-06T08:50:00Z">
            <w:rPr>
              <w:del w:id="940" w:author="Administrator" w:date="2021-09-06T15:30:00Z"/>
              <w:rFonts w:ascii="微软雅黑" w:hAnsi="微软雅黑" w:cs="宋体"/>
              <w:color w:val="424242"/>
              <w:sz w:val="27"/>
              <w:szCs w:val="27"/>
            </w:rPr>
          </w:rPrChange>
        </w:rPr>
        <w:pPrChange w:id="941" w:author="李月华" w:date="2021-09-06T08:49:00Z">
          <w:pPr>
            <w:adjustRightInd/>
            <w:snapToGrid/>
            <w:spacing w:after="120" w:line="432" w:lineRule="atLeast"/>
          </w:pPr>
        </w:pPrChange>
      </w:pPr>
      <w:del w:id="942" w:author="Administrator" w:date="2021-09-06T15:30:00Z">
        <w:r w:rsidRPr="00D129C1" w:rsidDel="00777E7B">
          <w:rPr>
            <w:rFonts w:ascii="Times New Roman" w:eastAsia="方正仿宋_GBK" w:hAnsi="Times New Roman" w:cs="Times New Roman" w:hint="eastAsia"/>
            <w:sz w:val="32"/>
            <w:szCs w:val="32"/>
            <w:rPrChange w:id="943" w:author="李月华" w:date="2021-09-06T08:50:00Z">
              <w:rPr>
                <w:rFonts w:ascii="微软雅黑" w:hAnsi="微软雅黑" w:cs="宋体" w:hint="eastAsia"/>
                <w:color w:val="424242"/>
                <w:sz w:val="27"/>
                <w:szCs w:val="27"/>
              </w:rPr>
            </w:rPrChange>
          </w:rPr>
          <w:delText xml:space="preserve">　　申请人通过信函方式提出申请的，应当在信封的显著位置标注“政府信息公开申请”字样，以“邮政寄送”方式提交申请。</w:delText>
        </w:r>
      </w:del>
    </w:p>
    <w:p w:rsidR="00D129C1" w:rsidRPr="00D129C1" w:rsidDel="00777E7B" w:rsidRDefault="00D129C1" w:rsidP="00D129C1">
      <w:pPr>
        <w:adjustRightInd/>
        <w:snapToGrid/>
        <w:spacing w:after="0" w:line="578" w:lineRule="exact"/>
        <w:jc w:val="both"/>
        <w:rPr>
          <w:del w:id="944" w:author="Administrator" w:date="2021-09-06T15:30:00Z"/>
          <w:rFonts w:ascii="Times New Roman" w:eastAsia="方正仿宋_GBK" w:hAnsi="Times New Roman" w:cs="Times New Roman"/>
          <w:sz w:val="32"/>
          <w:szCs w:val="32"/>
          <w:rPrChange w:id="945" w:author="李月华" w:date="2021-09-06T08:50:00Z">
            <w:rPr>
              <w:del w:id="946" w:author="Administrator" w:date="2021-09-06T15:30:00Z"/>
              <w:rFonts w:ascii="微软雅黑" w:hAnsi="微软雅黑" w:cs="宋体"/>
              <w:color w:val="424242"/>
              <w:sz w:val="27"/>
              <w:szCs w:val="27"/>
            </w:rPr>
          </w:rPrChange>
        </w:rPr>
        <w:pPrChange w:id="947" w:author="李月华" w:date="2021-09-06T08:49:00Z">
          <w:pPr>
            <w:adjustRightInd/>
            <w:snapToGrid/>
            <w:spacing w:after="120" w:line="432" w:lineRule="atLeast"/>
          </w:pPr>
        </w:pPrChange>
      </w:pPr>
      <w:del w:id="948" w:author="Administrator" w:date="2021-09-06T15:30:00Z">
        <w:r w:rsidRPr="00D129C1" w:rsidDel="00777E7B">
          <w:rPr>
            <w:rFonts w:ascii="Times New Roman" w:eastAsia="方正仿宋_GBK" w:hAnsi="Times New Roman" w:cs="Times New Roman" w:hint="eastAsia"/>
            <w:sz w:val="32"/>
            <w:szCs w:val="32"/>
            <w:rPrChange w:id="949"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950" w:author="李月华" w:date="2021-09-06T08:50:00Z">
              <w:rPr>
                <w:rFonts w:ascii="微软雅黑" w:hAnsi="微软雅黑" w:cs="宋体" w:hint="eastAsia"/>
                <w:color w:val="424242"/>
                <w:sz w:val="27"/>
                <w:szCs w:val="27"/>
              </w:rPr>
            </w:rPrChange>
          </w:rPr>
          <w:delText>２</w:delText>
        </w:r>
      </w:del>
      <w:ins w:id="951" w:author="李月华" w:date="2021-09-06T08:51:00Z">
        <w:del w:id="952" w:author="Administrator" w:date="2021-09-06T15:30:00Z">
          <w:r w:rsidR="00777E7B" w:rsidDel="00777E7B">
            <w:rPr>
              <w:rFonts w:ascii="Times New Roman" w:eastAsia="方正仿宋_GBK" w:hAnsi="Times New Roman" w:cs="Times New Roman" w:hint="eastAsia"/>
              <w:sz w:val="32"/>
              <w:szCs w:val="32"/>
            </w:rPr>
            <w:delText>2</w:delText>
          </w:r>
        </w:del>
      </w:ins>
      <w:del w:id="953" w:author="Administrator" w:date="2021-09-06T15:30:00Z">
        <w:r w:rsidRPr="00D129C1" w:rsidDel="00777E7B">
          <w:rPr>
            <w:rFonts w:ascii="Times New Roman" w:eastAsia="方正仿宋_GBK" w:hAnsi="Times New Roman" w:cs="Times New Roman" w:hint="eastAsia"/>
            <w:sz w:val="32"/>
            <w:szCs w:val="32"/>
            <w:rPrChange w:id="954" w:author="李月华" w:date="2021-09-06T08:50:00Z">
              <w:rPr>
                <w:rFonts w:ascii="微软雅黑" w:hAnsi="微软雅黑" w:cs="宋体" w:hint="eastAsia"/>
                <w:color w:val="424242"/>
                <w:sz w:val="27"/>
                <w:szCs w:val="27"/>
              </w:rPr>
            </w:rPrChange>
          </w:rPr>
          <w:delText>）通过互联网提出申请。</w:delText>
        </w:r>
      </w:del>
    </w:p>
    <w:p w:rsidR="00D129C1" w:rsidRPr="00D129C1" w:rsidDel="00777E7B" w:rsidRDefault="00D129C1" w:rsidP="00D129C1">
      <w:pPr>
        <w:adjustRightInd/>
        <w:snapToGrid/>
        <w:spacing w:after="0" w:line="578" w:lineRule="exact"/>
        <w:jc w:val="both"/>
        <w:rPr>
          <w:del w:id="955" w:author="Administrator" w:date="2021-09-06T15:30:00Z"/>
          <w:rFonts w:ascii="Times New Roman" w:eastAsia="方正仿宋_GBK" w:hAnsi="Times New Roman" w:cs="Times New Roman"/>
          <w:sz w:val="32"/>
          <w:szCs w:val="32"/>
          <w:rPrChange w:id="956" w:author="李月华" w:date="2021-09-06T08:50:00Z">
            <w:rPr>
              <w:del w:id="957" w:author="Administrator" w:date="2021-09-06T15:30:00Z"/>
              <w:rFonts w:ascii="微软雅黑" w:hAnsi="微软雅黑" w:cs="宋体"/>
              <w:color w:val="424242"/>
              <w:sz w:val="27"/>
              <w:szCs w:val="27"/>
            </w:rPr>
          </w:rPrChange>
        </w:rPr>
        <w:pPrChange w:id="958" w:author="李月华" w:date="2021-09-06T08:49:00Z">
          <w:pPr>
            <w:adjustRightInd/>
            <w:snapToGrid/>
            <w:spacing w:after="120" w:line="432" w:lineRule="atLeast"/>
          </w:pPr>
        </w:pPrChange>
      </w:pPr>
      <w:del w:id="959" w:author="Administrator" w:date="2021-09-06T15:30:00Z">
        <w:r w:rsidRPr="00D129C1" w:rsidDel="00777E7B">
          <w:rPr>
            <w:rFonts w:ascii="Times New Roman" w:eastAsia="方正仿宋_GBK" w:hAnsi="Times New Roman" w:cs="Times New Roman" w:hint="eastAsia"/>
            <w:sz w:val="32"/>
            <w:szCs w:val="32"/>
            <w:rPrChange w:id="960" w:author="李月华" w:date="2021-09-06T08:50:00Z">
              <w:rPr>
                <w:rFonts w:ascii="微软雅黑" w:hAnsi="微软雅黑" w:cs="宋体" w:hint="eastAsia"/>
                <w:color w:val="424242"/>
                <w:sz w:val="27"/>
                <w:szCs w:val="27"/>
              </w:rPr>
            </w:rPrChange>
          </w:rPr>
          <w:lastRenderedPageBreak/>
          <w:delText xml:space="preserve">　　申请人在“江门市高新区（江海区）人民政府门户网站”选择“政府信息依申请公开”专栏，或直接输入以下网址：ｈｔｔｐ：／／ｙｓｑ</w:delText>
        </w:r>
        <w:r w:rsidRPr="00D129C1" w:rsidDel="00777E7B">
          <w:rPr>
            <w:rFonts w:ascii="Times New Roman" w:eastAsia="方正仿宋_GBK" w:hAnsi="Times New Roman" w:cs="Times New Roman" w:hint="eastAsia"/>
            <w:sz w:val="32"/>
            <w:szCs w:val="32"/>
            <w:rPrChange w:id="961" w:author="李月华" w:date="2021-09-06T08:50:00Z">
              <w:rPr>
                <w:rFonts w:ascii="微软雅黑" w:hAnsi="微软雅黑" w:cs="宋体" w:hint="eastAsia"/>
                <w:color w:val="424242"/>
                <w:sz w:val="27"/>
                <w:szCs w:val="27"/>
              </w:rPr>
            </w:rPrChange>
          </w:rPr>
          <w:delText>．</w:delText>
        </w:r>
      </w:del>
      <w:ins w:id="962" w:author="李月华" w:date="2021-09-06T08:50:00Z">
        <w:del w:id="963" w:author="Administrator" w:date="2021-09-06T15:30:00Z">
          <w:r w:rsidRPr="00D129C1" w:rsidDel="00777E7B">
            <w:rPr>
              <w:rFonts w:ascii="Times New Roman" w:eastAsia="方正仿宋_GBK" w:hAnsi="Times New Roman" w:cs="Times New Roman"/>
              <w:sz w:val="32"/>
              <w:szCs w:val="32"/>
              <w:rPrChange w:id="964" w:author="李月华" w:date="2021-09-06T08:50:00Z">
                <w:rPr>
                  <w:rFonts w:ascii="方正仿宋_GBK" w:eastAsia="方正仿宋_GBK" w:hAnsi="方正仿宋_GBK" w:cs="方正仿宋_GBK"/>
                  <w:sz w:val="32"/>
                  <w:szCs w:val="32"/>
                </w:rPr>
              </w:rPrChange>
            </w:rPr>
            <w:delText>.</w:delText>
          </w:r>
        </w:del>
      </w:ins>
      <w:del w:id="965" w:author="Administrator" w:date="2021-09-06T15:30:00Z">
        <w:r w:rsidRPr="00D129C1" w:rsidDel="00777E7B">
          <w:rPr>
            <w:rFonts w:ascii="Times New Roman" w:eastAsia="方正仿宋_GBK" w:hAnsi="Times New Roman" w:cs="Times New Roman" w:hint="eastAsia"/>
            <w:sz w:val="32"/>
            <w:szCs w:val="32"/>
            <w:rPrChange w:id="966" w:author="李月华" w:date="2021-09-06T08:50:00Z">
              <w:rPr>
                <w:rFonts w:ascii="微软雅黑" w:hAnsi="微软雅黑" w:cs="宋体" w:hint="eastAsia"/>
                <w:color w:val="424242"/>
                <w:sz w:val="27"/>
                <w:szCs w:val="27"/>
              </w:rPr>
            </w:rPrChange>
          </w:rPr>
          <w:delText>ｊｉａｎｇｈａｉ</w:delText>
        </w:r>
        <w:r w:rsidRPr="00D129C1" w:rsidDel="00777E7B">
          <w:rPr>
            <w:rFonts w:ascii="Times New Roman" w:eastAsia="方正仿宋_GBK" w:hAnsi="Times New Roman" w:cs="Times New Roman" w:hint="eastAsia"/>
            <w:sz w:val="32"/>
            <w:szCs w:val="32"/>
            <w:rPrChange w:id="967" w:author="李月华" w:date="2021-09-06T08:50:00Z">
              <w:rPr>
                <w:rFonts w:ascii="微软雅黑" w:hAnsi="微软雅黑" w:cs="宋体" w:hint="eastAsia"/>
                <w:color w:val="424242"/>
                <w:sz w:val="27"/>
                <w:szCs w:val="27"/>
              </w:rPr>
            </w:rPrChange>
          </w:rPr>
          <w:delText>．</w:delText>
        </w:r>
      </w:del>
      <w:ins w:id="968" w:author="李月华" w:date="2021-09-06T08:50:00Z">
        <w:del w:id="969" w:author="Administrator" w:date="2021-09-06T15:30:00Z">
          <w:r w:rsidRPr="00D129C1" w:rsidDel="00777E7B">
            <w:rPr>
              <w:rFonts w:ascii="Times New Roman" w:eastAsia="方正仿宋_GBK" w:hAnsi="Times New Roman" w:cs="Times New Roman"/>
              <w:sz w:val="32"/>
              <w:szCs w:val="32"/>
              <w:rPrChange w:id="970" w:author="李月华" w:date="2021-09-06T08:50:00Z">
                <w:rPr>
                  <w:rFonts w:ascii="方正仿宋_GBK" w:eastAsia="方正仿宋_GBK" w:hAnsi="方正仿宋_GBK" w:cs="方正仿宋_GBK"/>
                  <w:sz w:val="32"/>
                  <w:szCs w:val="32"/>
                </w:rPr>
              </w:rPrChange>
            </w:rPr>
            <w:delText>.</w:delText>
          </w:r>
        </w:del>
      </w:ins>
      <w:del w:id="971" w:author="Administrator" w:date="2021-09-06T15:30:00Z">
        <w:r w:rsidRPr="00D129C1" w:rsidDel="00777E7B">
          <w:rPr>
            <w:rFonts w:ascii="Times New Roman" w:eastAsia="方正仿宋_GBK" w:hAnsi="Times New Roman" w:cs="Times New Roman" w:hint="eastAsia"/>
            <w:sz w:val="32"/>
            <w:szCs w:val="32"/>
            <w:rPrChange w:id="972" w:author="李月华" w:date="2021-09-06T08:50:00Z">
              <w:rPr>
                <w:rFonts w:ascii="微软雅黑" w:hAnsi="微软雅黑" w:cs="宋体" w:hint="eastAsia"/>
                <w:color w:val="424242"/>
                <w:sz w:val="27"/>
                <w:szCs w:val="27"/>
              </w:rPr>
            </w:rPrChange>
          </w:rPr>
          <w:delText>ｇｏｖ</w:delText>
        </w:r>
        <w:r w:rsidRPr="00D129C1" w:rsidDel="00777E7B">
          <w:rPr>
            <w:rFonts w:ascii="Times New Roman" w:eastAsia="方正仿宋_GBK" w:hAnsi="Times New Roman" w:cs="Times New Roman" w:hint="eastAsia"/>
            <w:sz w:val="32"/>
            <w:szCs w:val="32"/>
            <w:rPrChange w:id="973" w:author="李月华" w:date="2021-09-06T08:50:00Z">
              <w:rPr>
                <w:rFonts w:ascii="微软雅黑" w:hAnsi="微软雅黑" w:cs="宋体" w:hint="eastAsia"/>
                <w:color w:val="424242"/>
                <w:sz w:val="27"/>
                <w:szCs w:val="27"/>
              </w:rPr>
            </w:rPrChange>
          </w:rPr>
          <w:delText>．</w:delText>
        </w:r>
      </w:del>
      <w:ins w:id="974" w:author="李月华" w:date="2021-09-06T08:50:00Z">
        <w:del w:id="975" w:author="Administrator" w:date="2021-09-06T15:30:00Z">
          <w:r w:rsidRPr="00D129C1" w:rsidDel="00777E7B">
            <w:rPr>
              <w:rFonts w:ascii="Times New Roman" w:eastAsia="方正仿宋_GBK" w:hAnsi="Times New Roman" w:cs="Times New Roman"/>
              <w:sz w:val="32"/>
              <w:szCs w:val="32"/>
              <w:rPrChange w:id="976" w:author="李月华" w:date="2021-09-06T08:50:00Z">
                <w:rPr>
                  <w:rFonts w:ascii="方正仿宋_GBK" w:eastAsia="方正仿宋_GBK" w:hAnsi="方正仿宋_GBK" w:cs="方正仿宋_GBK"/>
                  <w:sz w:val="32"/>
                  <w:szCs w:val="32"/>
                </w:rPr>
              </w:rPrChange>
            </w:rPr>
            <w:delText>.</w:delText>
          </w:r>
        </w:del>
      </w:ins>
      <w:del w:id="977" w:author="Administrator" w:date="2021-09-06T15:30:00Z">
        <w:r w:rsidRPr="00D129C1" w:rsidDel="00777E7B">
          <w:rPr>
            <w:rFonts w:ascii="Times New Roman" w:eastAsia="方正仿宋_GBK" w:hAnsi="Times New Roman" w:cs="Times New Roman" w:hint="eastAsia"/>
            <w:sz w:val="32"/>
            <w:szCs w:val="32"/>
            <w:rPrChange w:id="978" w:author="李月华" w:date="2021-09-06T08:50:00Z">
              <w:rPr>
                <w:rFonts w:ascii="微软雅黑" w:hAnsi="微软雅黑" w:cs="宋体" w:hint="eastAsia"/>
                <w:color w:val="424242"/>
                <w:sz w:val="27"/>
                <w:szCs w:val="27"/>
              </w:rPr>
            </w:rPrChange>
          </w:rPr>
          <w:delText>ｃｎ／ｄｅｐａｒｔｍｅｎｔ／ｔｏＤｅｐａｒｔＩｎｄｅｘ，填写电子版《申请表》后直接提交。</w:delText>
        </w:r>
      </w:del>
    </w:p>
    <w:p w:rsidR="00D129C1" w:rsidRPr="00D129C1" w:rsidDel="00777E7B" w:rsidRDefault="00D129C1" w:rsidP="00D129C1">
      <w:pPr>
        <w:adjustRightInd/>
        <w:snapToGrid/>
        <w:spacing w:after="0" w:line="578" w:lineRule="exact"/>
        <w:jc w:val="both"/>
        <w:rPr>
          <w:del w:id="979" w:author="Administrator" w:date="2021-09-06T15:30:00Z"/>
          <w:rFonts w:ascii="Times New Roman" w:eastAsia="方正仿宋_GBK" w:hAnsi="Times New Roman" w:cs="Times New Roman"/>
          <w:sz w:val="32"/>
          <w:szCs w:val="32"/>
          <w:rPrChange w:id="980" w:author="李月华" w:date="2021-09-06T08:50:00Z">
            <w:rPr>
              <w:del w:id="981" w:author="Administrator" w:date="2021-09-06T15:30:00Z"/>
              <w:rFonts w:ascii="微软雅黑" w:hAnsi="微软雅黑" w:cs="宋体"/>
              <w:color w:val="424242"/>
              <w:sz w:val="27"/>
              <w:szCs w:val="27"/>
            </w:rPr>
          </w:rPrChange>
        </w:rPr>
        <w:pPrChange w:id="982" w:author="李月华" w:date="2021-09-06T08:49:00Z">
          <w:pPr>
            <w:adjustRightInd/>
            <w:snapToGrid/>
            <w:spacing w:after="120" w:line="432" w:lineRule="atLeast"/>
          </w:pPr>
        </w:pPrChange>
      </w:pPr>
      <w:del w:id="983" w:author="Administrator" w:date="2021-09-06T15:30:00Z">
        <w:r w:rsidRPr="00D129C1" w:rsidDel="00777E7B">
          <w:rPr>
            <w:rFonts w:ascii="Times New Roman" w:eastAsia="方正仿宋_GBK" w:hAnsi="Times New Roman" w:cs="Times New Roman" w:hint="eastAsia"/>
            <w:sz w:val="32"/>
            <w:szCs w:val="32"/>
            <w:rPrChange w:id="984"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985" w:author="李月华" w:date="2021-09-06T08:50:00Z">
              <w:rPr>
                <w:rFonts w:ascii="微软雅黑" w:hAnsi="微软雅黑" w:cs="宋体" w:hint="eastAsia"/>
                <w:color w:val="424242"/>
                <w:sz w:val="27"/>
                <w:szCs w:val="27"/>
              </w:rPr>
            </w:rPrChange>
          </w:rPr>
          <w:delText>３</w:delText>
        </w:r>
      </w:del>
      <w:ins w:id="986" w:author="李月华" w:date="2021-09-06T08:52:00Z">
        <w:del w:id="987" w:author="Administrator" w:date="2021-09-06T15:30:00Z">
          <w:r w:rsidR="00777E7B" w:rsidDel="00777E7B">
            <w:rPr>
              <w:rFonts w:ascii="Times New Roman" w:eastAsia="方正仿宋_GBK" w:hAnsi="Times New Roman" w:cs="Times New Roman" w:hint="eastAsia"/>
              <w:sz w:val="32"/>
              <w:szCs w:val="32"/>
            </w:rPr>
            <w:delText>3</w:delText>
          </w:r>
        </w:del>
      </w:ins>
      <w:del w:id="988" w:author="Administrator" w:date="2021-09-06T15:30:00Z">
        <w:r w:rsidRPr="00D129C1" w:rsidDel="00777E7B">
          <w:rPr>
            <w:rFonts w:ascii="Times New Roman" w:eastAsia="方正仿宋_GBK" w:hAnsi="Times New Roman" w:cs="Times New Roman" w:hint="eastAsia"/>
            <w:sz w:val="32"/>
            <w:szCs w:val="32"/>
            <w:rPrChange w:id="989" w:author="李月华" w:date="2021-09-06T08:50:00Z">
              <w:rPr>
                <w:rFonts w:ascii="微软雅黑" w:hAnsi="微软雅黑" w:cs="宋体" w:hint="eastAsia"/>
                <w:color w:val="424242"/>
                <w:sz w:val="27"/>
                <w:szCs w:val="27"/>
              </w:rPr>
            </w:rPrChange>
          </w:rPr>
          <w:delText>．</w:delText>
        </w:r>
      </w:del>
      <w:ins w:id="990" w:author="李月华" w:date="2021-09-06T08:50:00Z">
        <w:del w:id="991" w:author="Administrator" w:date="2021-09-06T15:30:00Z">
          <w:r w:rsidRPr="00D129C1" w:rsidDel="00777E7B">
            <w:rPr>
              <w:rFonts w:ascii="Times New Roman" w:eastAsia="方正仿宋_GBK" w:hAnsi="Times New Roman" w:cs="Times New Roman"/>
              <w:sz w:val="32"/>
              <w:szCs w:val="32"/>
              <w:rPrChange w:id="992" w:author="李月华" w:date="2021-09-06T08:50:00Z">
                <w:rPr>
                  <w:rFonts w:ascii="方正仿宋_GBK" w:eastAsia="方正仿宋_GBK" w:hAnsi="方正仿宋_GBK" w:cs="方正仿宋_GBK"/>
                  <w:sz w:val="32"/>
                  <w:szCs w:val="32"/>
                </w:rPr>
              </w:rPrChange>
            </w:rPr>
            <w:delText>.</w:delText>
          </w:r>
        </w:del>
      </w:ins>
      <w:del w:id="993" w:author="Administrator" w:date="2021-09-06T15:30:00Z">
        <w:r w:rsidRPr="00D129C1" w:rsidDel="00777E7B">
          <w:rPr>
            <w:rFonts w:ascii="Times New Roman" w:eastAsia="方正仿宋_GBK" w:hAnsi="Times New Roman" w:cs="Times New Roman" w:hint="eastAsia"/>
            <w:sz w:val="32"/>
            <w:szCs w:val="32"/>
            <w:rPrChange w:id="994" w:author="李月华" w:date="2021-09-06T08:50:00Z">
              <w:rPr>
                <w:rFonts w:ascii="微软雅黑" w:hAnsi="微软雅黑" w:cs="宋体" w:hint="eastAsia"/>
                <w:color w:val="424242"/>
                <w:sz w:val="27"/>
                <w:szCs w:val="27"/>
              </w:rPr>
            </w:rPrChange>
          </w:rPr>
          <w:delText>电话咨询。</w:delText>
        </w:r>
      </w:del>
    </w:p>
    <w:p w:rsidR="00D129C1" w:rsidRPr="00D129C1" w:rsidDel="00777E7B" w:rsidRDefault="00D129C1" w:rsidP="00D129C1">
      <w:pPr>
        <w:adjustRightInd/>
        <w:snapToGrid/>
        <w:spacing w:after="0" w:line="578" w:lineRule="exact"/>
        <w:jc w:val="both"/>
        <w:rPr>
          <w:del w:id="995" w:author="Administrator" w:date="2021-09-06T15:30:00Z"/>
          <w:rFonts w:ascii="Times New Roman" w:eastAsia="方正仿宋_GBK" w:hAnsi="Times New Roman" w:cs="Times New Roman"/>
          <w:sz w:val="32"/>
          <w:szCs w:val="32"/>
          <w:rPrChange w:id="996" w:author="李月华" w:date="2021-09-06T08:50:00Z">
            <w:rPr>
              <w:del w:id="997" w:author="Administrator" w:date="2021-09-06T15:30:00Z"/>
              <w:rFonts w:ascii="微软雅黑" w:hAnsi="微软雅黑" w:cs="宋体"/>
              <w:color w:val="424242"/>
              <w:sz w:val="27"/>
              <w:szCs w:val="27"/>
            </w:rPr>
          </w:rPrChange>
        </w:rPr>
        <w:pPrChange w:id="998" w:author="李月华" w:date="2021-09-06T08:49:00Z">
          <w:pPr>
            <w:adjustRightInd/>
            <w:snapToGrid/>
            <w:spacing w:after="120" w:line="432" w:lineRule="atLeast"/>
          </w:pPr>
        </w:pPrChange>
      </w:pPr>
      <w:del w:id="999" w:author="Administrator" w:date="2021-09-06T15:30:00Z">
        <w:r w:rsidRPr="00D129C1" w:rsidDel="00777E7B">
          <w:rPr>
            <w:rFonts w:ascii="Times New Roman" w:eastAsia="方正仿宋_GBK" w:hAnsi="Times New Roman" w:cs="Times New Roman" w:hint="eastAsia"/>
            <w:sz w:val="32"/>
            <w:szCs w:val="32"/>
            <w:rPrChange w:id="1000" w:author="李月华" w:date="2021-09-06T08:50:00Z">
              <w:rPr>
                <w:rFonts w:ascii="微软雅黑" w:hAnsi="微软雅黑" w:cs="宋体" w:hint="eastAsia"/>
                <w:color w:val="424242"/>
                <w:sz w:val="27"/>
                <w:szCs w:val="27"/>
              </w:rPr>
            </w:rPrChange>
          </w:rPr>
          <w:delText xml:space="preserve">　　申请人可以通过电话方式咨询相应的服务业务（本机关不直接受理通过电话、短消息等方式提出的申请）。</w:delText>
        </w:r>
      </w:del>
    </w:p>
    <w:p w:rsidR="00D129C1" w:rsidRPr="00D129C1" w:rsidDel="00777E7B" w:rsidRDefault="00D129C1" w:rsidP="00D129C1">
      <w:pPr>
        <w:adjustRightInd/>
        <w:snapToGrid/>
        <w:spacing w:after="0" w:line="578" w:lineRule="exact"/>
        <w:jc w:val="both"/>
        <w:rPr>
          <w:del w:id="1001" w:author="Administrator" w:date="2021-09-06T15:30:00Z"/>
          <w:rFonts w:ascii="Times New Roman" w:eastAsia="方正仿宋_GBK" w:hAnsi="Times New Roman" w:cs="Times New Roman"/>
          <w:sz w:val="32"/>
          <w:szCs w:val="32"/>
          <w:rPrChange w:id="1002" w:author="李月华" w:date="2021-09-06T08:50:00Z">
            <w:rPr>
              <w:del w:id="1003" w:author="Administrator" w:date="2021-09-06T15:30:00Z"/>
              <w:rFonts w:ascii="微软雅黑" w:hAnsi="微软雅黑" w:cs="宋体"/>
              <w:color w:val="424242"/>
              <w:sz w:val="27"/>
              <w:szCs w:val="27"/>
            </w:rPr>
          </w:rPrChange>
        </w:rPr>
        <w:pPrChange w:id="1004" w:author="李月华" w:date="2021-09-06T08:49:00Z">
          <w:pPr>
            <w:adjustRightInd/>
            <w:snapToGrid/>
            <w:spacing w:after="120" w:line="432" w:lineRule="atLeast"/>
          </w:pPr>
        </w:pPrChange>
      </w:pPr>
      <w:del w:id="1005" w:author="Administrator" w:date="2021-09-06T15:30:00Z">
        <w:r w:rsidRPr="00D129C1" w:rsidDel="00777E7B">
          <w:rPr>
            <w:rFonts w:ascii="Times New Roman" w:eastAsia="方正仿宋_GBK" w:hAnsi="Times New Roman" w:cs="Times New Roman" w:hint="eastAsia"/>
            <w:sz w:val="32"/>
            <w:szCs w:val="32"/>
            <w:rPrChange w:id="1006" w:author="李月华" w:date="2021-09-06T08:50:00Z">
              <w:rPr>
                <w:rFonts w:ascii="微软雅黑" w:hAnsi="微软雅黑" w:cs="宋体" w:hint="eastAsia"/>
                <w:color w:val="424242"/>
                <w:sz w:val="27"/>
                <w:szCs w:val="27"/>
              </w:rPr>
            </w:rPrChange>
          </w:rPr>
          <w:delText xml:space="preserve">　　</w:delText>
        </w:r>
        <w:r w:rsidRPr="00D129C1" w:rsidDel="00777E7B">
          <w:rPr>
            <w:rFonts w:ascii="楷体_GB2312" w:eastAsia="楷体_GB2312" w:hAnsi="楷体_GB2312" w:cs="楷体_GB2312" w:hint="eastAsia"/>
            <w:sz w:val="32"/>
            <w:szCs w:val="32"/>
            <w:rPrChange w:id="1007" w:author="李月华" w:date="2021-09-06T08:54:00Z">
              <w:rPr>
                <w:rFonts w:ascii="微软雅黑" w:hAnsi="微软雅黑" w:cs="宋体" w:hint="eastAsia"/>
                <w:color w:val="424242"/>
                <w:sz w:val="27"/>
                <w:szCs w:val="27"/>
              </w:rPr>
            </w:rPrChange>
          </w:rPr>
          <w:delText>（三）申请处理</w:delText>
        </w:r>
      </w:del>
    </w:p>
    <w:p w:rsidR="00D129C1" w:rsidRPr="00D129C1" w:rsidDel="00777E7B" w:rsidRDefault="00D129C1" w:rsidP="00D129C1">
      <w:pPr>
        <w:adjustRightInd/>
        <w:snapToGrid/>
        <w:spacing w:after="0" w:line="578" w:lineRule="exact"/>
        <w:jc w:val="both"/>
        <w:rPr>
          <w:del w:id="1008" w:author="Administrator" w:date="2021-09-06T15:30:00Z"/>
          <w:rFonts w:ascii="Times New Roman" w:eastAsia="方正仿宋_GBK" w:hAnsi="Times New Roman" w:cs="Times New Roman"/>
          <w:sz w:val="32"/>
          <w:szCs w:val="32"/>
          <w:rPrChange w:id="1009" w:author="李月华" w:date="2021-09-06T08:50:00Z">
            <w:rPr>
              <w:del w:id="1010" w:author="Administrator" w:date="2021-09-06T15:30:00Z"/>
              <w:rFonts w:ascii="微软雅黑" w:hAnsi="微软雅黑" w:cs="宋体"/>
              <w:color w:val="424242"/>
              <w:sz w:val="27"/>
              <w:szCs w:val="27"/>
            </w:rPr>
          </w:rPrChange>
        </w:rPr>
        <w:pPrChange w:id="1011" w:author="李月华" w:date="2021-09-06T08:49:00Z">
          <w:pPr>
            <w:adjustRightInd/>
            <w:snapToGrid/>
            <w:spacing w:after="120" w:line="432" w:lineRule="atLeast"/>
          </w:pPr>
        </w:pPrChange>
      </w:pPr>
      <w:del w:id="1012" w:author="Administrator" w:date="2021-09-06T15:30:00Z">
        <w:r w:rsidRPr="00D129C1" w:rsidDel="00777E7B">
          <w:rPr>
            <w:rFonts w:ascii="Times New Roman" w:eastAsia="方正仿宋_GBK" w:hAnsi="Times New Roman" w:cs="Times New Roman" w:hint="eastAsia"/>
            <w:sz w:val="32"/>
            <w:szCs w:val="32"/>
            <w:rPrChange w:id="1013" w:author="李月华" w:date="2021-09-06T08:50:00Z">
              <w:rPr>
                <w:rFonts w:ascii="微软雅黑" w:hAnsi="微软雅黑" w:cs="宋体" w:hint="eastAsia"/>
                <w:color w:val="424242"/>
                <w:sz w:val="27"/>
                <w:szCs w:val="27"/>
              </w:rPr>
            </w:rPrChange>
          </w:rPr>
          <w:delText xml:space="preserve">　　登记初审。受理机构收到申请后，将进行登记和初审（必要时将出具回执）。</w:delText>
        </w:r>
      </w:del>
    </w:p>
    <w:p w:rsidR="00D129C1" w:rsidRPr="00D129C1" w:rsidDel="00777E7B" w:rsidRDefault="00D129C1" w:rsidP="00D129C1">
      <w:pPr>
        <w:adjustRightInd/>
        <w:snapToGrid/>
        <w:spacing w:after="0" w:line="578" w:lineRule="exact"/>
        <w:jc w:val="both"/>
        <w:rPr>
          <w:del w:id="1014" w:author="Administrator" w:date="2021-09-06T15:30:00Z"/>
          <w:rFonts w:ascii="Times New Roman" w:eastAsia="方正仿宋_GBK" w:hAnsi="Times New Roman" w:cs="Times New Roman"/>
          <w:sz w:val="32"/>
          <w:szCs w:val="32"/>
          <w:rPrChange w:id="1015" w:author="李月华" w:date="2021-09-06T08:50:00Z">
            <w:rPr>
              <w:del w:id="1016" w:author="Administrator" w:date="2021-09-06T15:30:00Z"/>
              <w:rFonts w:ascii="微软雅黑" w:hAnsi="微软雅黑" w:cs="宋体"/>
              <w:color w:val="424242"/>
              <w:sz w:val="27"/>
              <w:szCs w:val="27"/>
            </w:rPr>
          </w:rPrChange>
        </w:rPr>
        <w:pPrChange w:id="1017" w:author="李月华" w:date="2021-09-06T08:49:00Z">
          <w:pPr>
            <w:adjustRightInd/>
            <w:snapToGrid/>
            <w:spacing w:after="120" w:line="432" w:lineRule="atLeast"/>
          </w:pPr>
        </w:pPrChange>
      </w:pPr>
      <w:del w:id="1018" w:author="Administrator" w:date="2021-09-06T15:30:00Z">
        <w:r w:rsidRPr="00D129C1" w:rsidDel="00777E7B">
          <w:rPr>
            <w:rFonts w:ascii="Times New Roman" w:eastAsia="方正仿宋_GBK" w:hAnsi="Times New Roman" w:cs="Times New Roman" w:hint="eastAsia"/>
            <w:sz w:val="32"/>
            <w:szCs w:val="32"/>
            <w:rPrChange w:id="1019" w:author="李月华" w:date="2021-09-06T08:50:00Z">
              <w:rPr>
                <w:rFonts w:ascii="微软雅黑" w:hAnsi="微软雅黑" w:cs="宋体" w:hint="eastAsia"/>
                <w:color w:val="424242"/>
                <w:sz w:val="27"/>
                <w:szCs w:val="27"/>
              </w:rPr>
            </w:rPrChange>
          </w:rPr>
          <w:delText xml:space="preserve">　　初审内容包括：所需政府信息描述是否明确，形式要件是否完整，身份证明是否真实。</w:delText>
        </w:r>
      </w:del>
    </w:p>
    <w:p w:rsidR="00D129C1" w:rsidRPr="00D129C1" w:rsidDel="00777E7B" w:rsidRDefault="00D129C1" w:rsidP="00D129C1">
      <w:pPr>
        <w:adjustRightInd/>
        <w:snapToGrid/>
        <w:spacing w:after="0" w:line="578" w:lineRule="exact"/>
        <w:jc w:val="both"/>
        <w:rPr>
          <w:del w:id="1020" w:author="Administrator" w:date="2021-09-06T15:30:00Z"/>
          <w:rFonts w:ascii="Times New Roman" w:eastAsia="方正仿宋_GBK" w:hAnsi="Times New Roman" w:cs="Times New Roman"/>
          <w:sz w:val="32"/>
          <w:szCs w:val="32"/>
          <w:rPrChange w:id="1021" w:author="李月华" w:date="2021-09-06T08:50:00Z">
            <w:rPr>
              <w:del w:id="1022" w:author="Administrator" w:date="2021-09-06T15:30:00Z"/>
              <w:rFonts w:ascii="微软雅黑" w:hAnsi="微软雅黑" w:cs="宋体"/>
              <w:color w:val="424242"/>
              <w:sz w:val="27"/>
              <w:szCs w:val="27"/>
            </w:rPr>
          </w:rPrChange>
        </w:rPr>
        <w:pPrChange w:id="1023" w:author="李月华" w:date="2021-09-06T08:49:00Z">
          <w:pPr>
            <w:adjustRightInd/>
            <w:snapToGrid/>
            <w:spacing w:after="120" w:line="432" w:lineRule="atLeast"/>
          </w:pPr>
        </w:pPrChange>
      </w:pPr>
      <w:del w:id="1024" w:author="Administrator" w:date="2021-09-06T15:30:00Z">
        <w:r w:rsidRPr="00D129C1" w:rsidDel="00777E7B">
          <w:rPr>
            <w:rFonts w:ascii="Times New Roman" w:eastAsia="方正仿宋_GBK" w:hAnsi="Times New Roman" w:cs="Times New Roman" w:hint="eastAsia"/>
            <w:sz w:val="32"/>
            <w:szCs w:val="32"/>
            <w:rPrChange w:id="1025" w:author="李月华" w:date="2021-09-06T08:50:00Z">
              <w:rPr>
                <w:rFonts w:ascii="微软雅黑" w:hAnsi="微软雅黑" w:cs="宋体" w:hint="eastAsia"/>
                <w:color w:val="424242"/>
                <w:sz w:val="27"/>
                <w:szCs w:val="27"/>
              </w:rPr>
            </w:rPrChange>
          </w:rPr>
          <w:delText xml:space="preserve">　　政府信息公开申请内容不明确的，自收到申请之日起</w:delText>
        </w:r>
        <w:r w:rsidRPr="00D129C1" w:rsidDel="00777E7B">
          <w:rPr>
            <w:rFonts w:ascii="Times New Roman" w:eastAsia="方正仿宋_GBK" w:hAnsi="Times New Roman" w:cs="Times New Roman" w:hint="eastAsia"/>
            <w:sz w:val="32"/>
            <w:szCs w:val="32"/>
            <w:rPrChange w:id="1026" w:author="李月华" w:date="2021-09-06T08:50:00Z">
              <w:rPr>
                <w:rFonts w:ascii="微软雅黑" w:hAnsi="微软雅黑" w:cs="宋体" w:hint="eastAsia"/>
                <w:color w:val="424242"/>
                <w:sz w:val="27"/>
                <w:szCs w:val="27"/>
              </w:rPr>
            </w:rPrChange>
          </w:rPr>
          <w:delText>７</w:delText>
        </w:r>
      </w:del>
      <w:ins w:id="1027" w:author="李月华" w:date="2021-09-06T08:51:00Z">
        <w:del w:id="1028" w:author="Administrator" w:date="2021-09-06T15:30:00Z">
          <w:r w:rsidR="00777E7B" w:rsidDel="00777E7B">
            <w:rPr>
              <w:rFonts w:ascii="Times New Roman" w:eastAsia="方正仿宋_GBK" w:hAnsi="Times New Roman" w:cs="Times New Roman" w:hint="eastAsia"/>
              <w:sz w:val="32"/>
              <w:szCs w:val="32"/>
            </w:rPr>
            <w:delText>7</w:delText>
          </w:r>
        </w:del>
      </w:ins>
      <w:del w:id="1029" w:author="Administrator" w:date="2021-09-06T15:30:00Z">
        <w:r w:rsidRPr="00D129C1" w:rsidDel="00777E7B">
          <w:rPr>
            <w:rFonts w:ascii="Times New Roman" w:eastAsia="方正仿宋_GBK" w:hAnsi="Times New Roman" w:cs="Times New Roman" w:hint="eastAsia"/>
            <w:sz w:val="32"/>
            <w:szCs w:val="32"/>
            <w:rPrChange w:id="1030" w:author="李月华" w:date="2021-09-06T08:50:00Z">
              <w:rPr>
                <w:rFonts w:ascii="微软雅黑" w:hAnsi="微软雅黑" w:cs="宋体" w:hint="eastAsia"/>
                <w:color w:val="424242"/>
                <w:sz w:val="27"/>
                <w:szCs w:val="27"/>
              </w:rPr>
            </w:rPrChange>
          </w:rPr>
          <w:delText>个工作日内告知申请人作出补正。申请人无正当理由逾期不补正的，视为放弃申请，本机关不再处理该政府信息公开申请。</w:delText>
        </w:r>
      </w:del>
    </w:p>
    <w:p w:rsidR="00D129C1" w:rsidRPr="00D129C1" w:rsidDel="00777E7B" w:rsidRDefault="00D129C1" w:rsidP="00D129C1">
      <w:pPr>
        <w:adjustRightInd/>
        <w:snapToGrid/>
        <w:spacing w:after="0" w:line="578" w:lineRule="exact"/>
        <w:jc w:val="both"/>
        <w:rPr>
          <w:del w:id="1031" w:author="Administrator" w:date="2021-09-06T15:30:00Z"/>
          <w:rFonts w:ascii="Times New Roman" w:eastAsia="方正仿宋_GBK" w:hAnsi="Times New Roman" w:cs="Times New Roman"/>
          <w:sz w:val="32"/>
          <w:szCs w:val="32"/>
          <w:rPrChange w:id="1032" w:author="李月华" w:date="2021-09-06T08:50:00Z">
            <w:rPr>
              <w:del w:id="1033" w:author="Administrator" w:date="2021-09-06T15:30:00Z"/>
              <w:rFonts w:ascii="微软雅黑" w:hAnsi="微软雅黑" w:cs="宋体"/>
              <w:color w:val="424242"/>
              <w:sz w:val="27"/>
              <w:szCs w:val="27"/>
            </w:rPr>
          </w:rPrChange>
        </w:rPr>
        <w:pPrChange w:id="1034" w:author="李月华" w:date="2021-09-06T08:49:00Z">
          <w:pPr>
            <w:adjustRightInd/>
            <w:snapToGrid/>
            <w:spacing w:after="120" w:line="432" w:lineRule="atLeast"/>
          </w:pPr>
        </w:pPrChange>
      </w:pPr>
      <w:del w:id="1035" w:author="Administrator" w:date="2021-09-06T15:30:00Z">
        <w:r w:rsidRPr="00D129C1" w:rsidDel="00777E7B">
          <w:rPr>
            <w:rFonts w:ascii="Times New Roman" w:eastAsia="方正仿宋_GBK" w:hAnsi="Times New Roman" w:cs="Times New Roman" w:hint="eastAsia"/>
            <w:sz w:val="32"/>
            <w:szCs w:val="32"/>
            <w:rPrChange w:id="1036" w:author="李月华" w:date="2021-09-06T08:50:00Z">
              <w:rPr>
                <w:rFonts w:ascii="微软雅黑" w:hAnsi="微软雅黑" w:cs="宋体" w:hint="eastAsia"/>
                <w:color w:val="424242"/>
                <w:sz w:val="27"/>
                <w:szCs w:val="27"/>
              </w:rPr>
            </w:rPrChange>
          </w:rPr>
          <w:delText xml:space="preserve">　　经初审申请符合受理各项规定的，将根据不同情况作出答复。</w:delText>
        </w:r>
      </w:del>
    </w:p>
    <w:p w:rsidR="00D129C1" w:rsidRPr="00D129C1" w:rsidDel="00777E7B" w:rsidRDefault="00D129C1" w:rsidP="00D129C1">
      <w:pPr>
        <w:adjustRightInd/>
        <w:snapToGrid/>
        <w:spacing w:after="0" w:line="578" w:lineRule="exact"/>
        <w:jc w:val="both"/>
        <w:rPr>
          <w:del w:id="1037" w:author="Administrator" w:date="2021-09-06T15:30:00Z"/>
          <w:rFonts w:ascii="Times New Roman" w:eastAsia="方正仿宋_GBK" w:hAnsi="Times New Roman" w:cs="Times New Roman"/>
          <w:sz w:val="32"/>
          <w:szCs w:val="32"/>
          <w:rPrChange w:id="1038" w:author="李月华" w:date="2021-09-06T08:50:00Z">
            <w:rPr>
              <w:del w:id="1039" w:author="Administrator" w:date="2021-09-06T15:30:00Z"/>
              <w:rFonts w:ascii="微软雅黑" w:hAnsi="微软雅黑" w:cs="宋体"/>
              <w:color w:val="424242"/>
              <w:sz w:val="27"/>
              <w:szCs w:val="27"/>
            </w:rPr>
          </w:rPrChange>
        </w:rPr>
        <w:pPrChange w:id="1040" w:author="李月华" w:date="2021-09-06T08:49:00Z">
          <w:pPr>
            <w:adjustRightInd/>
            <w:snapToGrid/>
            <w:spacing w:after="120" w:line="432" w:lineRule="atLeast"/>
          </w:pPr>
        </w:pPrChange>
      </w:pPr>
      <w:del w:id="1041" w:author="Administrator" w:date="2021-09-06T15:30:00Z">
        <w:r w:rsidRPr="00D129C1" w:rsidDel="00777E7B">
          <w:rPr>
            <w:rFonts w:ascii="Times New Roman" w:eastAsia="方正仿宋_GBK" w:hAnsi="Times New Roman" w:cs="Times New Roman" w:hint="eastAsia"/>
            <w:sz w:val="32"/>
            <w:szCs w:val="32"/>
            <w:rPrChange w:id="1042" w:author="李月华" w:date="2021-09-06T08:50:00Z">
              <w:rPr>
                <w:rFonts w:ascii="微软雅黑" w:hAnsi="微软雅黑" w:cs="宋体" w:hint="eastAsia"/>
                <w:color w:val="424242"/>
                <w:sz w:val="27"/>
                <w:szCs w:val="27"/>
              </w:rPr>
            </w:rPrChange>
          </w:rPr>
          <w:delText xml:space="preserve">　　</w:delText>
        </w:r>
        <w:r w:rsidRPr="00D129C1" w:rsidDel="00777E7B">
          <w:rPr>
            <w:rFonts w:ascii="楷体_GB2312" w:eastAsia="楷体_GB2312" w:hAnsi="楷体_GB2312" w:cs="楷体_GB2312" w:hint="eastAsia"/>
            <w:sz w:val="32"/>
            <w:szCs w:val="32"/>
            <w:rPrChange w:id="1043" w:author="李月华" w:date="2021-09-06T08:54:00Z">
              <w:rPr>
                <w:rFonts w:ascii="微软雅黑" w:hAnsi="微软雅黑" w:cs="宋体" w:hint="eastAsia"/>
                <w:color w:val="424242"/>
                <w:sz w:val="27"/>
                <w:szCs w:val="27"/>
              </w:rPr>
            </w:rPrChange>
          </w:rPr>
          <w:delText>（四）申请时间的确认</w:delText>
        </w:r>
      </w:del>
    </w:p>
    <w:p w:rsidR="00D129C1" w:rsidRPr="00D129C1" w:rsidDel="00777E7B" w:rsidRDefault="00D129C1" w:rsidP="00D129C1">
      <w:pPr>
        <w:adjustRightInd/>
        <w:snapToGrid/>
        <w:spacing w:after="0" w:line="578" w:lineRule="exact"/>
        <w:jc w:val="both"/>
        <w:rPr>
          <w:del w:id="1044" w:author="Administrator" w:date="2021-09-06T15:30:00Z"/>
          <w:rFonts w:ascii="Times New Roman" w:eastAsia="方正仿宋_GBK" w:hAnsi="Times New Roman" w:cs="Times New Roman"/>
          <w:sz w:val="32"/>
          <w:szCs w:val="32"/>
          <w:rPrChange w:id="1045" w:author="李月华" w:date="2021-09-06T08:50:00Z">
            <w:rPr>
              <w:del w:id="1046" w:author="Administrator" w:date="2021-09-06T15:30:00Z"/>
              <w:rFonts w:ascii="微软雅黑" w:hAnsi="微软雅黑" w:cs="宋体"/>
              <w:color w:val="424242"/>
              <w:sz w:val="27"/>
              <w:szCs w:val="27"/>
            </w:rPr>
          </w:rPrChange>
        </w:rPr>
        <w:pPrChange w:id="1047" w:author="李月华" w:date="2021-09-06T08:49:00Z">
          <w:pPr>
            <w:adjustRightInd/>
            <w:snapToGrid/>
            <w:spacing w:after="120" w:line="432" w:lineRule="atLeast"/>
          </w:pPr>
        </w:pPrChange>
      </w:pPr>
      <w:del w:id="1048" w:author="Administrator" w:date="2021-09-06T15:30:00Z">
        <w:r w:rsidRPr="00D129C1" w:rsidDel="00777E7B">
          <w:rPr>
            <w:rFonts w:ascii="Times New Roman" w:eastAsia="方正仿宋_GBK" w:hAnsi="Times New Roman" w:cs="Times New Roman" w:hint="eastAsia"/>
            <w:sz w:val="32"/>
            <w:szCs w:val="32"/>
            <w:rPrChange w:id="1049"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050" w:author="李月华" w:date="2021-09-06T08:50:00Z">
              <w:rPr>
                <w:rFonts w:ascii="微软雅黑" w:hAnsi="微软雅黑" w:cs="宋体" w:hint="eastAsia"/>
                <w:color w:val="424242"/>
                <w:sz w:val="27"/>
                <w:szCs w:val="27"/>
              </w:rPr>
            </w:rPrChange>
          </w:rPr>
          <w:delText>１</w:delText>
        </w:r>
      </w:del>
      <w:ins w:id="1051" w:author="李月华" w:date="2021-09-06T08:51:00Z">
        <w:del w:id="1052" w:author="Administrator" w:date="2021-09-06T15:30:00Z">
          <w:r w:rsidR="00777E7B" w:rsidDel="00777E7B">
            <w:rPr>
              <w:rFonts w:ascii="Times New Roman" w:eastAsia="方正仿宋_GBK" w:hAnsi="Times New Roman" w:cs="Times New Roman" w:hint="eastAsia"/>
              <w:sz w:val="32"/>
              <w:szCs w:val="32"/>
            </w:rPr>
            <w:delText>1</w:delText>
          </w:r>
        </w:del>
      </w:ins>
      <w:del w:id="1053" w:author="Administrator" w:date="2021-09-06T15:30:00Z">
        <w:r w:rsidRPr="00D129C1" w:rsidDel="00777E7B">
          <w:rPr>
            <w:rFonts w:ascii="Times New Roman" w:eastAsia="方正仿宋_GBK" w:hAnsi="Times New Roman" w:cs="Times New Roman" w:hint="eastAsia"/>
            <w:sz w:val="32"/>
            <w:szCs w:val="32"/>
            <w:rPrChange w:id="1054" w:author="李月华" w:date="2021-09-06T08:50:00Z">
              <w:rPr>
                <w:rFonts w:ascii="微软雅黑" w:hAnsi="微软雅黑" w:cs="宋体" w:hint="eastAsia"/>
                <w:color w:val="424242"/>
                <w:sz w:val="27"/>
                <w:szCs w:val="27"/>
              </w:rPr>
            </w:rPrChange>
          </w:rPr>
          <w:delText>．</w:delText>
        </w:r>
      </w:del>
      <w:ins w:id="1055" w:author="李月华" w:date="2021-09-06T08:50:00Z">
        <w:del w:id="1056" w:author="Administrator" w:date="2021-09-06T15:30:00Z">
          <w:r w:rsidRPr="00D129C1" w:rsidDel="00777E7B">
            <w:rPr>
              <w:rFonts w:ascii="Times New Roman" w:eastAsia="方正仿宋_GBK" w:hAnsi="Times New Roman" w:cs="Times New Roman"/>
              <w:sz w:val="32"/>
              <w:szCs w:val="32"/>
              <w:rPrChange w:id="1057" w:author="李月华" w:date="2021-09-06T08:50:00Z">
                <w:rPr>
                  <w:rFonts w:ascii="方正仿宋_GBK" w:eastAsia="方正仿宋_GBK" w:hAnsi="方正仿宋_GBK" w:cs="方正仿宋_GBK"/>
                  <w:sz w:val="32"/>
                  <w:szCs w:val="32"/>
                </w:rPr>
              </w:rPrChange>
            </w:rPr>
            <w:delText>.</w:delText>
          </w:r>
        </w:del>
      </w:ins>
      <w:del w:id="1058" w:author="Administrator" w:date="2021-09-06T15:30:00Z">
        <w:r w:rsidRPr="00D129C1" w:rsidDel="00777E7B">
          <w:rPr>
            <w:rFonts w:ascii="Times New Roman" w:eastAsia="方正仿宋_GBK" w:hAnsi="Times New Roman" w:cs="Times New Roman" w:hint="eastAsia"/>
            <w:sz w:val="32"/>
            <w:szCs w:val="32"/>
            <w:rPrChange w:id="1059" w:author="李月华" w:date="2021-09-06T08:50:00Z">
              <w:rPr>
                <w:rFonts w:ascii="微软雅黑" w:hAnsi="微软雅黑" w:cs="宋体" w:hint="eastAsia"/>
                <w:color w:val="424242"/>
                <w:sz w:val="27"/>
                <w:szCs w:val="27"/>
              </w:rPr>
            </w:rPrChange>
          </w:rPr>
          <w:delText>申请人当面提交政府信息公开申请的，以提交之日为收到申请之日；</w:delText>
        </w:r>
      </w:del>
    </w:p>
    <w:p w:rsidR="00D129C1" w:rsidRPr="00D129C1" w:rsidDel="00777E7B" w:rsidRDefault="00D129C1" w:rsidP="00D129C1">
      <w:pPr>
        <w:adjustRightInd/>
        <w:snapToGrid/>
        <w:spacing w:after="0" w:line="578" w:lineRule="exact"/>
        <w:jc w:val="both"/>
        <w:rPr>
          <w:del w:id="1060" w:author="Administrator" w:date="2021-09-06T15:30:00Z"/>
          <w:rFonts w:ascii="Times New Roman" w:eastAsia="方正仿宋_GBK" w:hAnsi="Times New Roman" w:cs="Times New Roman"/>
          <w:sz w:val="32"/>
          <w:szCs w:val="32"/>
          <w:rPrChange w:id="1061" w:author="李月华" w:date="2021-09-06T08:50:00Z">
            <w:rPr>
              <w:del w:id="1062" w:author="Administrator" w:date="2021-09-06T15:30:00Z"/>
              <w:rFonts w:ascii="微软雅黑" w:hAnsi="微软雅黑" w:cs="宋体"/>
              <w:color w:val="424242"/>
              <w:sz w:val="27"/>
              <w:szCs w:val="27"/>
            </w:rPr>
          </w:rPrChange>
        </w:rPr>
        <w:pPrChange w:id="1063" w:author="李月华" w:date="2021-09-06T08:49:00Z">
          <w:pPr>
            <w:adjustRightInd/>
            <w:snapToGrid/>
            <w:spacing w:after="120" w:line="432" w:lineRule="atLeast"/>
          </w:pPr>
        </w:pPrChange>
      </w:pPr>
      <w:del w:id="1064" w:author="Administrator" w:date="2021-09-06T15:30:00Z">
        <w:r w:rsidRPr="00D129C1" w:rsidDel="00777E7B">
          <w:rPr>
            <w:rFonts w:ascii="Times New Roman" w:eastAsia="方正仿宋_GBK" w:hAnsi="Times New Roman" w:cs="Times New Roman" w:hint="eastAsia"/>
            <w:sz w:val="32"/>
            <w:szCs w:val="32"/>
            <w:rPrChange w:id="1065"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066" w:author="李月华" w:date="2021-09-06T08:50:00Z">
              <w:rPr>
                <w:rFonts w:ascii="微软雅黑" w:hAnsi="微软雅黑" w:cs="宋体" w:hint="eastAsia"/>
                <w:color w:val="424242"/>
                <w:sz w:val="27"/>
                <w:szCs w:val="27"/>
              </w:rPr>
            </w:rPrChange>
          </w:rPr>
          <w:delText>２</w:delText>
        </w:r>
      </w:del>
      <w:ins w:id="1067" w:author="李月华" w:date="2021-09-06T08:51:00Z">
        <w:del w:id="1068" w:author="Administrator" w:date="2021-09-06T15:30:00Z">
          <w:r w:rsidR="00777E7B" w:rsidDel="00777E7B">
            <w:rPr>
              <w:rFonts w:ascii="Times New Roman" w:eastAsia="方正仿宋_GBK" w:hAnsi="Times New Roman" w:cs="Times New Roman" w:hint="eastAsia"/>
              <w:sz w:val="32"/>
              <w:szCs w:val="32"/>
            </w:rPr>
            <w:delText>2</w:delText>
          </w:r>
        </w:del>
      </w:ins>
      <w:del w:id="1069" w:author="Administrator" w:date="2021-09-06T15:30:00Z">
        <w:r w:rsidRPr="00D129C1" w:rsidDel="00777E7B">
          <w:rPr>
            <w:rFonts w:ascii="Times New Roman" w:eastAsia="方正仿宋_GBK" w:hAnsi="Times New Roman" w:cs="Times New Roman" w:hint="eastAsia"/>
            <w:sz w:val="32"/>
            <w:szCs w:val="32"/>
            <w:rPrChange w:id="1070" w:author="李月华" w:date="2021-09-06T08:50:00Z">
              <w:rPr>
                <w:rFonts w:ascii="微软雅黑" w:hAnsi="微软雅黑" w:cs="宋体" w:hint="eastAsia"/>
                <w:color w:val="424242"/>
                <w:sz w:val="27"/>
                <w:szCs w:val="27"/>
              </w:rPr>
            </w:rPrChange>
          </w:rPr>
          <w:delText>．</w:delText>
        </w:r>
      </w:del>
      <w:ins w:id="1071" w:author="李月华" w:date="2021-09-06T08:50:00Z">
        <w:del w:id="1072" w:author="Administrator" w:date="2021-09-06T15:30:00Z">
          <w:r w:rsidRPr="00D129C1" w:rsidDel="00777E7B">
            <w:rPr>
              <w:rFonts w:ascii="Times New Roman" w:eastAsia="方正仿宋_GBK" w:hAnsi="Times New Roman" w:cs="Times New Roman"/>
              <w:sz w:val="32"/>
              <w:szCs w:val="32"/>
              <w:rPrChange w:id="1073" w:author="李月华" w:date="2021-09-06T08:50:00Z">
                <w:rPr>
                  <w:rFonts w:ascii="方正仿宋_GBK" w:eastAsia="方正仿宋_GBK" w:hAnsi="方正仿宋_GBK" w:cs="方正仿宋_GBK"/>
                  <w:sz w:val="32"/>
                  <w:szCs w:val="32"/>
                </w:rPr>
              </w:rPrChange>
            </w:rPr>
            <w:delText>.</w:delText>
          </w:r>
        </w:del>
      </w:ins>
      <w:del w:id="1074" w:author="Administrator" w:date="2021-09-06T15:30:00Z">
        <w:r w:rsidRPr="00D129C1" w:rsidDel="00777E7B">
          <w:rPr>
            <w:rFonts w:ascii="Times New Roman" w:eastAsia="方正仿宋_GBK" w:hAnsi="Times New Roman" w:cs="Times New Roman" w:hint="eastAsia"/>
            <w:sz w:val="32"/>
            <w:szCs w:val="32"/>
            <w:rPrChange w:id="1075" w:author="李月华" w:date="2021-09-06T08:50:00Z">
              <w:rPr>
                <w:rFonts w:ascii="微软雅黑" w:hAnsi="微软雅黑" w:cs="宋体" w:hint="eastAsia"/>
                <w:color w:val="424242"/>
                <w:sz w:val="27"/>
                <w:szCs w:val="27"/>
              </w:rPr>
            </w:rPrChange>
          </w:rPr>
          <w:delText>申请人以邮寄方式提交政府信息公开申请的，以行政机关签收之日为收到申请之日；</w:delText>
        </w:r>
      </w:del>
    </w:p>
    <w:p w:rsidR="00D129C1" w:rsidRPr="00D129C1" w:rsidDel="00777E7B" w:rsidRDefault="00D129C1" w:rsidP="00D129C1">
      <w:pPr>
        <w:adjustRightInd/>
        <w:snapToGrid/>
        <w:spacing w:after="0" w:line="578" w:lineRule="exact"/>
        <w:jc w:val="both"/>
        <w:rPr>
          <w:del w:id="1076" w:author="Administrator" w:date="2021-09-06T15:30:00Z"/>
          <w:rFonts w:ascii="Times New Roman" w:eastAsia="方正仿宋_GBK" w:hAnsi="Times New Roman" w:cs="Times New Roman"/>
          <w:sz w:val="32"/>
          <w:szCs w:val="32"/>
          <w:rPrChange w:id="1077" w:author="李月华" w:date="2021-09-06T08:50:00Z">
            <w:rPr>
              <w:del w:id="1078" w:author="Administrator" w:date="2021-09-06T15:30:00Z"/>
              <w:rFonts w:ascii="微软雅黑" w:hAnsi="微软雅黑" w:cs="宋体"/>
              <w:color w:val="424242"/>
              <w:sz w:val="27"/>
              <w:szCs w:val="27"/>
            </w:rPr>
          </w:rPrChange>
        </w:rPr>
        <w:pPrChange w:id="1079" w:author="李月华" w:date="2021-09-06T08:49:00Z">
          <w:pPr>
            <w:adjustRightInd/>
            <w:snapToGrid/>
            <w:spacing w:after="120" w:line="432" w:lineRule="atLeast"/>
          </w:pPr>
        </w:pPrChange>
      </w:pPr>
      <w:del w:id="1080" w:author="Administrator" w:date="2021-09-06T15:30:00Z">
        <w:r w:rsidRPr="00D129C1" w:rsidDel="00777E7B">
          <w:rPr>
            <w:rFonts w:ascii="Times New Roman" w:eastAsia="方正仿宋_GBK" w:hAnsi="Times New Roman" w:cs="Times New Roman" w:hint="eastAsia"/>
            <w:sz w:val="32"/>
            <w:szCs w:val="32"/>
            <w:rPrChange w:id="1081" w:author="李月华" w:date="2021-09-06T08:50:00Z">
              <w:rPr>
                <w:rFonts w:ascii="微软雅黑" w:hAnsi="微软雅黑" w:cs="宋体" w:hint="eastAsia"/>
                <w:color w:val="424242"/>
                <w:sz w:val="27"/>
                <w:szCs w:val="27"/>
              </w:rPr>
            </w:rPrChange>
          </w:rPr>
          <w:lastRenderedPageBreak/>
          <w:delText xml:space="preserve">　　</w:delText>
        </w:r>
        <w:r w:rsidRPr="00D129C1" w:rsidDel="00777E7B">
          <w:rPr>
            <w:rFonts w:ascii="Times New Roman" w:eastAsia="方正仿宋_GBK" w:hAnsi="Times New Roman" w:cs="Times New Roman" w:hint="eastAsia"/>
            <w:sz w:val="32"/>
            <w:szCs w:val="32"/>
            <w:rPrChange w:id="1082" w:author="李月华" w:date="2021-09-06T08:50:00Z">
              <w:rPr>
                <w:rFonts w:ascii="微软雅黑" w:hAnsi="微软雅黑" w:cs="宋体" w:hint="eastAsia"/>
                <w:color w:val="424242"/>
                <w:sz w:val="27"/>
                <w:szCs w:val="27"/>
              </w:rPr>
            </w:rPrChange>
          </w:rPr>
          <w:delText>３</w:delText>
        </w:r>
      </w:del>
      <w:ins w:id="1083" w:author="李月华" w:date="2021-09-06T08:52:00Z">
        <w:del w:id="1084" w:author="Administrator" w:date="2021-09-06T15:30:00Z">
          <w:r w:rsidR="00777E7B" w:rsidDel="00777E7B">
            <w:rPr>
              <w:rFonts w:ascii="Times New Roman" w:eastAsia="方正仿宋_GBK" w:hAnsi="Times New Roman" w:cs="Times New Roman" w:hint="eastAsia"/>
              <w:sz w:val="32"/>
              <w:szCs w:val="32"/>
            </w:rPr>
            <w:delText>3</w:delText>
          </w:r>
        </w:del>
      </w:ins>
      <w:del w:id="1085" w:author="Administrator" w:date="2021-09-06T15:30:00Z">
        <w:r w:rsidRPr="00D129C1" w:rsidDel="00777E7B">
          <w:rPr>
            <w:rFonts w:ascii="Times New Roman" w:eastAsia="方正仿宋_GBK" w:hAnsi="Times New Roman" w:cs="Times New Roman" w:hint="eastAsia"/>
            <w:sz w:val="32"/>
            <w:szCs w:val="32"/>
            <w:rPrChange w:id="1086" w:author="李月华" w:date="2021-09-06T08:50:00Z">
              <w:rPr>
                <w:rFonts w:ascii="微软雅黑" w:hAnsi="微软雅黑" w:cs="宋体" w:hint="eastAsia"/>
                <w:color w:val="424242"/>
                <w:sz w:val="27"/>
                <w:szCs w:val="27"/>
              </w:rPr>
            </w:rPrChange>
          </w:rPr>
          <w:delText>．</w:delText>
        </w:r>
      </w:del>
      <w:ins w:id="1087" w:author="李月华" w:date="2021-09-06T08:50:00Z">
        <w:del w:id="1088" w:author="Administrator" w:date="2021-09-06T15:30:00Z">
          <w:r w:rsidRPr="00D129C1" w:rsidDel="00777E7B">
            <w:rPr>
              <w:rFonts w:ascii="Times New Roman" w:eastAsia="方正仿宋_GBK" w:hAnsi="Times New Roman" w:cs="Times New Roman"/>
              <w:sz w:val="32"/>
              <w:szCs w:val="32"/>
              <w:rPrChange w:id="1089" w:author="李月华" w:date="2021-09-06T08:50:00Z">
                <w:rPr>
                  <w:rFonts w:ascii="方正仿宋_GBK" w:eastAsia="方正仿宋_GBK" w:hAnsi="方正仿宋_GBK" w:cs="方正仿宋_GBK"/>
                  <w:sz w:val="32"/>
                  <w:szCs w:val="32"/>
                </w:rPr>
              </w:rPrChange>
            </w:rPr>
            <w:delText>.</w:delText>
          </w:r>
        </w:del>
      </w:ins>
      <w:del w:id="1090" w:author="Administrator" w:date="2021-09-06T15:30:00Z">
        <w:r w:rsidRPr="00D129C1" w:rsidDel="00777E7B">
          <w:rPr>
            <w:rFonts w:ascii="Times New Roman" w:eastAsia="方正仿宋_GBK" w:hAnsi="Times New Roman" w:cs="Times New Roman" w:hint="eastAsia"/>
            <w:sz w:val="32"/>
            <w:szCs w:val="32"/>
            <w:rPrChange w:id="1091" w:author="李月华" w:date="2021-09-06T08:50:00Z">
              <w:rPr>
                <w:rFonts w:ascii="微软雅黑" w:hAnsi="微软雅黑" w:cs="宋体" w:hint="eastAsia"/>
                <w:color w:val="424242"/>
                <w:sz w:val="27"/>
                <w:szCs w:val="27"/>
              </w:rPr>
            </w:rPrChange>
          </w:rPr>
          <w:delText>以平常信函等无需签收的邮寄方式提交政府信息公开申请的，政府信息公开工作机构应当于收到申请的当日与申请人确认，确认之日为收到申请之日；</w:delText>
        </w:r>
      </w:del>
    </w:p>
    <w:p w:rsidR="00D129C1" w:rsidRPr="00D129C1" w:rsidDel="00777E7B" w:rsidRDefault="00D129C1" w:rsidP="00D129C1">
      <w:pPr>
        <w:adjustRightInd/>
        <w:snapToGrid/>
        <w:spacing w:after="0" w:line="578" w:lineRule="exact"/>
        <w:jc w:val="both"/>
        <w:rPr>
          <w:del w:id="1092" w:author="Administrator" w:date="2021-09-06T15:30:00Z"/>
          <w:rFonts w:ascii="Times New Roman" w:eastAsia="方正仿宋_GBK" w:hAnsi="Times New Roman" w:cs="Times New Roman"/>
          <w:sz w:val="32"/>
          <w:szCs w:val="32"/>
          <w:rPrChange w:id="1093" w:author="李月华" w:date="2021-09-06T08:50:00Z">
            <w:rPr>
              <w:del w:id="1094" w:author="Administrator" w:date="2021-09-06T15:30:00Z"/>
              <w:rFonts w:ascii="微软雅黑" w:hAnsi="微软雅黑" w:cs="宋体"/>
              <w:color w:val="424242"/>
              <w:sz w:val="27"/>
              <w:szCs w:val="27"/>
            </w:rPr>
          </w:rPrChange>
        </w:rPr>
        <w:pPrChange w:id="1095" w:author="李月华" w:date="2021-09-06T08:49:00Z">
          <w:pPr>
            <w:adjustRightInd/>
            <w:snapToGrid/>
            <w:spacing w:after="120" w:line="432" w:lineRule="atLeast"/>
          </w:pPr>
        </w:pPrChange>
      </w:pPr>
      <w:del w:id="1096" w:author="Administrator" w:date="2021-09-06T15:30:00Z">
        <w:r w:rsidRPr="00D129C1" w:rsidDel="00777E7B">
          <w:rPr>
            <w:rFonts w:ascii="Times New Roman" w:eastAsia="方正仿宋_GBK" w:hAnsi="Times New Roman" w:cs="Times New Roman" w:hint="eastAsia"/>
            <w:sz w:val="32"/>
            <w:szCs w:val="32"/>
            <w:rPrChange w:id="1097"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098" w:author="李月华" w:date="2021-09-06T08:50:00Z">
              <w:rPr>
                <w:rFonts w:ascii="微软雅黑" w:hAnsi="微软雅黑" w:cs="宋体" w:hint="eastAsia"/>
                <w:color w:val="424242"/>
                <w:sz w:val="27"/>
                <w:szCs w:val="27"/>
              </w:rPr>
            </w:rPrChange>
          </w:rPr>
          <w:delText>４</w:delText>
        </w:r>
      </w:del>
      <w:ins w:id="1099" w:author="李月华" w:date="2021-09-06T08:52:00Z">
        <w:del w:id="1100" w:author="Administrator" w:date="2021-09-06T15:30:00Z">
          <w:r w:rsidR="00777E7B" w:rsidDel="00777E7B">
            <w:rPr>
              <w:rFonts w:ascii="Times New Roman" w:eastAsia="方正仿宋_GBK" w:hAnsi="Times New Roman" w:cs="Times New Roman" w:hint="eastAsia"/>
              <w:sz w:val="32"/>
              <w:szCs w:val="32"/>
            </w:rPr>
            <w:delText>4</w:delText>
          </w:r>
        </w:del>
      </w:ins>
      <w:del w:id="1101" w:author="Administrator" w:date="2021-09-06T15:30:00Z">
        <w:r w:rsidRPr="00D129C1" w:rsidDel="00777E7B">
          <w:rPr>
            <w:rFonts w:ascii="Times New Roman" w:eastAsia="方正仿宋_GBK" w:hAnsi="Times New Roman" w:cs="Times New Roman" w:hint="eastAsia"/>
            <w:sz w:val="32"/>
            <w:szCs w:val="32"/>
            <w:rPrChange w:id="1102" w:author="李月华" w:date="2021-09-06T08:50:00Z">
              <w:rPr>
                <w:rFonts w:ascii="微软雅黑" w:hAnsi="微软雅黑" w:cs="宋体" w:hint="eastAsia"/>
                <w:color w:val="424242"/>
                <w:sz w:val="27"/>
                <w:szCs w:val="27"/>
              </w:rPr>
            </w:rPrChange>
          </w:rPr>
          <w:delText>．</w:delText>
        </w:r>
      </w:del>
      <w:ins w:id="1103" w:author="李月华" w:date="2021-09-06T08:50:00Z">
        <w:del w:id="1104" w:author="Administrator" w:date="2021-09-06T15:30:00Z">
          <w:r w:rsidRPr="00D129C1" w:rsidDel="00777E7B">
            <w:rPr>
              <w:rFonts w:ascii="Times New Roman" w:eastAsia="方正仿宋_GBK" w:hAnsi="Times New Roman" w:cs="Times New Roman"/>
              <w:sz w:val="32"/>
              <w:szCs w:val="32"/>
              <w:rPrChange w:id="1105" w:author="李月华" w:date="2021-09-06T08:50:00Z">
                <w:rPr>
                  <w:rFonts w:ascii="方正仿宋_GBK" w:eastAsia="方正仿宋_GBK" w:hAnsi="方正仿宋_GBK" w:cs="方正仿宋_GBK"/>
                  <w:sz w:val="32"/>
                  <w:szCs w:val="32"/>
                </w:rPr>
              </w:rPrChange>
            </w:rPr>
            <w:delText>.</w:delText>
          </w:r>
        </w:del>
      </w:ins>
      <w:del w:id="1106" w:author="Administrator" w:date="2021-09-06T15:30:00Z">
        <w:r w:rsidRPr="00D129C1" w:rsidDel="00777E7B">
          <w:rPr>
            <w:rFonts w:ascii="Times New Roman" w:eastAsia="方正仿宋_GBK" w:hAnsi="Times New Roman" w:cs="Times New Roman" w:hint="eastAsia"/>
            <w:sz w:val="32"/>
            <w:szCs w:val="32"/>
            <w:rPrChange w:id="1107" w:author="李月华" w:date="2021-09-06T08:50:00Z">
              <w:rPr>
                <w:rFonts w:ascii="微软雅黑" w:hAnsi="微软雅黑" w:cs="宋体" w:hint="eastAsia"/>
                <w:color w:val="424242"/>
                <w:sz w:val="27"/>
                <w:szCs w:val="27"/>
              </w:rPr>
            </w:rPrChange>
          </w:rPr>
          <w:delText>申请人通过互联网渠道或者政府信息公开工作机构的传真提交政府信息公开申请的，以双方确认之日为收到申请之日。</w:delText>
        </w:r>
      </w:del>
    </w:p>
    <w:p w:rsidR="00D129C1" w:rsidRPr="00D129C1" w:rsidDel="00777E7B" w:rsidRDefault="00D129C1" w:rsidP="00D129C1">
      <w:pPr>
        <w:adjustRightInd/>
        <w:snapToGrid/>
        <w:spacing w:after="0" w:line="578" w:lineRule="exact"/>
        <w:jc w:val="both"/>
        <w:rPr>
          <w:del w:id="1108" w:author="Administrator" w:date="2021-09-06T15:30:00Z"/>
          <w:rFonts w:ascii="楷体_GB2312" w:eastAsia="楷体_GB2312" w:hAnsi="楷体_GB2312" w:cs="楷体_GB2312"/>
          <w:sz w:val="32"/>
          <w:szCs w:val="32"/>
          <w:rPrChange w:id="1109" w:author="李月华" w:date="2021-09-06T08:54:00Z">
            <w:rPr>
              <w:del w:id="1110" w:author="Administrator" w:date="2021-09-06T15:30:00Z"/>
              <w:rFonts w:ascii="微软雅黑" w:hAnsi="微软雅黑" w:cs="宋体"/>
              <w:color w:val="424242"/>
              <w:sz w:val="27"/>
              <w:szCs w:val="27"/>
            </w:rPr>
          </w:rPrChange>
        </w:rPr>
        <w:pPrChange w:id="1111" w:author="李月华" w:date="2021-09-06T08:49:00Z">
          <w:pPr>
            <w:adjustRightInd/>
            <w:snapToGrid/>
            <w:spacing w:after="120" w:line="432" w:lineRule="atLeast"/>
          </w:pPr>
        </w:pPrChange>
      </w:pPr>
      <w:del w:id="1112" w:author="Administrator" w:date="2021-09-06T15:30:00Z">
        <w:r w:rsidRPr="00D129C1" w:rsidDel="00777E7B">
          <w:rPr>
            <w:rFonts w:ascii="Times New Roman" w:eastAsia="方正仿宋_GBK" w:hAnsi="Times New Roman" w:cs="Times New Roman" w:hint="eastAsia"/>
            <w:sz w:val="32"/>
            <w:szCs w:val="32"/>
            <w:rPrChange w:id="1113" w:author="李月华" w:date="2021-09-06T08:50:00Z">
              <w:rPr>
                <w:rFonts w:ascii="微软雅黑" w:hAnsi="微软雅黑" w:cs="宋体" w:hint="eastAsia"/>
                <w:color w:val="424242"/>
                <w:sz w:val="27"/>
                <w:szCs w:val="27"/>
              </w:rPr>
            </w:rPrChange>
          </w:rPr>
          <w:delText xml:space="preserve">　　</w:delText>
        </w:r>
        <w:r w:rsidRPr="00D129C1" w:rsidDel="00777E7B">
          <w:rPr>
            <w:rFonts w:ascii="楷体_GB2312" w:eastAsia="楷体_GB2312" w:hAnsi="楷体_GB2312" w:cs="楷体_GB2312" w:hint="eastAsia"/>
            <w:sz w:val="32"/>
            <w:szCs w:val="32"/>
            <w:rPrChange w:id="1114" w:author="李月华" w:date="2021-09-06T08:54:00Z">
              <w:rPr>
                <w:rFonts w:ascii="微软雅黑" w:hAnsi="微软雅黑" w:cs="宋体" w:hint="eastAsia"/>
                <w:color w:val="424242"/>
                <w:sz w:val="27"/>
                <w:szCs w:val="27"/>
              </w:rPr>
            </w:rPrChange>
          </w:rPr>
          <w:delText>（五）答复</w:delText>
        </w:r>
      </w:del>
    </w:p>
    <w:p w:rsidR="00D129C1" w:rsidRPr="00D129C1" w:rsidDel="00777E7B" w:rsidRDefault="00D129C1" w:rsidP="00D129C1">
      <w:pPr>
        <w:adjustRightInd/>
        <w:snapToGrid/>
        <w:spacing w:after="0" w:line="578" w:lineRule="exact"/>
        <w:jc w:val="both"/>
        <w:rPr>
          <w:del w:id="1115" w:author="Administrator" w:date="2021-09-06T15:30:00Z"/>
          <w:rFonts w:ascii="Times New Roman" w:eastAsia="方正仿宋_GBK" w:hAnsi="Times New Roman" w:cs="Times New Roman"/>
          <w:sz w:val="32"/>
          <w:szCs w:val="32"/>
          <w:rPrChange w:id="1116" w:author="李月华" w:date="2021-09-06T08:50:00Z">
            <w:rPr>
              <w:del w:id="1117" w:author="Administrator" w:date="2021-09-06T15:30:00Z"/>
              <w:rFonts w:ascii="微软雅黑" w:hAnsi="微软雅黑" w:cs="宋体"/>
              <w:color w:val="424242"/>
              <w:sz w:val="27"/>
              <w:szCs w:val="27"/>
            </w:rPr>
          </w:rPrChange>
        </w:rPr>
        <w:pPrChange w:id="1118" w:author="李月华" w:date="2021-09-06T08:49:00Z">
          <w:pPr>
            <w:adjustRightInd/>
            <w:snapToGrid/>
            <w:spacing w:after="120" w:line="432" w:lineRule="atLeast"/>
          </w:pPr>
        </w:pPrChange>
      </w:pPr>
      <w:del w:id="1119" w:author="Administrator" w:date="2021-09-06T15:30:00Z">
        <w:r w:rsidRPr="00D129C1" w:rsidDel="00777E7B">
          <w:rPr>
            <w:rFonts w:ascii="Times New Roman" w:eastAsia="方正仿宋_GBK" w:hAnsi="Times New Roman" w:cs="Times New Roman" w:hint="eastAsia"/>
            <w:sz w:val="32"/>
            <w:szCs w:val="32"/>
            <w:rPrChange w:id="1120" w:author="李月华" w:date="2021-09-06T08:50:00Z">
              <w:rPr>
                <w:rFonts w:ascii="微软雅黑" w:hAnsi="微软雅黑" w:cs="宋体" w:hint="eastAsia"/>
                <w:color w:val="424242"/>
                <w:sz w:val="27"/>
                <w:szCs w:val="27"/>
              </w:rPr>
            </w:rPrChange>
          </w:rPr>
          <w:delText xml:space="preserve">　　对于能够当场答复的政府信息公开申请，将当场答复；不能当场答复的，自收到申请之日起</w:delText>
        </w:r>
        <w:r w:rsidRPr="00D129C1" w:rsidDel="00777E7B">
          <w:rPr>
            <w:rFonts w:ascii="Times New Roman" w:eastAsia="方正仿宋_GBK" w:hAnsi="Times New Roman" w:cs="Times New Roman" w:hint="eastAsia"/>
            <w:sz w:val="32"/>
            <w:szCs w:val="32"/>
            <w:rPrChange w:id="1121" w:author="李月华" w:date="2021-09-06T08:50:00Z">
              <w:rPr>
                <w:rFonts w:ascii="微软雅黑" w:hAnsi="微软雅黑" w:cs="宋体" w:hint="eastAsia"/>
                <w:color w:val="424242"/>
                <w:sz w:val="27"/>
                <w:szCs w:val="27"/>
              </w:rPr>
            </w:rPrChange>
          </w:rPr>
          <w:delText>２</w:delText>
        </w:r>
      </w:del>
      <w:ins w:id="1122" w:author="李月华" w:date="2021-09-06T08:51:00Z">
        <w:del w:id="1123" w:author="Administrator" w:date="2021-09-06T15:30:00Z">
          <w:r w:rsidR="00777E7B" w:rsidDel="00777E7B">
            <w:rPr>
              <w:rFonts w:ascii="Times New Roman" w:eastAsia="方正仿宋_GBK" w:hAnsi="Times New Roman" w:cs="Times New Roman" w:hint="eastAsia"/>
              <w:sz w:val="32"/>
              <w:szCs w:val="32"/>
            </w:rPr>
            <w:delText>2</w:delText>
          </w:r>
        </w:del>
      </w:ins>
      <w:del w:id="1124" w:author="Administrator" w:date="2021-09-06T15:30:00Z">
        <w:r w:rsidRPr="00D129C1" w:rsidDel="00777E7B">
          <w:rPr>
            <w:rFonts w:ascii="Times New Roman" w:eastAsia="方正仿宋_GBK" w:hAnsi="Times New Roman" w:cs="Times New Roman" w:hint="eastAsia"/>
            <w:sz w:val="32"/>
            <w:szCs w:val="32"/>
            <w:rPrChange w:id="1125" w:author="李月华" w:date="2021-09-06T08:50:00Z">
              <w:rPr>
                <w:rFonts w:ascii="微软雅黑" w:hAnsi="微软雅黑" w:cs="宋体" w:hint="eastAsia"/>
                <w:color w:val="424242"/>
                <w:sz w:val="27"/>
                <w:szCs w:val="27"/>
              </w:rPr>
            </w:rPrChange>
          </w:rPr>
          <w:delText>０</w:delText>
        </w:r>
      </w:del>
      <w:ins w:id="1126" w:author="李月华" w:date="2021-09-06T08:51:00Z">
        <w:del w:id="1127" w:author="Administrator" w:date="2021-09-06T15:30:00Z">
          <w:r w:rsidR="00777E7B" w:rsidDel="00777E7B">
            <w:rPr>
              <w:rFonts w:ascii="Times New Roman" w:eastAsia="方正仿宋_GBK" w:hAnsi="Times New Roman" w:cs="Times New Roman" w:hint="eastAsia"/>
              <w:sz w:val="32"/>
              <w:szCs w:val="32"/>
            </w:rPr>
            <w:delText>0</w:delText>
          </w:r>
        </w:del>
      </w:ins>
      <w:del w:id="1128" w:author="Administrator" w:date="2021-09-06T15:30:00Z">
        <w:r w:rsidRPr="00D129C1" w:rsidDel="00777E7B">
          <w:rPr>
            <w:rFonts w:ascii="Times New Roman" w:eastAsia="方正仿宋_GBK" w:hAnsi="Times New Roman" w:cs="Times New Roman" w:hint="eastAsia"/>
            <w:sz w:val="32"/>
            <w:szCs w:val="32"/>
            <w:rPrChange w:id="1129" w:author="李月华" w:date="2021-09-06T08:50:00Z">
              <w:rPr>
                <w:rFonts w:ascii="微软雅黑" w:hAnsi="微软雅黑" w:cs="宋体" w:hint="eastAsia"/>
                <w:color w:val="424242"/>
                <w:sz w:val="27"/>
                <w:szCs w:val="27"/>
              </w:rPr>
            </w:rPrChange>
          </w:rPr>
          <w:delText>个工作日内予以答复；确需延长答复期限的，经江门市江海区财政局政府信息公开工作机构负责人同意，延长答复时间不超过</w:delText>
        </w:r>
        <w:r w:rsidRPr="00D129C1" w:rsidDel="00777E7B">
          <w:rPr>
            <w:rFonts w:ascii="Times New Roman" w:eastAsia="方正仿宋_GBK" w:hAnsi="Times New Roman" w:cs="Times New Roman" w:hint="eastAsia"/>
            <w:sz w:val="32"/>
            <w:szCs w:val="32"/>
            <w:rPrChange w:id="1130" w:author="李月华" w:date="2021-09-06T08:50:00Z">
              <w:rPr>
                <w:rFonts w:ascii="微软雅黑" w:hAnsi="微软雅黑" w:cs="宋体" w:hint="eastAsia"/>
                <w:color w:val="424242"/>
                <w:sz w:val="27"/>
                <w:szCs w:val="27"/>
              </w:rPr>
            </w:rPrChange>
          </w:rPr>
          <w:delText>２</w:delText>
        </w:r>
      </w:del>
      <w:ins w:id="1131" w:author="李月华" w:date="2021-09-06T08:51:00Z">
        <w:del w:id="1132" w:author="Administrator" w:date="2021-09-06T15:30:00Z">
          <w:r w:rsidR="00777E7B" w:rsidDel="00777E7B">
            <w:rPr>
              <w:rFonts w:ascii="Times New Roman" w:eastAsia="方正仿宋_GBK" w:hAnsi="Times New Roman" w:cs="Times New Roman" w:hint="eastAsia"/>
              <w:sz w:val="32"/>
              <w:szCs w:val="32"/>
            </w:rPr>
            <w:delText>2</w:delText>
          </w:r>
        </w:del>
      </w:ins>
      <w:del w:id="1133" w:author="Administrator" w:date="2021-09-06T15:30:00Z">
        <w:r w:rsidRPr="00D129C1" w:rsidDel="00777E7B">
          <w:rPr>
            <w:rFonts w:ascii="Times New Roman" w:eastAsia="方正仿宋_GBK" w:hAnsi="Times New Roman" w:cs="Times New Roman" w:hint="eastAsia"/>
            <w:sz w:val="32"/>
            <w:szCs w:val="32"/>
            <w:rPrChange w:id="1134" w:author="李月华" w:date="2021-09-06T08:50:00Z">
              <w:rPr>
                <w:rFonts w:ascii="微软雅黑" w:hAnsi="微软雅黑" w:cs="宋体" w:hint="eastAsia"/>
                <w:color w:val="424242"/>
                <w:sz w:val="27"/>
                <w:szCs w:val="27"/>
              </w:rPr>
            </w:rPrChange>
          </w:rPr>
          <w:delText>０</w:delText>
        </w:r>
      </w:del>
      <w:ins w:id="1135" w:author="李月华" w:date="2021-09-06T08:51:00Z">
        <w:del w:id="1136" w:author="Administrator" w:date="2021-09-06T15:30:00Z">
          <w:r w:rsidR="00777E7B" w:rsidDel="00777E7B">
            <w:rPr>
              <w:rFonts w:ascii="Times New Roman" w:eastAsia="方正仿宋_GBK" w:hAnsi="Times New Roman" w:cs="Times New Roman" w:hint="eastAsia"/>
              <w:sz w:val="32"/>
              <w:szCs w:val="32"/>
            </w:rPr>
            <w:delText>0</w:delText>
          </w:r>
        </w:del>
      </w:ins>
      <w:del w:id="1137" w:author="Administrator" w:date="2021-09-06T15:30:00Z">
        <w:r w:rsidRPr="00D129C1" w:rsidDel="00777E7B">
          <w:rPr>
            <w:rFonts w:ascii="Times New Roman" w:eastAsia="方正仿宋_GBK" w:hAnsi="Times New Roman" w:cs="Times New Roman" w:hint="eastAsia"/>
            <w:sz w:val="32"/>
            <w:szCs w:val="32"/>
            <w:rPrChange w:id="1138" w:author="李月华" w:date="2021-09-06T08:50:00Z">
              <w:rPr>
                <w:rFonts w:ascii="微软雅黑" w:hAnsi="微软雅黑" w:cs="宋体" w:hint="eastAsia"/>
                <w:color w:val="424242"/>
                <w:sz w:val="27"/>
                <w:szCs w:val="27"/>
              </w:rPr>
            </w:rPrChange>
          </w:rPr>
          <w:delText>个工作日，并告知申请人。本机关征求第三方和其他机关意见所需时间不计算在前款规定的期限内。</w:delText>
        </w:r>
      </w:del>
    </w:p>
    <w:p w:rsidR="00D129C1" w:rsidRPr="00D129C1" w:rsidDel="00777E7B" w:rsidRDefault="00D129C1" w:rsidP="00D129C1">
      <w:pPr>
        <w:adjustRightInd/>
        <w:snapToGrid/>
        <w:spacing w:after="0" w:line="578" w:lineRule="exact"/>
        <w:jc w:val="both"/>
        <w:rPr>
          <w:del w:id="1139" w:author="Administrator" w:date="2021-09-06T15:30:00Z"/>
          <w:rFonts w:ascii="Times New Roman" w:eastAsia="方正仿宋_GBK" w:hAnsi="Times New Roman" w:cs="Times New Roman"/>
          <w:sz w:val="32"/>
          <w:szCs w:val="32"/>
          <w:rPrChange w:id="1140" w:author="李月华" w:date="2021-09-06T08:50:00Z">
            <w:rPr>
              <w:del w:id="1141" w:author="Administrator" w:date="2021-09-06T15:30:00Z"/>
              <w:rFonts w:ascii="微软雅黑" w:hAnsi="微软雅黑" w:cs="宋体"/>
              <w:color w:val="424242"/>
              <w:sz w:val="27"/>
              <w:szCs w:val="27"/>
            </w:rPr>
          </w:rPrChange>
        </w:rPr>
        <w:pPrChange w:id="1142" w:author="李月华" w:date="2021-09-06T08:49:00Z">
          <w:pPr>
            <w:adjustRightInd/>
            <w:snapToGrid/>
            <w:spacing w:after="120" w:line="432" w:lineRule="atLeast"/>
          </w:pPr>
        </w:pPrChange>
      </w:pPr>
      <w:del w:id="1143" w:author="Administrator" w:date="2021-09-06T15:30:00Z">
        <w:r w:rsidRPr="00D129C1" w:rsidDel="00777E7B">
          <w:rPr>
            <w:rFonts w:ascii="Times New Roman" w:eastAsia="方正仿宋_GBK" w:hAnsi="Times New Roman" w:cs="Times New Roman" w:hint="eastAsia"/>
            <w:sz w:val="32"/>
            <w:szCs w:val="32"/>
            <w:rPrChange w:id="1144"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145" w:author="李月华" w:date="2021-09-06T08:50:00Z">
              <w:rPr>
                <w:rFonts w:ascii="微软雅黑" w:hAnsi="微软雅黑" w:cs="宋体" w:hint="eastAsia"/>
                <w:color w:val="424242"/>
                <w:sz w:val="27"/>
                <w:szCs w:val="27"/>
              </w:rPr>
            </w:rPrChange>
          </w:rPr>
          <w:delText>１</w:delText>
        </w:r>
      </w:del>
      <w:ins w:id="1146" w:author="李月华" w:date="2021-09-06T08:51:00Z">
        <w:del w:id="1147" w:author="Administrator" w:date="2021-09-06T15:30:00Z">
          <w:r w:rsidR="00777E7B" w:rsidDel="00777E7B">
            <w:rPr>
              <w:rFonts w:ascii="Times New Roman" w:eastAsia="方正仿宋_GBK" w:hAnsi="Times New Roman" w:cs="Times New Roman" w:hint="eastAsia"/>
              <w:sz w:val="32"/>
              <w:szCs w:val="32"/>
            </w:rPr>
            <w:delText>1</w:delText>
          </w:r>
        </w:del>
      </w:ins>
      <w:del w:id="1148" w:author="Administrator" w:date="2021-09-06T15:30:00Z">
        <w:r w:rsidRPr="00D129C1" w:rsidDel="00777E7B">
          <w:rPr>
            <w:rFonts w:ascii="Times New Roman" w:eastAsia="方正仿宋_GBK" w:hAnsi="Times New Roman" w:cs="Times New Roman" w:hint="eastAsia"/>
            <w:sz w:val="32"/>
            <w:szCs w:val="32"/>
            <w:rPrChange w:id="1149" w:author="李月华" w:date="2021-09-06T08:50:00Z">
              <w:rPr>
                <w:rFonts w:ascii="微软雅黑" w:hAnsi="微软雅黑" w:cs="宋体" w:hint="eastAsia"/>
                <w:color w:val="424242"/>
                <w:sz w:val="27"/>
                <w:szCs w:val="27"/>
              </w:rPr>
            </w:rPrChange>
          </w:rPr>
          <w:delText>．</w:delText>
        </w:r>
      </w:del>
      <w:ins w:id="1150" w:author="李月华" w:date="2021-09-06T08:50:00Z">
        <w:del w:id="1151" w:author="Administrator" w:date="2021-09-06T15:30:00Z">
          <w:r w:rsidRPr="00D129C1" w:rsidDel="00777E7B">
            <w:rPr>
              <w:rFonts w:ascii="Times New Roman" w:eastAsia="方正仿宋_GBK" w:hAnsi="Times New Roman" w:cs="Times New Roman"/>
              <w:sz w:val="32"/>
              <w:szCs w:val="32"/>
              <w:rPrChange w:id="1152" w:author="李月华" w:date="2021-09-06T08:50:00Z">
                <w:rPr>
                  <w:rFonts w:ascii="方正仿宋_GBK" w:eastAsia="方正仿宋_GBK" w:hAnsi="方正仿宋_GBK" w:cs="方正仿宋_GBK"/>
                  <w:sz w:val="32"/>
                  <w:szCs w:val="32"/>
                </w:rPr>
              </w:rPrChange>
            </w:rPr>
            <w:delText>.</w:delText>
          </w:r>
        </w:del>
      </w:ins>
      <w:del w:id="1153" w:author="Administrator" w:date="2021-09-06T15:30:00Z">
        <w:r w:rsidRPr="00D129C1" w:rsidDel="00777E7B">
          <w:rPr>
            <w:rFonts w:ascii="Times New Roman" w:eastAsia="方正仿宋_GBK" w:hAnsi="Times New Roman" w:cs="Times New Roman" w:hint="eastAsia"/>
            <w:sz w:val="32"/>
            <w:szCs w:val="32"/>
            <w:rPrChange w:id="1154" w:author="李月华" w:date="2021-09-06T08:50:00Z">
              <w:rPr>
                <w:rFonts w:ascii="微软雅黑" w:hAnsi="微软雅黑" w:cs="宋体" w:hint="eastAsia"/>
                <w:color w:val="424242"/>
                <w:sz w:val="27"/>
                <w:szCs w:val="27"/>
              </w:rPr>
            </w:rPrChange>
          </w:rPr>
          <w:delText>所申请公开信息已经主动公开的，告知申请人获取该政府信息的方式和途径。</w:delText>
        </w:r>
      </w:del>
    </w:p>
    <w:p w:rsidR="00D129C1" w:rsidRPr="00D129C1" w:rsidDel="00777E7B" w:rsidRDefault="00D129C1" w:rsidP="00D129C1">
      <w:pPr>
        <w:adjustRightInd/>
        <w:snapToGrid/>
        <w:spacing w:after="0" w:line="578" w:lineRule="exact"/>
        <w:jc w:val="both"/>
        <w:rPr>
          <w:del w:id="1155" w:author="Administrator" w:date="2021-09-06T15:30:00Z"/>
          <w:rFonts w:ascii="Times New Roman" w:eastAsia="方正仿宋_GBK" w:hAnsi="Times New Roman" w:cs="Times New Roman"/>
          <w:sz w:val="32"/>
          <w:szCs w:val="32"/>
          <w:rPrChange w:id="1156" w:author="李月华" w:date="2021-09-06T08:50:00Z">
            <w:rPr>
              <w:del w:id="1157" w:author="Administrator" w:date="2021-09-06T15:30:00Z"/>
              <w:rFonts w:ascii="微软雅黑" w:hAnsi="微软雅黑" w:cs="宋体"/>
              <w:color w:val="424242"/>
              <w:sz w:val="27"/>
              <w:szCs w:val="27"/>
            </w:rPr>
          </w:rPrChange>
        </w:rPr>
        <w:pPrChange w:id="1158" w:author="李月华" w:date="2021-09-06T08:49:00Z">
          <w:pPr>
            <w:adjustRightInd/>
            <w:snapToGrid/>
            <w:spacing w:after="120" w:line="432" w:lineRule="atLeast"/>
          </w:pPr>
        </w:pPrChange>
      </w:pPr>
      <w:del w:id="1159" w:author="Administrator" w:date="2021-09-06T15:30:00Z">
        <w:r w:rsidRPr="00D129C1" w:rsidDel="00777E7B">
          <w:rPr>
            <w:rFonts w:ascii="Times New Roman" w:eastAsia="方正仿宋_GBK" w:hAnsi="Times New Roman" w:cs="Times New Roman" w:hint="eastAsia"/>
            <w:sz w:val="32"/>
            <w:szCs w:val="32"/>
            <w:rPrChange w:id="1160"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161" w:author="李月华" w:date="2021-09-06T08:50:00Z">
              <w:rPr>
                <w:rFonts w:ascii="微软雅黑" w:hAnsi="微软雅黑" w:cs="宋体" w:hint="eastAsia"/>
                <w:color w:val="424242"/>
                <w:sz w:val="27"/>
                <w:szCs w:val="27"/>
              </w:rPr>
            </w:rPrChange>
          </w:rPr>
          <w:delText>２</w:delText>
        </w:r>
      </w:del>
      <w:ins w:id="1162" w:author="李月华" w:date="2021-09-06T08:51:00Z">
        <w:del w:id="1163" w:author="Administrator" w:date="2021-09-06T15:30:00Z">
          <w:r w:rsidR="00777E7B" w:rsidDel="00777E7B">
            <w:rPr>
              <w:rFonts w:ascii="Times New Roman" w:eastAsia="方正仿宋_GBK" w:hAnsi="Times New Roman" w:cs="Times New Roman" w:hint="eastAsia"/>
              <w:sz w:val="32"/>
              <w:szCs w:val="32"/>
            </w:rPr>
            <w:delText>2</w:delText>
          </w:r>
        </w:del>
      </w:ins>
      <w:del w:id="1164" w:author="Administrator" w:date="2021-09-06T15:30:00Z">
        <w:r w:rsidRPr="00D129C1" w:rsidDel="00777E7B">
          <w:rPr>
            <w:rFonts w:ascii="Times New Roman" w:eastAsia="方正仿宋_GBK" w:hAnsi="Times New Roman" w:cs="Times New Roman" w:hint="eastAsia"/>
            <w:sz w:val="32"/>
            <w:szCs w:val="32"/>
            <w:rPrChange w:id="1165" w:author="李月华" w:date="2021-09-06T08:50:00Z">
              <w:rPr>
                <w:rFonts w:ascii="微软雅黑" w:hAnsi="微软雅黑" w:cs="宋体" w:hint="eastAsia"/>
                <w:color w:val="424242"/>
                <w:sz w:val="27"/>
                <w:szCs w:val="27"/>
              </w:rPr>
            </w:rPrChange>
          </w:rPr>
          <w:delText>．</w:delText>
        </w:r>
      </w:del>
      <w:ins w:id="1166" w:author="李月华" w:date="2021-09-06T08:50:00Z">
        <w:del w:id="1167" w:author="Administrator" w:date="2021-09-06T15:30:00Z">
          <w:r w:rsidRPr="00D129C1" w:rsidDel="00777E7B">
            <w:rPr>
              <w:rFonts w:ascii="Times New Roman" w:eastAsia="方正仿宋_GBK" w:hAnsi="Times New Roman" w:cs="Times New Roman"/>
              <w:sz w:val="32"/>
              <w:szCs w:val="32"/>
              <w:rPrChange w:id="1168" w:author="李月华" w:date="2021-09-06T08:50:00Z">
                <w:rPr>
                  <w:rFonts w:ascii="方正仿宋_GBK" w:eastAsia="方正仿宋_GBK" w:hAnsi="方正仿宋_GBK" w:cs="方正仿宋_GBK"/>
                  <w:sz w:val="32"/>
                  <w:szCs w:val="32"/>
                </w:rPr>
              </w:rPrChange>
            </w:rPr>
            <w:delText>.</w:delText>
          </w:r>
        </w:del>
      </w:ins>
      <w:del w:id="1169" w:author="Administrator" w:date="2021-09-06T15:30:00Z">
        <w:r w:rsidRPr="00D129C1" w:rsidDel="00777E7B">
          <w:rPr>
            <w:rFonts w:ascii="Times New Roman" w:eastAsia="方正仿宋_GBK" w:hAnsi="Times New Roman" w:cs="Times New Roman" w:hint="eastAsia"/>
            <w:sz w:val="32"/>
            <w:szCs w:val="32"/>
            <w:rPrChange w:id="1170" w:author="李月华" w:date="2021-09-06T08:50:00Z">
              <w:rPr>
                <w:rFonts w:ascii="微软雅黑" w:hAnsi="微软雅黑" w:cs="宋体" w:hint="eastAsia"/>
                <w:color w:val="424242"/>
                <w:sz w:val="27"/>
                <w:szCs w:val="27"/>
              </w:rPr>
            </w:rPrChange>
          </w:rPr>
          <w:delText>所申请公开信息可以公开的，向申请人提供该政府信息，或者告知申请人获取该政府信息的方式、途径和时间；</w:delText>
        </w:r>
      </w:del>
    </w:p>
    <w:p w:rsidR="00D129C1" w:rsidRPr="00D129C1" w:rsidDel="00777E7B" w:rsidRDefault="00D129C1" w:rsidP="00D129C1">
      <w:pPr>
        <w:adjustRightInd/>
        <w:snapToGrid/>
        <w:spacing w:after="0" w:line="578" w:lineRule="exact"/>
        <w:jc w:val="both"/>
        <w:rPr>
          <w:del w:id="1171" w:author="Administrator" w:date="2021-09-06T15:30:00Z"/>
          <w:rFonts w:ascii="Times New Roman" w:eastAsia="方正仿宋_GBK" w:hAnsi="Times New Roman" w:cs="Times New Roman"/>
          <w:sz w:val="32"/>
          <w:szCs w:val="32"/>
          <w:rPrChange w:id="1172" w:author="李月华" w:date="2021-09-06T08:50:00Z">
            <w:rPr>
              <w:del w:id="1173" w:author="Administrator" w:date="2021-09-06T15:30:00Z"/>
              <w:rFonts w:ascii="微软雅黑" w:hAnsi="微软雅黑" w:cs="宋体"/>
              <w:color w:val="424242"/>
              <w:sz w:val="27"/>
              <w:szCs w:val="27"/>
            </w:rPr>
          </w:rPrChange>
        </w:rPr>
        <w:pPrChange w:id="1174" w:author="李月华" w:date="2021-09-06T08:49:00Z">
          <w:pPr>
            <w:adjustRightInd/>
            <w:snapToGrid/>
            <w:spacing w:after="120" w:line="432" w:lineRule="atLeast"/>
          </w:pPr>
        </w:pPrChange>
      </w:pPr>
      <w:del w:id="1175" w:author="Administrator" w:date="2021-09-06T15:30:00Z">
        <w:r w:rsidRPr="00D129C1" w:rsidDel="00777E7B">
          <w:rPr>
            <w:rFonts w:ascii="Times New Roman" w:eastAsia="方正仿宋_GBK" w:hAnsi="Times New Roman" w:cs="Times New Roman" w:hint="eastAsia"/>
            <w:sz w:val="32"/>
            <w:szCs w:val="32"/>
            <w:rPrChange w:id="1176"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177" w:author="李月华" w:date="2021-09-06T08:50:00Z">
              <w:rPr>
                <w:rFonts w:ascii="微软雅黑" w:hAnsi="微软雅黑" w:cs="宋体" w:hint="eastAsia"/>
                <w:color w:val="424242"/>
                <w:sz w:val="27"/>
                <w:szCs w:val="27"/>
              </w:rPr>
            </w:rPrChange>
          </w:rPr>
          <w:delText>３</w:delText>
        </w:r>
      </w:del>
      <w:ins w:id="1178" w:author="李月华" w:date="2021-09-06T08:52:00Z">
        <w:del w:id="1179" w:author="Administrator" w:date="2021-09-06T15:30:00Z">
          <w:r w:rsidR="00777E7B" w:rsidDel="00777E7B">
            <w:rPr>
              <w:rFonts w:ascii="Times New Roman" w:eastAsia="方正仿宋_GBK" w:hAnsi="Times New Roman" w:cs="Times New Roman" w:hint="eastAsia"/>
              <w:sz w:val="32"/>
              <w:szCs w:val="32"/>
            </w:rPr>
            <w:delText>3</w:delText>
          </w:r>
        </w:del>
      </w:ins>
      <w:del w:id="1180" w:author="Administrator" w:date="2021-09-06T15:30:00Z">
        <w:r w:rsidRPr="00D129C1" w:rsidDel="00777E7B">
          <w:rPr>
            <w:rFonts w:ascii="Times New Roman" w:eastAsia="方正仿宋_GBK" w:hAnsi="Times New Roman" w:cs="Times New Roman" w:hint="eastAsia"/>
            <w:sz w:val="32"/>
            <w:szCs w:val="32"/>
            <w:rPrChange w:id="1181" w:author="李月华" w:date="2021-09-06T08:50:00Z">
              <w:rPr>
                <w:rFonts w:ascii="微软雅黑" w:hAnsi="微软雅黑" w:cs="宋体" w:hint="eastAsia"/>
                <w:color w:val="424242"/>
                <w:sz w:val="27"/>
                <w:szCs w:val="27"/>
              </w:rPr>
            </w:rPrChange>
          </w:rPr>
          <w:delText>．</w:delText>
        </w:r>
      </w:del>
      <w:ins w:id="1182" w:author="李月华" w:date="2021-09-06T08:50:00Z">
        <w:del w:id="1183" w:author="Administrator" w:date="2021-09-06T15:30:00Z">
          <w:r w:rsidRPr="00D129C1" w:rsidDel="00777E7B">
            <w:rPr>
              <w:rFonts w:ascii="Times New Roman" w:eastAsia="方正仿宋_GBK" w:hAnsi="Times New Roman" w:cs="Times New Roman"/>
              <w:sz w:val="32"/>
              <w:szCs w:val="32"/>
              <w:rPrChange w:id="1184" w:author="李月华" w:date="2021-09-06T08:50:00Z">
                <w:rPr>
                  <w:rFonts w:ascii="方正仿宋_GBK" w:eastAsia="方正仿宋_GBK" w:hAnsi="方正仿宋_GBK" w:cs="方正仿宋_GBK"/>
                  <w:sz w:val="32"/>
                  <w:szCs w:val="32"/>
                </w:rPr>
              </w:rPrChange>
            </w:rPr>
            <w:delText>.</w:delText>
          </w:r>
        </w:del>
      </w:ins>
      <w:del w:id="1185" w:author="Administrator" w:date="2021-09-06T15:30:00Z">
        <w:r w:rsidRPr="00D129C1" w:rsidDel="00777E7B">
          <w:rPr>
            <w:rFonts w:ascii="Times New Roman" w:eastAsia="方正仿宋_GBK" w:hAnsi="Times New Roman" w:cs="Times New Roman" w:hint="eastAsia"/>
            <w:sz w:val="32"/>
            <w:szCs w:val="32"/>
            <w:rPrChange w:id="1186" w:author="李月华" w:date="2021-09-06T08:50:00Z">
              <w:rPr>
                <w:rFonts w:ascii="微软雅黑" w:hAnsi="微软雅黑" w:cs="宋体" w:hint="eastAsia"/>
                <w:color w:val="424242"/>
                <w:sz w:val="27"/>
                <w:szCs w:val="27"/>
              </w:rPr>
            </w:rPrChange>
          </w:rPr>
          <w:delText>本机关依据条例规定决定不予公开的，告知申请人不予公开并说明理由；</w:delText>
        </w:r>
      </w:del>
    </w:p>
    <w:p w:rsidR="00D129C1" w:rsidRPr="00D129C1" w:rsidDel="00777E7B" w:rsidRDefault="00D129C1" w:rsidP="00D129C1">
      <w:pPr>
        <w:adjustRightInd/>
        <w:snapToGrid/>
        <w:spacing w:after="0" w:line="578" w:lineRule="exact"/>
        <w:jc w:val="both"/>
        <w:rPr>
          <w:del w:id="1187" w:author="Administrator" w:date="2021-09-06T15:30:00Z"/>
          <w:rFonts w:ascii="Times New Roman" w:eastAsia="方正仿宋_GBK" w:hAnsi="Times New Roman" w:cs="Times New Roman"/>
          <w:sz w:val="32"/>
          <w:szCs w:val="32"/>
          <w:rPrChange w:id="1188" w:author="李月华" w:date="2021-09-06T08:50:00Z">
            <w:rPr>
              <w:del w:id="1189" w:author="Administrator" w:date="2021-09-06T15:30:00Z"/>
              <w:rFonts w:ascii="微软雅黑" w:hAnsi="微软雅黑" w:cs="宋体"/>
              <w:color w:val="424242"/>
              <w:sz w:val="27"/>
              <w:szCs w:val="27"/>
            </w:rPr>
          </w:rPrChange>
        </w:rPr>
        <w:pPrChange w:id="1190" w:author="李月华" w:date="2021-09-06T08:49:00Z">
          <w:pPr>
            <w:adjustRightInd/>
            <w:snapToGrid/>
            <w:spacing w:after="120" w:line="432" w:lineRule="atLeast"/>
          </w:pPr>
        </w:pPrChange>
      </w:pPr>
      <w:del w:id="1191" w:author="Administrator" w:date="2021-09-06T15:30:00Z">
        <w:r w:rsidRPr="00D129C1" w:rsidDel="00777E7B">
          <w:rPr>
            <w:rFonts w:ascii="Times New Roman" w:eastAsia="方正仿宋_GBK" w:hAnsi="Times New Roman" w:cs="Times New Roman" w:hint="eastAsia"/>
            <w:sz w:val="32"/>
            <w:szCs w:val="32"/>
            <w:rPrChange w:id="1192"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193" w:author="李月华" w:date="2021-09-06T08:50:00Z">
              <w:rPr>
                <w:rFonts w:ascii="微软雅黑" w:hAnsi="微软雅黑" w:cs="宋体" w:hint="eastAsia"/>
                <w:color w:val="424242"/>
                <w:sz w:val="27"/>
                <w:szCs w:val="27"/>
              </w:rPr>
            </w:rPrChange>
          </w:rPr>
          <w:delText>４</w:delText>
        </w:r>
      </w:del>
      <w:ins w:id="1194" w:author="李月华" w:date="2021-09-06T08:52:00Z">
        <w:del w:id="1195" w:author="Administrator" w:date="2021-09-06T15:30:00Z">
          <w:r w:rsidR="00777E7B" w:rsidDel="00777E7B">
            <w:rPr>
              <w:rFonts w:ascii="Times New Roman" w:eastAsia="方正仿宋_GBK" w:hAnsi="Times New Roman" w:cs="Times New Roman" w:hint="eastAsia"/>
              <w:sz w:val="32"/>
              <w:szCs w:val="32"/>
            </w:rPr>
            <w:delText>4</w:delText>
          </w:r>
        </w:del>
      </w:ins>
      <w:del w:id="1196" w:author="Administrator" w:date="2021-09-06T15:30:00Z">
        <w:r w:rsidRPr="00D129C1" w:rsidDel="00777E7B">
          <w:rPr>
            <w:rFonts w:ascii="Times New Roman" w:eastAsia="方正仿宋_GBK" w:hAnsi="Times New Roman" w:cs="Times New Roman" w:hint="eastAsia"/>
            <w:sz w:val="32"/>
            <w:szCs w:val="32"/>
            <w:rPrChange w:id="1197" w:author="李月华" w:date="2021-09-06T08:50:00Z">
              <w:rPr>
                <w:rFonts w:ascii="微软雅黑" w:hAnsi="微软雅黑" w:cs="宋体" w:hint="eastAsia"/>
                <w:color w:val="424242"/>
                <w:sz w:val="27"/>
                <w:szCs w:val="27"/>
              </w:rPr>
            </w:rPrChange>
          </w:rPr>
          <w:delText>．</w:delText>
        </w:r>
      </w:del>
      <w:ins w:id="1198" w:author="李月华" w:date="2021-09-06T08:50:00Z">
        <w:del w:id="1199" w:author="Administrator" w:date="2021-09-06T15:30:00Z">
          <w:r w:rsidRPr="00D129C1" w:rsidDel="00777E7B">
            <w:rPr>
              <w:rFonts w:ascii="Times New Roman" w:eastAsia="方正仿宋_GBK" w:hAnsi="Times New Roman" w:cs="Times New Roman"/>
              <w:sz w:val="32"/>
              <w:szCs w:val="32"/>
              <w:rPrChange w:id="1200" w:author="李月华" w:date="2021-09-06T08:50:00Z">
                <w:rPr>
                  <w:rFonts w:ascii="方正仿宋_GBK" w:eastAsia="方正仿宋_GBK" w:hAnsi="方正仿宋_GBK" w:cs="方正仿宋_GBK"/>
                  <w:sz w:val="32"/>
                  <w:szCs w:val="32"/>
                </w:rPr>
              </w:rPrChange>
            </w:rPr>
            <w:delText>.</w:delText>
          </w:r>
        </w:del>
      </w:ins>
      <w:del w:id="1201" w:author="Administrator" w:date="2021-09-06T15:30:00Z">
        <w:r w:rsidRPr="00D129C1" w:rsidDel="00777E7B">
          <w:rPr>
            <w:rFonts w:ascii="Times New Roman" w:eastAsia="方正仿宋_GBK" w:hAnsi="Times New Roman" w:cs="Times New Roman" w:hint="eastAsia"/>
            <w:sz w:val="32"/>
            <w:szCs w:val="32"/>
            <w:rPrChange w:id="1202" w:author="李月华" w:date="2021-09-06T08:50:00Z">
              <w:rPr>
                <w:rFonts w:ascii="微软雅黑" w:hAnsi="微软雅黑" w:cs="宋体" w:hint="eastAsia"/>
                <w:color w:val="424242"/>
                <w:sz w:val="27"/>
                <w:szCs w:val="27"/>
              </w:rPr>
            </w:rPrChange>
          </w:rPr>
          <w:delText>经检索没有所申请公开信息的，告知申请人该政府信息不存在；</w:delText>
        </w:r>
      </w:del>
    </w:p>
    <w:p w:rsidR="00D129C1" w:rsidRPr="00D129C1" w:rsidDel="00777E7B" w:rsidRDefault="00D129C1" w:rsidP="00D129C1">
      <w:pPr>
        <w:adjustRightInd/>
        <w:snapToGrid/>
        <w:spacing w:after="0" w:line="578" w:lineRule="exact"/>
        <w:jc w:val="both"/>
        <w:rPr>
          <w:del w:id="1203" w:author="Administrator" w:date="2021-09-06T15:30:00Z"/>
          <w:rFonts w:ascii="Times New Roman" w:eastAsia="方正仿宋_GBK" w:hAnsi="Times New Roman" w:cs="Times New Roman"/>
          <w:sz w:val="32"/>
          <w:szCs w:val="32"/>
          <w:rPrChange w:id="1204" w:author="李月华" w:date="2021-09-06T08:50:00Z">
            <w:rPr>
              <w:del w:id="1205" w:author="Administrator" w:date="2021-09-06T15:30:00Z"/>
              <w:rFonts w:ascii="微软雅黑" w:hAnsi="微软雅黑" w:cs="宋体"/>
              <w:color w:val="424242"/>
              <w:sz w:val="27"/>
              <w:szCs w:val="27"/>
            </w:rPr>
          </w:rPrChange>
        </w:rPr>
        <w:pPrChange w:id="1206" w:author="李月华" w:date="2021-09-06T08:49:00Z">
          <w:pPr>
            <w:adjustRightInd/>
            <w:snapToGrid/>
            <w:spacing w:after="120" w:line="432" w:lineRule="atLeast"/>
          </w:pPr>
        </w:pPrChange>
      </w:pPr>
      <w:del w:id="1207" w:author="Administrator" w:date="2021-09-06T15:30:00Z">
        <w:r w:rsidRPr="00D129C1" w:rsidDel="00777E7B">
          <w:rPr>
            <w:rFonts w:ascii="Times New Roman" w:eastAsia="方正仿宋_GBK" w:hAnsi="Times New Roman" w:cs="Times New Roman" w:hint="eastAsia"/>
            <w:sz w:val="32"/>
            <w:szCs w:val="32"/>
            <w:rPrChange w:id="1208" w:author="李月华" w:date="2021-09-06T08:50:00Z">
              <w:rPr>
                <w:rFonts w:ascii="微软雅黑" w:hAnsi="微软雅黑" w:cs="宋体" w:hint="eastAsia"/>
                <w:color w:val="424242"/>
                <w:sz w:val="27"/>
                <w:szCs w:val="27"/>
              </w:rPr>
            </w:rPrChange>
          </w:rPr>
          <w:lastRenderedPageBreak/>
          <w:delText xml:space="preserve">　　</w:delText>
        </w:r>
        <w:r w:rsidRPr="00D129C1" w:rsidDel="00777E7B">
          <w:rPr>
            <w:rFonts w:ascii="Times New Roman" w:eastAsia="方正仿宋_GBK" w:hAnsi="Times New Roman" w:cs="Times New Roman" w:hint="eastAsia"/>
            <w:sz w:val="32"/>
            <w:szCs w:val="32"/>
            <w:rPrChange w:id="1209" w:author="李月华" w:date="2021-09-06T08:50:00Z">
              <w:rPr>
                <w:rFonts w:ascii="微软雅黑" w:hAnsi="微软雅黑" w:cs="宋体" w:hint="eastAsia"/>
                <w:color w:val="424242"/>
                <w:sz w:val="27"/>
                <w:szCs w:val="27"/>
              </w:rPr>
            </w:rPrChange>
          </w:rPr>
          <w:delText>５</w:delText>
        </w:r>
      </w:del>
      <w:ins w:id="1210" w:author="李月华" w:date="2021-09-06T08:52:00Z">
        <w:del w:id="1211" w:author="Administrator" w:date="2021-09-06T15:30:00Z">
          <w:r w:rsidR="00777E7B" w:rsidDel="00777E7B">
            <w:rPr>
              <w:rFonts w:ascii="Times New Roman" w:eastAsia="方正仿宋_GBK" w:hAnsi="Times New Roman" w:cs="Times New Roman" w:hint="eastAsia"/>
              <w:sz w:val="32"/>
              <w:szCs w:val="32"/>
            </w:rPr>
            <w:delText>5</w:delText>
          </w:r>
        </w:del>
      </w:ins>
      <w:del w:id="1212" w:author="Administrator" w:date="2021-09-06T15:30:00Z">
        <w:r w:rsidRPr="00D129C1" w:rsidDel="00777E7B">
          <w:rPr>
            <w:rFonts w:ascii="Times New Roman" w:eastAsia="方正仿宋_GBK" w:hAnsi="Times New Roman" w:cs="Times New Roman" w:hint="eastAsia"/>
            <w:sz w:val="32"/>
            <w:szCs w:val="32"/>
            <w:rPrChange w:id="1213" w:author="李月华" w:date="2021-09-06T08:50:00Z">
              <w:rPr>
                <w:rFonts w:ascii="微软雅黑" w:hAnsi="微软雅黑" w:cs="宋体" w:hint="eastAsia"/>
                <w:color w:val="424242"/>
                <w:sz w:val="27"/>
                <w:szCs w:val="27"/>
              </w:rPr>
            </w:rPrChange>
          </w:rPr>
          <w:delText>．</w:delText>
        </w:r>
      </w:del>
      <w:ins w:id="1214" w:author="李月华" w:date="2021-09-06T08:50:00Z">
        <w:del w:id="1215" w:author="Administrator" w:date="2021-09-06T15:30:00Z">
          <w:r w:rsidRPr="00D129C1" w:rsidDel="00777E7B">
            <w:rPr>
              <w:rFonts w:ascii="Times New Roman" w:eastAsia="方正仿宋_GBK" w:hAnsi="Times New Roman" w:cs="Times New Roman"/>
              <w:sz w:val="32"/>
              <w:szCs w:val="32"/>
              <w:rPrChange w:id="1216" w:author="李月华" w:date="2021-09-06T08:50:00Z">
                <w:rPr>
                  <w:rFonts w:ascii="方正仿宋_GBK" w:eastAsia="方正仿宋_GBK" w:hAnsi="方正仿宋_GBK" w:cs="方正仿宋_GBK"/>
                  <w:sz w:val="32"/>
                  <w:szCs w:val="32"/>
                </w:rPr>
              </w:rPrChange>
            </w:rPr>
            <w:delText>.</w:delText>
          </w:r>
        </w:del>
      </w:ins>
      <w:del w:id="1217" w:author="Administrator" w:date="2021-09-06T15:30:00Z">
        <w:r w:rsidRPr="00D129C1" w:rsidDel="00777E7B">
          <w:rPr>
            <w:rFonts w:ascii="Times New Roman" w:eastAsia="方正仿宋_GBK" w:hAnsi="Times New Roman" w:cs="Times New Roman" w:hint="eastAsia"/>
            <w:sz w:val="32"/>
            <w:szCs w:val="32"/>
            <w:rPrChange w:id="1218" w:author="李月华" w:date="2021-09-06T08:50:00Z">
              <w:rPr>
                <w:rFonts w:ascii="微软雅黑" w:hAnsi="微软雅黑" w:cs="宋体" w:hint="eastAsia"/>
                <w:color w:val="424242"/>
                <w:sz w:val="27"/>
                <w:szCs w:val="27"/>
              </w:rPr>
            </w:rPrChange>
          </w:rPr>
          <w:delText>所申请公开信息不属于本机关负责公开的，告知申请人并说明理由；能够确定负责公开该政府信息的行政机关的，告知申请人该行政机关的名称、联系方式；</w:delText>
        </w:r>
      </w:del>
    </w:p>
    <w:p w:rsidR="00D129C1" w:rsidRPr="00D129C1" w:rsidDel="00777E7B" w:rsidRDefault="00D129C1" w:rsidP="00D129C1">
      <w:pPr>
        <w:adjustRightInd/>
        <w:snapToGrid/>
        <w:spacing w:after="0" w:line="578" w:lineRule="exact"/>
        <w:jc w:val="both"/>
        <w:rPr>
          <w:del w:id="1219" w:author="Administrator" w:date="2021-09-06T15:30:00Z"/>
          <w:rFonts w:ascii="Times New Roman" w:eastAsia="方正仿宋_GBK" w:hAnsi="Times New Roman" w:cs="Times New Roman"/>
          <w:sz w:val="32"/>
          <w:szCs w:val="32"/>
          <w:rPrChange w:id="1220" w:author="李月华" w:date="2021-09-06T08:50:00Z">
            <w:rPr>
              <w:del w:id="1221" w:author="Administrator" w:date="2021-09-06T15:30:00Z"/>
              <w:rFonts w:ascii="微软雅黑" w:hAnsi="微软雅黑" w:cs="宋体"/>
              <w:color w:val="424242"/>
              <w:sz w:val="27"/>
              <w:szCs w:val="27"/>
            </w:rPr>
          </w:rPrChange>
        </w:rPr>
        <w:pPrChange w:id="1222" w:author="李月华" w:date="2021-09-06T08:49:00Z">
          <w:pPr>
            <w:adjustRightInd/>
            <w:snapToGrid/>
            <w:spacing w:after="120" w:line="432" w:lineRule="atLeast"/>
          </w:pPr>
        </w:pPrChange>
      </w:pPr>
      <w:del w:id="1223" w:author="Administrator" w:date="2021-09-06T15:30:00Z">
        <w:r w:rsidRPr="00D129C1" w:rsidDel="00777E7B">
          <w:rPr>
            <w:rFonts w:ascii="Times New Roman" w:eastAsia="方正仿宋_GBK" w:hAnsi="Times New Roman" w:cs="Times New Roman" w:hint="eastAsia"/>
            <w:sz w:val="32"/>
            <w:szCs w:val="32"/>
            <w:rPrChange w:id="1224"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225" w:author="李月华" w:date="2021-09-06T08:50:00Z">
              <w:rPr>
                <w:rFonts w:ascii="微软雅黑" w:hAnsi="微软雅黑" w:cs="宋体" w:hint="eastAsia"/>
                <w:color w:val="424242"/>
                <w:sz w:val="27"/>
                <w:szCs w:val="27"/>
              </w:rPr>
            </w:rPrChange>
          </w:rPr>
          <w:delText>６</w:delText>
        </w:r>
      </w:del>
      <w:ins w:id="1226" w:author="李月华" w:date="2021-09-06T08:52:00Z">
        <w:del w:id="1227" w:author="Administrator" w:date="2021-09-06T15:30:00Z">
          <w:r w:rsidR="00777E7B" w:rsidDel="00777E7B">
            <w:rPr>
              <w:rFonts w:ascii="Times New Roman" w:eastAsia="方正仿宋_GBK" w:hAnsi="Times New Roman" w:cs="Times New Roman" w:hint="eastAsia"/>
              <w:sz w:val="32"/>
              <w:szCs w:val="32"/>
            </w:rPr>
            <w:delText>6</w:delText>
          </w:r>
        </w:del>
      </w:ins>
      <w:del w:id="1228" w:author="Administrator" w:date="2021-09-06T15:30:00Z">
        <w:r w:rsidRPr="00D129C1" w:rsidDel="00777E7B">
          <w:rPr>
            <w:rFonts w:ascii="Times New Roman" w:eastAsia="方正仿宋_GBK" w:hAnsi="Times New Roman" w:cs="Times New Roman" w:hint="eastAsia"/>
            <w:sz w:val="32"/>
            <w:szCs w:val="32"/>
            <w:rPrChange w:id="1229" w:author="李月华" w:date="2021-09-06T08:50:00Z">
              <w:rPr>
                <w:rFonts w:ascii="微软雅黑" w:hAnsi="微软雅黑" w:cs="宋体" w:hint="eastAsia"/>
                <w:color w:val="424242"/>
                <w:sz w:val="27"/>
                <w:szCs w:val="27"/>
              </w:rPr>
            </w:rPrChange>
          </w:rPr>
          <w:delText>．</w:delText>
        </w:r>
      </w:del>
      <w:ins w:id="1230" w:author="李月华" w:date="2021-09-06T08:50:00Z">
        <w:del w:id="1231" w:author="Administrator" w:date="2021-09-06T15:30:00Z">
          <w:r w:rsidRPr="00D129C1" w:rsidDel="00777E7B">
            <w:rPr>
              <w:rFonts w:ascii="Times New Roman" w:eastAsia="方正仿宋_GBK" w:hAnsi="Times New Roman" w:cs="Times New Roman"/>
              <w:sz w:val="32"/>
              <w:szCs w:val="32"/>
              <w:rPrChange w:id="1232" w:author="李月华" w:date="2021-09-06T08:50:00Z">
                <w:rPr>
                  <w:rFonts w:ascii="方正仿宋_GBK" w:eastAsia="方正仿宋_GBK" w:hAnsi="方正仿宋_GBK" w:cs="方正仿宋_GBK"/>
                  <w:sz w:val="32"/>
                  <w:szCs w:val="32"/>
                </w:rPr>
              </w:rPrChange>
            </w:rPr>
            <w:delText>.</w:delText>
          </w:r>
        </w:del>
      </w:ins>
      <w:del w:id="1233" w:author="Administrator" w:date="2021-09-06T15:30:00Z">
        <w:r w:rsidRPr="00D129C1" w:rsidDel="00777E7B">
          <w:rPr>
            <w:rFonts w:ascii="Times New Roman" w:eastAsia="方正仿宋_GBK" w:hAnsi="Times New Roman" w:cs="Times New Roman" w:hint="eastAsia"/>
            <w:sz w:val="32"/>
            <w:szCs w:val="32"/>
            <w:rPrChange w:id="1234" w:author="李月华" w:date="2021-09-06T08:50:00Z">
              <w:rPr>
                <w:rFonts w:ascii="微软雅黑" w:hAnsi="微软雅黑" w:cs="宋体" w:hint="eastAsia"/>
                <w:color w:val="424242"/>
                <w:sz w:val="27"/>
                <w:szCs w:val="27"/>
              </w:rPr>
            </w:rPrChange>
          </w:rPr>
          <w:delText>本机关已就申请人提出的政府信息公开申请作出答复、申请人重复申请公开相同政府信息的，告知申请人不予重复处理；</w:delText>
        </w:r>
      </w:del>
    </w:p>
    <w:p w:rsidR="00D129C1" w:rsidRPr="00D129C1" w:rsidDel="00777E7B" w:rsidRDefault="00D129C1" w:rsidP="00D129C1">
      <w:pPr>
        <w:adjustRightInd/>
        <w:snapToGrid/>
        <w:spacing w:after="0" w:line="578" w:lineRule="exact"/>
        <w:jc w:val="both"/>
        <w:rPr>
          <w:del w:id="1235" w:author="Administrator" w:date="2021-09-06T15:30:00Z"/>
          <w:rFonts w:ascii="Times New Roman" w:eastAsia="方正仿宋_GBK" w:hAnsi="Times New Roman" w:cs="Times New Roman"/>
          <w:sz w:val="32"/>
          <w:szCs w:val="32"/>
          <w:rPrChange w:id="1236" w:author="李月华" w:date="2021-09-06T08:50:00Z">
            <w:rPr>
              <w:del w:id="1237" w:author="Administrator" w:date="2021-09-06T15:30:00Z"/>
              <w:rFonts w:ascii="微软雅黑" w:hAnsi="微软雅黑" w:cs="宋体"/>
              <w:color w:val="424242"/>
              <w:sz w:val="27"/>
              <w:szCs w:val="27"/>
            </w:rPr>
          </w:rPrChange>
        </w:rPr>
        <w:pPrChange w:id="1238" w:author="李月华" w:date="2021-09-06T08:49:00Z">
          <w:pPr>
            <w:adjustRightInd/>
            <w:snapToGrid/>
            <w:spacing w:after="120" w:line="432" w:lineRule="atLeast"/>
          </w:pPr>
        </w:pPrChange>
      </w:pPr>
      <w:del w:id="1239" w:author="Administrator" w:date="2021-09-06T15:30:00Z">
        <w:r w:rsidRPr="00D129C1" w:rsidDel="00777E7B">
          <w:rPr>
            <w:rFonts w:ascii="Times New Roman" w:eastAsia="方正仿宋_GBK" w:hAnsi="Times New Roman" w:cs="Times New Roman" w:hint="eastAsia"/>
            <w:sz w:val="32"/>
            <w:szCs w:val="32"/>
            <w:rPrChange w:id="1240"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241" w:author="李月华" w:date="2021-09-06T08:50:00Z">
              <w:rPr>
                <w:rFonts w:ascii="微软雅黑" w:hAnsi="微软雅黑" w:cs="宋体" w:hint="eastAsia"/>
                <w:color w:val="424242"/>
                <w:sz w:val="27"/>
                <w:szCs w:val="27"/>
              </w:rPr>
            </w:rPrChange>
          </w:rPr>
          <w:delText>７</w:delText>
        </w:r>
      </w:del>
      <w:ins w:id="1242" w:author="李月华" w:date="2021-09-06T08:51:00Z">
        <w:del w:id="1243" w:author="Administrator" w:date="2021-09-06T15:30:00Z">
          <w:r w:rsidR="00777E7B" w:rsidDel="00777E7B">
            <w:rPr>
              <w:rFonts w:ascii="Times New Roman" w:eastAsia="方正仿宋_GBK" w:hAnsi="Times New Roman" w:cs="Times New Roman" w:hint="eastAsia"/>
              <w:sz w:val="32"/>
              <w:szCs w:val="32"/>
            </w:rPr>
            <w:delText>7</w:delText>
          </w:r>
        </w:del>
      </w:ins>
      <w:del w:id="1244" w:author="Administrator" w:date="2021-09-06T15:30:00Z">
        <w:r w:rsidRPr="00D129C1" w:rsidDel="00777E7B">
          <w:rPr>
            <w:rFonts w:ascii="Times New Roman" w:eastAsia="方正仿宋_GBK" w:hAnsi="Times New Roman" w:cs="Times New Roman" w:hint="eastAsia"/>
            <w:sz w:val="32"/>
            <w:szCs w:val="32"/>
            <w:rPrChange w:id="1245" w:author="李月华" w:date="2021-09-06T08:50:00Z">
              <w:rPr>
                <w:rFonts w:ascii="微软雅黑" w:hAnsi="微软雅黑" w:cs="宋体" w:hint="eastAsia"/>
                <w:color w:val="424242"/>
                <w:sz w:val="27"/>
                <w:szCs w:val="27"/>
              </w:rPr>
            </w:rPrChange>
          </w:rPr>
          <w:delText>．</w:delText>
        </w:r>
      </w:del>
      <w:ins w:id="1246" w:author="李月华" w:date="2021-09-06T08:50:00Z">
        <w:del w:id="1247" w:author="Administrator" w:date="2021-09-06T15:30:00Z">
          <w:r w:rsidRPr="00D129C1" w:rsidDel="00777E7B">
            <w:rPr>
              <w:rFonts w:ascii="Times New Roman" w:eastAsia="方正仿宋_GBK" w:hAnsi="Times New Roman" w:cs="Times New Roman"/>
              <w:sz w:val="32"/>
              <w:szCs w:val="32"/>
              <w:rPrChange w:id="1248" w:author="李月华" w:date="2021-09-06T08:50:00Z">
                <w:rPr>
                  <w:rFonts w:ascii="方正仿宋_GBK" w:eastAsia="方正仿宋_GBK" w:hAnsi="方正仿宋_GBK" w:cs="方正仿宋_GBK"/>
                  <w:sz w:val="32"/>
                  <w:szCs w:val="32"/>
                </w:rPr>
              </w:rPrChange>
            </w:rPr>
            <w:delText>.</w:delText>
          </w:r>
        </w:del>
      </w:ins>
      <w:del w:id="1249" w:author="Administrator" w:date="2021-09-06T15:30:00Z">
        <w:r w:rsidRPr="00D129C1" w:rsidDel="00777E7B">
          <w:rPr>
            <w:rFonts w:ascii="Times New Roman" w:eastAsia="方正仿宋_GBK" w:hAnsi="Times New Roman" w:cs="Times New Roman" w:hint="eastAsia"/>
            <w:sz w:val="32"/>
            <w:szCs w:val="32"/>
            <w:rPrChange w:id="1250" w:author="李月华" w:date="2021-09-06T08:50:00Z">
              <w:rPr>
                <w:rFonts w:ascii="微软雅黑" w:hAnsi="微软雅黑" w:cs="宋体" w:hint="eastAsia"/>
                <w:color w:val="424242"/>
                <w:sz w:val="27"/>
                <w:szCs w:val="27"/>
              </w:rPr>
            </w:rPrChange>
          </w:rPr>
          <w:delText>所申请公开信息属于工商、不动产登记资料等信息，有关法律、行政法规对信息的获取有特别规定的，告知申请人依照有关法律、行政法规的规定办理；</w:delText>
        </w:r>
      </w:del>
    </w:p>
    <w:p w:rsidR="00D129C1" w:rsidRPr="00D129C1" w:rsidDel="00777E7B" w:rsidRDefault="00D129C1" w:rsidP="00D129C1">
      <w:pPr>
        <w:adjustRightInd/>
        <w:snapToGrid/>
        <w:spacing w:after="0" w:line="578" w:lineRule="exact"/>
        <w:jc w:val="both"/>
        <w:rPr>
          <w:del w:id="1251" w:author="Administrator" w:date="2021-09-06T15:30:00Z"/>
          <w:rFonts w:ascii="Times New Roman" w:eastAsia="方正仿宋_GBK" w:hAnsi="Times New Roman" w:cs="Times New Roman"/>
          <w:sz w:val="32"/>
          <w:szCs w:val="32"/>
          <w:rPrChange w:id="1252" w:author="李月华" w:date="2021-09-06T08:50:00Z">
            <w:rPr>
              <w:del w:id="1253" w:author="Administrator" w:date="2021-09-06T15:30:00Z"/>
              <w:rFonts w:ascii="微软雅黑" w:hAnsi="微软雅黑" w:cs="宋体"/>
              <w:color w:val="424242"/>
              <w:sz w:val="27"/>
              <w:szCs w:val="27"/>
            </w:rPr>
          </w:rPrChange>
        </w:rPr>
        <w:pPrChange w:id="1254" w:author="李月华" w:date="2021-09-06T08:49:00Z">
          <w:pPr>
            <w:adjustRightInd/>
            <w:snapToGrid/>
            <w:spacing w:after="120" w:line="432" w:lineRule="atLeast"/>
          </w:pPr>
        </w:pPrChange>
      </w:pPr>
      <w:del w:id="1255" w:author="Administrator" w:date="2021-09-06T15:30:00Z">
        <w:r w:rsidRPr="00D129C1" w:rsidDel="00777E7B">
          <w:rPr>
            <w:rFonts w:ascii="Times New Roman" w:eastAsia="方正仿宋_GBK" w:hAnsi="Times New Roman" w:cs="Times New Roman" w:hint="eastAsia"/>
            <w:sz w:val="32"/>
            <w:szCs w:val="32"/>
            <w:rPrChange w:id="1256"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257" w:author="李月华" w:date="2021-09-06T08:50:00Z">
              <w:rPr>
                <w:rFonts w:ascii="微软雅黑" w:hAnsi="微软雅黑" w:cs="宋体" w:hint="eastAsia"/>
                <w:color w:val="424242"/>
                <w:sz w:val="27"/>
                <w:szCs w:val="27"/>
              </w:rPr>
            </w:rPrChange>
          </w:rPr>
          <w:delText>８</w:delText>
        </w:r>
      </w:del>
      <w:ins w:id="1258" w:author="李月华" w:date="2021-09-06T08:51:00Z">
        <w:del w:id="1259" w:author="Administrator" w:date="2021-09-06T15:30:00Z">
          <w:r w:rsidR="00777E7B" w:rsidDel="00777E7B">
            <w:rPr>
              <w:rFonts w:ascii="Times New Roman" w:eastAsia="方正仿宋_GBK" w:hAnsi="Times New Roman" w:cs="Times New Roman" w:hint="eastAsia"/>
              <w:sz w:val="32"/>
              <w:szCs w:val="32"/>
            </w:rPr>
            <w:delText>8</w:delText>
          </w:r>
        </w:del>
      </w:ins>
      <w:del w:id="1260" w:author="Administrator" w:date="2021-09-06T15:30:00Z">
        <w:r w:rsidRPr="00D129C1" w:rsidDel="00777E7B">
          <w:rPr>
            <w:rFonts w:ascii="Times New Roman" w:eastAsia="方正仿宋_GBK" w:hAnsi="Times New Roman" w:cs="Times New Roman" w:hint="eastAsia"/>
            <w:sz w:val="32"/>
            <w:szCs w:val="32"/>
            <w:rPrChange w:id="1261" w:author="李月华" w:date="2021-09-06T08:50:00Z">
              <w:rPr>
                <w:rFonts w:ascii="微软雅黑" w:hAnsi="微软雅黑" w:cs="宋体" w:hint="eastAsia"/>
                <w:color w:val="424242"/>
                <w:sz w:val="27"/>
                <w:szCs w:val="27"/>
              </w:rPr>
            </w:rPrChange>
          </w:rPr>
          <w:delText>．</w:delText>
        </w:r>
      </w:del>
      <w:ins w:id="1262" w:author="李月华" w:date="2021-09-06T08:50:00Z">
        <w:del w:id="1263" w:author="Administrator" w:date="2021-09-06T15:30:00Z">
          <w:r w:rsidRPr="00D129C1" w:rsidDel="00777E7B">
            <w:rPr>
              <w:rFonts w:ascii="Times New Roman" w:eastAsia="方正仿宋_GBK" w:hAnsi="Times New Roman" w:cs="Times New Roman"/>
              <w:sz w:val="32"/>
              <w:szCs w:val="32"/>
              <w:rPrChange w:id="1264" w:author="李月华" w:date="2021-09-06T08:50:00Z">
                <w:rPr>
                  <w:rFonts w:ascii="方正仿宋_GBK" w:eastAsia="方正仿宋_GBK" w:hAnsi="方正仿宋_GBK" w:cs="方正仿宋_GBK"/>
                  <w:sz w:val="32"/>
                  <w:szCs w:val="32"/>
                </w:rPr>
              </w:rPrChange>
            </w:rPr>
            <w:delText>.</w:delText>
          </w:r>
        </w:del>
      </w:ins>
      <w:del w:id="1265" w:author="Administrator" w:date="2021-09-06T15:30:00Z">
        <w:r w:rsidRPr="00D129C1" w:rsidDel="00777E7B">
          <w:rPr>
            <w:rFonts w:ascii="Times New Roman" w:eastAsia="方正仿宋_GBK" w:hAnsi="Times New Roman" w:cs="Times New Roman" w:hint="eastAsia"/>
            <w:sz w:val="32"/>
            <w:szCs w:val="32"/>
            <w:rPrChange w:id="1266" w:author="李月华" w:date="2021-09-06T08:50:00Z">
              <w:rPr>
                <w:rFonts w:ascii="微软雅黑" w:hAnsi="微软雅黑" w:cs="宋体" w:hint="eastAsia"/>
                <w:color w:val="424242"/>
                <w:sz w:val="27"/>
                <w:szCs w:val="27"/>
              </w:rPr>
            </w:rPrChange>
          </w:rPr>
          <w:delText>申请公开的政府信息中含有不应当公开的内容，但能作区分处理的，向申请人提供可以公开的部分内容，对不予公开的部分告知其理由；</w:delText>
        </w:r>
      </w:del>
    </w:p>
    <w:p w:rsidR="00D129C1" w:rsidRPr="00D129C1" w:rsidDel="00777E7B" w:rsidRDefault="00D129C1" w:rsidP="00D129C1">
      <w:pPr>
        <w:adjustRightInd/>
        <w:snapToGrid/>
        <w:spacing w:after="0" w:line="578" w:lineRule="exact"/>
        <w:jc w:val="both"/>
        <w:rPr>
          <w:del w:id="1267" w:author="Administrator" w:date="2021-09-06T15:30:00Z"/>
          <w:rFonts w:ascii="Times New Roman" w:eastAsia="方正仿宋_GBK" w:hAnsi="Times New Roman" w:cs="Times New Roman"/>
          <w:sz w:val="32"/>
          <w:szCs w:val="32"/>
          <w:rPrChange w:id="1268" w:author="李月华" w:date="2021-09-06T08:50:00Z">
            <w:rPr>
              <w:del w:id="1269" w:author="Administrator" w:date="2021-09-06T15:30:00Z"/>
              <w:rFonts w:ascii="微软雅黑" w:hAnsi="微软雅黑" w:cs="宋体"/>
              <w:color w:val="424242"/>
              <w:sz w:val="27"/>
              <w:szCs w:val="27"/>
            </w:rPr>
          </w:rPrChange>
        </w:rPr>
        <w:pPrChange w:id="1270" w:author="李月华" w:date="2021-09-06T08:49:00Z">
          <w:pPr>
            <w:adjustRightInd/>
            <w:snapToGrid/>
            <w:spacing w:after="120" w:line="432" w:lineRule="atLeast"/>
          </w:pPr>
        </w:pPrChange>
      </w:pPr>
      <w:del w:id="1271" w:author="Administrator" w:date="2021-09-06T15:30:00Z">
        <w:r w:rsidRPr="00D129C1" w:rsidDel="00777E7B">
          <w:rPr>
            <w:rFonts w:ascii="Times New Roman" w:eastAsia="方正仿宋_GBK" w:hAnsi="Times New Roman" w:cs="Times New Roman" w:hint="eastAsia"/>
            <w:sz w:val="32"/>
            <w:szCs w:val="32"/>
            <w:rPrChange w:id="1272" w:author="李月华" w:date="2021-09-06T08:50:00Z">
              <w:rPr>
                <w:rFonts w:ascii="微软雅黑" w:hAnsi="微软雅黑" w:cs="宋体"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273" w:author="李月华" w:date="2021-09-06T08:50:00Z">
              <w:rPr>
                <w:rFonts w:ascii="微软雅黑" w:hAnsi="微软雅黑" w:cs="宋体" w:hint="eastAsia"/>
                <w:color w:val="424242"/>
                <w:sz w:val="27"/>
                <w:szCs w:val="27"/>
              </w:rPr>
            </w:rPrChange>
          </w:rPr>
          <w:delText>９</w:delText>
        </w:r>
      </w:del>
      <w:ins w:id="1274" w:author="李月华" w:date="2021-09-06T08:51:00Z">
        <w:del w:id="1275" w:author="Administrator" w:date="2021-09-06T15:30:00Z">
          <w:r w:rsidR="00777E7B" w:rsidDel="00777E7B">
            <w:rPr>
              <w:rFonts w:ascii="Times New Roman" w:eastAsia="方正仿宋_GBK" w:hAnsi="Times New Roman" w:cs="Times New Roman" w:hint="eastAsia"/>
              <w:sz w:val="32"/>
              <w:szCs w:val="32"/>
            </w:rPr>
            <w:delText>9</w:delText>
          </w:r>
        </w:del>
      </w:ins>
      <w:del w:id="1276" w:author="Administrator" w:date="2021-09-06T15:30:00Z">
        <w:r w:rsidRPr="00D129C1" w:rsidDel="00777E7B">
          <w:rPr>
            <w:rFonts w:ascii="Times New Roman" w:eastAsia="方正仿宋_GBK" w:hAnsi="Times New Roman" w:cs="Times New Roman" w:hint="eastAsia"/>
            <w:sz w:val="32"/>
            <w:szCs w:val="32"/>
            <w:rPrChange w:id="1277" w:author="李月华" w:date="2021-09-06T08:50:00Z">
              <w:rPr>
                <w:rFonts w:ascii="微软雅黑" w:hAnsi="微软雅黑" w:cs="宋体" w:hint="eastAsia"/>
                <w:color w:val="424242"/>
                <w:sz w:val="27"/>
                <w:szCs w:val="27"/>
              </w:rPr>
            </w:rPrChange>
          </w:rPr>
          <w:delText>．</w:delText>
        </w:r>
      </w:del>
      <w:ins w:id="1278" w:author="李月华" w:date="2021-09-06T08:50:00Z">
        <w:del w:id="1279" w:author="Administrator" w:date="2021-09-06T15:30:00Z">
          <w:r w:rsidRPr="00D129C1" w:rsidDel="00777E7B">
            <w:rPr>
              <w:rFonts w:ascii="Times New Roman" w:eastAsia="方正仿宋_GBK" w:hAnsi="Times New Roman" w:cs="Times New Roman"/>
              <w:sz w:val="32"/>
              <w:szCs w:val="32"/>
              <w:rPrChange w:id="1280" w:author="李月华" w:date="2021-09-06T08:50:00Z">
                <w:rPr>
                  <w:rFonts w:ascii="方正仿宋_GBK" w:eastAsia="方正仿宋_GBK" w:hAnsi="方正仿宋_GBK" w:cs="方正仿宋_GBK"/>
                  <w:sz w:val="32"/>
                  <w:szCs w:val="32"/>
                </w:rPr>
              </w:rPrChange>
            </w:rPr>
            <w:delText>.</w:delText>
          </w:r>
        </w:del>
      </w:ins>
      <w:del w:id="1281" w:author="Administrator" w:date="2021-09-06T15:30:00Z">
        <w:r w:rsidRPr="00D129C1" w:rsidDel="00777E7B">
          <w:rPr>
            <w:rFonts w:ascii="Times New Roman" w:eastAsia="方正仿宋_GBK" w:hAnsi="Times New Roman" w:cs="Times New Roman" w:hint="eastAsia"/>
            <w:sz w:val="32"/>
            <w:szCs w:val="32"/>
            <w:rPrChange w:id="1282" w:author="李月华" w:date="2021-09-06T08:50:00Z">
              <w:rPr>
                <w:rFonts w:ascii="微软雅黑" w:hAnsi="微软雅黑" w:cs="宋体" w:hint="eastAsia"/>
                <w:color w:val="424242"/>
                <w:sz w:val="27"/>
                <w:szCs w:val="27"/>
              </w:rPr>
            </w:rPrChange>
          </w:rPr>
          <w:delText>申请公开的政府信息涉及商业秘密、个人隐私，但经征得权利人同意公开或者本机关认为不公开可能对公共利益造成重大影响的，告知申请人获取该政府信息的方式和途径，并将决定公开的内容和理由书面告知权利人。</w:delText>
        </w:r>
      </w:del>
    </w:p>
    <w:p w:rsidR="00D129C1" w:rsidRPr="00D129C1" w:rsidDel="00777E7B" w:rsidRDefault="00D129C1" w:rsidP="00D129C1">
      <w:pPr>
        <w:adjustRightInd/>
        <w:snapToGrid/>
        <w:spacing w:after="0" w:line="578" w:lineRule="exact"/>
        <w:jc w:val="both"/>
        <w:rPr>
          <w:del w:id="1283" w:author="Administrator" w:date="2021-09-06T15:30:00Z"/>
          <w:rFonts w:ascii="Times New Roman" w:eastAsia="方正仿宋_GBK" w:hAnsi="Times New Roman" w:cs="Times New Roman"/>
          <w:sz w:val="32"/>
          <w:szCs w:val="32"/>
          <w:rPrChange w:id="1284" w:author="李月华" w:date="2021-09-06T08:50:00Z">
            <w:rPr>
              <w:del w:id="1285" w:author="Administrator" w:date="2021-09-06T15:30:00Z"/>
              <w:rFonts w:ascii="微软雅黑" w:hAnsi="微软雅黑" w:cs="宋体"/>
              <w:color w:val="424242"/>
              <w:sz w:val="27"/>
              <w:szCs w:val="27"/>
            </w:rPr>
          </w:rPrChange>
        </w:rPr>
        <w:pPrChange w:id="1286" w:author="李月华" w:date="2021-09-06T08:49:00Z">
          <w:pPr>
            <w:adjustRightInd/>
            <w:snapToGrid/>
            <w:spacing w:after="120" w:line="432" w:lineRule="atLeast"/>
          </w:pPr>
        </w:pPrChange>
      </w:pPr>
      <w:del w:id="1287" w:author="Administrator" w:date="2021-09-06T15:30:00Z">
        <w:r w:rsidRPr="00D129C1" w:rsidDel="00777E7B">
          <w:rPr>
            <w:rFonts w:ascii="Times New Roman" w:eastAsia="方正仿宋_GBK" w:hAnsi="Times New Roman" w:cs="Times New Roman" w:hint="eastAsia"/>
            <w:sz w:val="32"/>
            <w:szCs w:val="32"/>
            <w:rPrChange w:id="1288" w:author="李月华" w:date="2021-09-06T08:50:00Z">
              <w:rPr>
                <w:rFonts w:ascii="微软雅黑" w:hAnsi="微软雅黑" w:cs="宋体" w:hint="eastAsia"/>
                <w:color w:val="424242"/>
                <w:sz w:val="27"/>
                <w:szCs w:val="27"/>
              </w:rPr>
            </w:rPrChange>
          </w:rPr>
          <w:delText xml:space="preserve">　　详见江门市江海区财政局处理政府信息公开申请流程图（附件</w:delText>
        </w:r>
        <w:r w:rsidRPr="00D129C1" w:rsidDel="00777E7B">
          <w:rPr>
            <w:rFonts w:ascii="Times New Roman" w:eastAsia="方正仿宋_GBK" w:hAnsi="Times New Roman" w:cs="Times New Roman" w:hint="eastAsia"/>
            <w:sz w:val="32"/>
            <w:szCs w:val="32"/>
            <w:rPrChange w:id="1289" w:author="李月华" w:date="2021-09-06T08:50:00Z">
              <w:rPr>
                <w:rFonts w:ascii="微软雅黑" w:hAnsi="微软雅黑" w:cs="宋体" w:hint="eastAsia"/>
                <w:color w:val="424242"/>
                <w:sz w:val="27"/>
                <w:szCs w:val="27"/>
              </w:rPr>
            </w:rPrChange>
          </w:rPr>
          <w:delText>３</w:delText>
        </w:r>
      </w:del>
      <w:ins w:id="1290" w:author="李月华" w:date="2021-09-06T08:52:00Z">
        <w:del w:id="1291" w:author="Administrator" w:date="2021-09-06T15:30:00Z">
          <w:r w:rsidR="00777E7B" w:rsidDel="00777E7B">
            <w:rPr>
              <w:rFonts w:ascii="Times New Roman" w:eastAsia="方正仿宋_GBK" w:hAnsi="Times New Roman" w:cs="Times New Roman" w:hint="eastAsia"/>
              <w:sz w:val="32"/>
              <w:szCs w:val="32"/>
            </w:rPr>
            <w:delText>3</w:delText>
          </w:r>
        </w:del>
      </w:ins>
      <w:del w:id="1292" w:author="Administrator" w:date="2021-09-06T15:30:00Z">
        <w:r w:rsidRPr="00D129C1" w:rsidDel="00777E7B">
          <w:rPr>
            <w:rFonts w:ascii="Times New Roman" w:eastAsia="方正仿宋_GBK" w:hAnsi="Times New Roman" w:cs="Times New Roman" w:hint="eastAsia"/>
            <w:sz w:val="32"/>
            <w:szCs w:val="32"/>
            <w:rPrChange w:id="1293" w:author="李月华" w:date="2021-09-06T08:50:00Z">
              <w:rPr>
                <w:rFonts w:ascii="微软雅黑" w:hAnsi="微软雅黑" w:cs="宋体" w:hint="eastAsia"/>
                <w:color w:val="424242"/>
                <w:sz w:val="27"/>
                <w:szCs w:val="27"/>
              </w:rPr>
            </w:rPrChange>
          </w:rPr>
          <w:delText>）。</w:delText>
        </w:r>
      </w:del>
    </w:p>
    <w:p w:rsidR="00D129C1" w:rsidRPr="00D129C1" w:rsidDel="00777E7B" w:rsidRDefault="00D129C1" w:rsidP="00D129C1">
      <w:pPr>
        <w:adjustRightInd/>
        <w:snapToGrid/>
        <w:spacing w:after="0" w:line="578" w:lineRule="exact"/>
        <w:jc w:val="both"/>
        <w:rPr>
          <w:del w:id="1294" w:author="Administrator" w:date="2021-09-06T15:30:00Z"/>
          <w:rFonts w:ascii="楷体_GB2312" w:eastAsia="楷体_GB2312" w:hAnsi="楷体_GB2312" w:cs="楷体_GB2312"/>
          <w:sz w:val="32"/>
          <w:szCs w:val="32"/>
          <w:rPrChange w:id="1295" w:author="李月华" w:date="2021-09-06T08:54:00Z">
            <w:rPr>
              <w:del w:id="1296" w:author="Administrator" w:date="2021-09-06T15:30:00Z"/>
              <w:rFonts w:ascii="微软雅黑" w:hAnsi="微软雅黑" w:cs="宋体"/>
              <w:color w:val="424242"/>
              <w:sz w:val="27"/>
              <w:szCs w:val="27"/>
            </w:rPr>
          </w:rPrChange>
        </w:rPr>
        <w:pPrChange w:id="1297" w:author="李月华" w:date="2021-09-06T08:49:00Z">
          <w:pPr>
            <w:adjustRightInd/>
            <w:snapToGrid/>
            <w:spacing w:after="120" w:line="432" w:lineRule="atLeast"/>
          </w:pPr>
        </w:pPrChange>
      </w:pPr>
      <w:del w:id="1298" w:author="Administrator" w:date="2021-09-06T15:30:00Z">
        <w:r w:rsidRPr="00D129C1" w:rsidDel="00777E7B">
          <w:rPr>
            <w:rFonts w:ascii="Times New Roman" w:eastAsia="方正仿宋_GBK" w:hAnsi="Times New Roman" w:cs="Times New Roman" w:hint="eastAsia"/>
            <w:sz w:val="32"/>
            <w:szCs w:val="32"/>
            <w:rPrChange w:id="1299" w:author="李月华" w:date="2021-09-06T08:50:00Z">
              <w:rPr>
                <w:rFonts w:ascii="微软雅黑" w:hAnsi="微软雅黑" w:cs="宋体" w:hint="eastAsia"/>
                <w:color w:val="424242"/>
                <w:sz w:val="27"/>
                <w:szCs w:val="27"/>
              </w:rPr>
            </w:rPrChange>
          </w:rPr>
          <w:delText xml:space="preserve">　　</w:delText>
        </w:r>
        <w:r w:rsidRPr="00D129C1" w:rsidDel="00777E7B">
          <w:rPr>
            <w:rFonts w:ascii="楷体_GB2312" w:eastAsia="楷体_GB2312" w:hAnsi="楷体_GB2312" w:cs="楷体_GB2312" w:hint="eastAsia"/>
            <w:sz w:val="32"/>
            <w:szCs w:val="32"/>
            <w:rPrChange w:id="1300" w:author="李月华" w:date="2021-09-06T08:54:00Z">
              <w:rPr>
                <w:rFonts w:ascii="微软雅黑" w:hAnsi="微软雅黑" w:cs="宋体" w:hint="eastAsia"/>
                <w:color w:val="424242"/>
                <w:sz w:val="27"/>
                <w:szCs w:val="27"/>
              </w:rPr>
            </w:rPrChange>
          </w:rPr>
          <w:delText>（六）收费</w:delText>
        </w:r>
      </w:del>
    </w:p>
    <w:p w:rsidR="00D129C1" w:rsidRPr="00D129C1" w:rsidDel="00777E7B" w:rsidRDefault="00D129C1" w:rsidP="00D129C1">
      <w:pPr>
        <w:shd w:val="clear" w:color="auto" w:fill="FFFFFF"/>
        <w:spacing w:after="0" w:line="578" w:lineRule="exact"/>
        <w:ind w:firstLine="605"/>
        <w:jc w:val="both"/>
        <w:rPr>
          <w:ins w:id="1301" w:author="xbany" w:date="2021-09-04T08:02:00Z"/>
          <w:del w:id="1302" w:author="Administrator" w:date="2021-09-06T15:30:00Z"/>
          <w:rFonts w:ascii="Times New Roman" w:eastAsia="方正仿宋_GBK" w:hAnsi="Times New Roman" w:cs="Times New Roman"/>
          <w:sz w:val="32"/>
          <w:szCs w:val="32"/>
          <w:rPrChange w:id="1303" w:author="李月华" w:date="2021-09-06T08:50:00Z">
            <w:rPr>
              <w:ins w:id="1304" w:author="xbany" w:date="2021-09-04T08:02:00Z"/>
              <w:del w:id="1305" w:author="Administrator" w:date="2021-09-06T15:30:00Z"/>
              <w:rFonts w:ascii="方正仿宋_GBK" w:eastAsia="方正仿宋_GBK"/>
              <w:color w:val="424242"/>
              <w:sz w:val="30"/>
              <w:szCs w:val="30"/>
            </w:rPr>
          </w:rPrChange>
        </w:rPr>
        <w:pPrChange w:id="1306" w:author="李月华" w:date="2021-09-06T08:54:00Z">
          <w:pPr>
            <w:pStyle w:val="a4"/>
            <w:shd w:val="clear" w:color="auto" w:fill="FFFFFF"/>
            <w:spacing w:after="0" w:line="562" w:lineRule="atLeast"/>
            <w:ind w:firstLine="605"/>
          </w:pPr>
        </w:pPrChange>
      </w:pPr>
      <w:del w:id="1307" w:author="Administrator" w:date="2021-09-06T15:30:00Z">
        <w:r w:rsidRPr="00D129C1" w:rsidDel="00777E7B">
          <w:rPr>
            <w:rFonts w:ascii="Times New Roman" w:eastAsia="方正仿宋_GBK" w:hAnsi="Times New Roman" w:cs="Times New Roman" w:hint="eastAsia"/>
            <w:sz w:val="32"/>
            <w:szCs w:val="32"/>
            <w:rPrChange w:id="1308" w:author="李月华" w:date="2021-09-06T08:50:00Z">
              <w:rPr>
                <w:rFonts w:ascii="微软雅黑" w:hAnsi="微软雅黑" w:hint="eastAsia"/>
                <w:color w:val="424242"/>
                <w:sz w:val="27"/>
                <w:szCs w:val="27"/>
              </w:rPr>
            </w:rPrChange>
          </w:rPr>
          <w:delText xml:space="preserve">　</w:delText>
        </w:r>
        <w:r w:rsidRPr="00D129C1" w:rsidDel="00777E7B">
          <w:rPr>
            <w:rFonts w:ascii="Times New Roman" w:eastAsia="方正仿宋_GBK" w:hAnsi="Times New Roman" w:cs="Times New Roman" w:hint="eastAsia"/>
            <w:sz w:val="32"/>
            <w:szCs w:val="32"/>
            <w:rPrChange w:id="1309" w:author="李月华" w:date="2021-09-06T08:50:00Z">
              <w:rPr>
                <w:rFonts w:ascii="微软雅黑" w:hAnsi="微软雅黑" w:hint="eastAsia"/>
                <w:color w:val="424242"/>
                <w:sz w:val="27"/>
                <w:szCs w:val="27"/>
              </w:rPr>
            </w:rPrChange>
          </w:rPr>
          <w:delText xml:space="preserve">　</w:delText>
        </w:r>
      </w:del>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310" w:author="xbany" w:date="2021-09-04T08:02:00Z"/>
          <w:del w:id="1311" w:author="Administrator" w:date="2021-09-06T15:30:00Z"/>
          <w:rFonts w:ascii="Times New Roman" w:eastAsia="方正仿宋_GBK" w:hAnsi="Times New Roman" w:cs="Times New Roman"/>
          <w:sz w:val="32"/>
          <w:szCs w:val="32"/>
          <w:highlight w:val="yellow"/>
          <w:rPrChange w:id="1312" w:author="李月华" w:date="2021-09-06T08:50:00Z">
            <w:rPr>
              <w:ins w:id="1313" w:author="xbany" w:date="2021-09-04T08:02:00Z"/>
              <w:del w:id="1314" w:author="Administrator" w:date="2021-09-06T15:30:00Z"/>
              <w:rFonts w:ascii="微软雅黑" w:eastAsia="微软雅黑" w:hAnsi="微软雅黑"/>
              <w:color w:val="424242"/>
              <w:sz w:val="27"/>
              <w:szCs w:val="27"/>
            </w:rPr>
          </w:rPrChange>
        </w:rPr>
        <w:pPrChange w:id="1315" w:author="李月华" w:date="2021-09-06T08:49:00Z">
          <w:pPr>
            <w:pStyle w:val="a4"/>
            <w:shd w:val="clear" w:color="auto" w:fill="FFFFFF"/>
            <w:spacing w:before="0" w:beforeAutospacing="0" w:after="0" w:afterAutospacing="0" w:line="562" w:lineRule="atLeast"/>
            <w:ind w:firstLine="605"/>
          </w:pPr>
        </w:pPrChange>
      </w:pPr>
      <w:ins w:id="1316" w:author="xbany" w:date="2021-09-04T08:02:00Z">
        <w:del w:id="1317" w:author="Administrator" w:date="2021-09-06T15:30:00Z">
          <w:r w:rsidRPr="00D129C1" w:rsidDel="00777E7B">
            <w:rPr>
              <w:rFonts w:ascii="Times New Roman" w:eastAsia="方正仿宋_GBK" w:hAnsi="Times New Roman" w:cs="Times New Roman" w:hint="eastAsia"/>
              <w:sz w:val="32"/>
              <w:szCs w:val="32"/>
              <w:highlight w:val="yellow"/>
              <w:rPrChange w:id="1318" w:author="李月华" w:date="2021-09-06T08:50:00Z">
                <w:rPr>
                  <w:rFonts w:ascii="方正仿宋_GBK" w:eastAsia="方正仿宋_GBK" w:hint="eastAsia"/>
                  <w:color w:val="424242"/>
                  <w:sz w:val="30"/>
                  <w:szCs w:val="30"/>
                </w:rPr>
              </w:rPrChange>
            </w:rPr>
            <w:delText>根据《国务院办公厅关于印发</w:delText>
          </w:r>
          <w:r w:rsidRPr="00D129C1" w:rsidDel="00777E7B">
            <w:rPr>
              <w:rFonts w:ascii="Times New Roman" w:eastAsia="方正仿宋_GBK" w:hAnsi="Times New Roman" w:cs="Times New Roman"/>
              <w:sz w:val="32"/>
              <w:szCs w:val="32"/>
              <w:highlight w:val="yellow"/>
              <w:rPrChange w:id="1319" w:author="李月华" w:date="2021-09-06T08:50:00Z">
                <w:rPr>
                  <w:rFonts w:ascii="Times New Roman" w:eastAsia="微软雅黑" w:hAnsi="Times New Roman" w:cs="Times New Roman"/>
                  <w:color w:val="424242"/>
                  <w:sz w:val="30"/>
                  <w:szCs w:val="30"/>
                </w:rPr>
              </w:rPrChange>
            </w:rPr>
            <w:delText>&lt;</w:delText>
          </w:r>
          <w:r w:rsidRPr="00D129C1" w:rsidDel="00777E7B">
            <w:rPr>
              <w:rFonts w:ascii="Times New Roman" w:eastAsia="方正仿宋_GBK" w:hAnsi="Times New Roman" w:cs="Times New Roman" w:hint="eastAsia"/>
              <w:sz w:val="32"/>
              <w:szCs w:val="32"/>
              <w:highlight w:val="yellow"/>
              <w:rPrChange w:id="1320" w:author="李月华" w:date="2021-09-06T08:50:00Z">
                <w:rPr>
                  <w:rFonts w:ascii="方正仿宋_GBK" w:eastAsia="方正仿宋_GBK" w:hint="eastAsia"/>
                  <w:color w:val="424242"/>
                  <w:sz w:val="30"/>
                  <w:szCs w:val="30"/>
                </w:rPr>
              </w:rPrChange>
            </w:rPr>
            <w:delText>政府信息公开信息处理费管理办法</w:delText>
          </w:r>
          <w:r w:rsidRPr="00D129C1" w:rsidDel="00777E7B">
            <w:rPr>
              <w:rFonts w:ascii="Times New Roman" w:eastAsia="方正仿宋_GBK" w:hAnsi="Times New Roman" w:cs="Times New Roman"/>
              <w:sz w:val="32"/>
              <w:szCs w:val="32"/>
              <w:highlight w:val="yellow"/>
              <w:rPrChange w:id="1321" w:author="李月华" w:date="2021-09-06T08:50:00Z">
                <w:rPr>
                  <w:rFonts w:ascii="Times New Roman" w:eastAsia="微软雅黑" w:hAnsi="Times New Roman" w:cs="Times New Roman"/>
                  <w:color w:val="424242"/>
                  <w:sz w:val="30"/>
                  <w:szCs w:val="30"/>
                </w:rPr>
              </w:rPrChange>
            </w:rPr>
            <w:delText>&gt;</w:delText>
          </w:r>
          <w:r w:rsidRPr="00D129C1" w:rsidDel="00777E7B">
            <w:rPr>
              <w:rFonts w:ascii="Times New Roman" w:eastAsia="方正仿宋_GBK" w:hAnsi="Times New Roman" w:cs="Times New Roman" w:hint="eastAsia"/>
              <w:sz w:val="32"/>
              <w:szCs w:val="32"/>
              <w:highlight w:val="yellow"/>
              <w:rPrChange w:id="1322" w:author="李月华" w:date="2021-09-06T08:50:00Z">
                <w:rPr>
                  <w:rFonts w:ascii="方正仿宋_GBK" w:eastAsia="方正仿宋_GBK" w:hint="eastAsia"/>
                  <w:color w:val="424242"/>
                  <w:sz w:val="30"/>
                  <w:szCs w:val="30"/>
                </w:rPr>
              </w:rPrChange>
            </w:rPr>
            <w:delText>的通知》（国办函〔</w:delText>
          </w:r>
          <w:r w:rsidRPr="00D129C1" w:rsidDel="00777E7B">
            <w:rPr>
              <w:rFonts w:ascii="Times New Roman" w:eastAsia="方正仿宋_GBK" w:hAnsi="Times New Roman" w:cs="Times New Roman"/>
              <w:sz w:val="32"/>
              <w:szCs w:val="32"/>
              <w:highlight w:val="yellow"/>
              <w:rPrChange w:id="1323" w:author="李月华" w:date="2021-09-06T08:50:00Z">
                <w:rPr>
                  <w:rFonts w:ascii="Times New Roman" w:eastAsia="微软雅黑" w:hAnsi="Times New Roman" w:cs="Times New Roman"/>
                  <w:color w:val="424242"/>
                  <w:sz w:val="30"/>
                  <w:szCs w:val="30"/>
                </w:rPr>
              </w:rPrChange>
            </w:rPr>
            <w:delText>2020</w:delText>
          </w:r>
          <w:r w:rsidRPr="00D129C1" w:rsidDel="00777E7B">
            <w:rPr>
              <w:rFonts w:ascii="Times New Roman" w:eastAsia="方正仿宋_GBK" w:hAnsi="Times New Roman" w:cs="Times New Roman" w:hint="eastAsia"/>
              <w:sz w:val="32"/>
              <w:szCs w:val="32"/>
              <w:highlight w:val="yellow"/>
              <w:rPrChange w:id="1324" w:author="李月华" w:date="2021-09-06T08:50:00Z">
                <w:rPr>
                  <w:rFonts w:ascii="方正仿宋_GBK" w:eastAsia="方正仿宋_GBK" w:hint="eastAsia"/>
                  <w:color w:val="424242"/>
                  <w:sz w:val="30"/>
                  <w:szCs w:val="30"/>
                </w:rPr>
              </w:rPrChange>
            </w:rPr>
            <w:delText>〕</w:delText>
          </w:r>
          <w:r w:rsidRPr="00D129C1" w:rsidDel="00777E7B">
            <w:rPr>
              <w:rFonts w:ascii="Times New Roman" w:eastAsia="方正仿宋_GBK" w:hAnsi="Times New Roman" w:cs="Times New Roman"/>
              <w:sz w:val="32"/>
              <w:szCs w:val="32"/>
              <w:highlight w:val="yellow"/>
              <w:rPrChange w:id="1325" w:author="李月华" w:date="2021-09-06T08:50:00Z">
                <w:rPr>
                  <w:rFonts w:ascii="Times New Roman" w:eastAsia="微软雅黑" w:hAnsi="Times New Roman" w:cs="Times New Roman"/>
                  <w:color w:val="424242"/>
                  <w:sz w:val="30"/>
                  <w:szCs w:val="30"/>
                </w:rPr>
              </w:rPrChange>
            </w:rPr>
            <w:delText>109</w:delText>
          </w:r>
          <w:r w:rsidRPr="00D129C1" w:rsidDel="00777E7B">
            <w:rPr>
              <w:rFonts w:ascii="Times New Roman" w:eastAsia="方正仿宋_GBK" w:hAnsi="Times New Roman" w:cs="Times New Roman" w:hint="eastAsia"/>
              <w:sz w:val="32"/>
              <w:szCs w:val="32"/>
              <w:highlight w:val="yellow"/>
              <w:rPrChange w:id="1326" w:author="李月华" w:date="2021-09-06T08:50:00Z">
                <w:rPr>
                  <w:rFonts w:ascii="方正仿宋_GBK" w:eastAsia="方正仿宋_GBK" w:hint="eastAsia"/>
                  <w:color w:val="424242"/>
                  <w:sz w:val="30"/>
                  <w:szCs w:val="30"/>
                </w:rPr>
              </w:rPrChange>
            </w:rPr>
            <w:delText>号）规定，为了进一步规范政府信息公开法律关系，维护政府信息公开工作秩序，更好保障公众知情权，有效调节政府信息公开</w:delText>
          </w:r>
          <w:r w:rsidRPr="00D129C1" w:rsidDel="00777E7B">
            <w:rPr>
              <w:rFonts w:ascii="Times New Roman" w:eastAsia="方正仿宋_GBK" w:hAnsi="Times New Roman" w:cs="Times New Roman" w:hint="eastAsia"/>
              <w:sz w:val="32"/>
              <w:szCs w:val="32"/>
              <w:highlight w:val="yellow"/>
              <w:rPrChange w:id="1327" w:author="李月华" w:date="2021-09-06T08:50:00Z">
                <w:rPr>
                  <w:rFonts w:ascii="方正仿宋_GBK" w:eastAsia="方正仿宋_GBK" w:hint="eastAsia"/>
                  <w:color w:val="424242"/>
                  <w:sz w:val="30"/>
                  <w:szCs w:val="30"/>
                </w:rPr>
              </w:rPrChange>
            </w:rPr>
            <w:lastRenderedPageBreak/>
            <w:delText>申请行为、引导申请人合理行使权利，向申请公开政府信息超出一定数量或者频次范围的申请人收取费用。</w:delText>
          </w:r>
        </w:del>
      </w:ins>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328" w:author="xbany" w:date="2021-09-04T08:02:00Z"/>
          <w:del w:id="1329" w:author="Administrator" w:date="2021-09-06T15:30:00Z"/>
          <w:rFonts w:ascii="Times New Roman" w:eastAsia="方正仿宋_GBK" w:hAnsi="Times New Roman" w:cs="Times New Roman"/>
          <w:sz w:val="32"/>
          <w:szCs w:val="32"/>
          <w:highlight w:val="yellow"/>
          <w:rPrChange w:id="1330" w:author="李月华" w:date="2021-09-06T08:50:00Z">
            <w:rPr>
              <w:ins w:id="1331" w:author="xbany" w:date="2021-09-04T08:02:00Z"/>
              <w:del w:id="1332" w:author="Administrator" w:date="2021-09-06T15:30:00Z"/>
              <w:rFonts w:ascii="微软雅黑" w:eastAsia="微软雅黑" w:hAnsi="微软雅黑"/>
              <w:color w:val="424242"/>
              <w:sz w:val="27"/>
              <w:szCs w:val="27"/>
            </w:rPr>
          </w:rPrChange>
        </w:rPr>
        <w:pPrChange w:id="1333" w:author="李月华" w:date="2021-09-06T08:49:00Z">
          <w:pPr>
            <w:pStyle w:val="a4"/>
            <w:shd w:val="clear" w:color="auto" w:fill="FFFFFF"/>
            <w:spacing w:before="0" w:beforeAutospacing="0" w:after="0" w:afterAutospacing="0" w:line="562" w:lineRule="atLeast"/>
            <w:ind w:firstLine="605"/>
          </w:pPr>
        </w:pPrChange>
      </w:pPr>
      <w:ins w:id="1334" w:author="xbany" w:date="2021-09-04T08:02:00Z">
        <w:del w:id="1335" w:author="Administrator" w:date="2021-09-06T15:30:00Z">
          <w:r w:rsidRPr="00D129C1" w:rsidDel="00777E7B">
            <w:rPr>
              <w:rFonts w:ascii="Times New Roman" w:eastAsia="方正仿宋_GBK" w:hAnsi="Times New Roman" w:cs="Times New Roman" w:hint="eastAsia"/>
              <w:sz w:val="32"/>
              <w:szCs w:val="32"/>
              <w:highlight w:val="yellow"/>
              <w:rPrChange w:id="1336" w:author="李月华" w:date="2021-09-06T08:50:00Z">
                <w:rPr>
                  <w:rFonts w:ascii="方正仿宋_GBK" w:eastAsia="方正仿宋_GBK" w:hint="eastAsia"/>
                  <w:color w:val="424242"/>
                  <w:sz w:val="30"/>
                  <w:szCs w:val="30"/>
                </w:rPr>
              </w:rPrChange>
            </w:rPr>
            <w:delText>信息处理费将按件或按量计收，按照超额累进方式计算收费金额。本机关对每件申请可以根据实际情况选择适用其中一种标准，但不同时按照两种标准重复计算。</w:delText>
          </w:r>
        </w:del>
      </w:ins>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337" w:author="xbany" w:date="2021-09-04T08:02:00Z"/>
          <w:del w:id="1338" w:author="Administrator" w:date="2021-09-06T15:30:00Z"/>
          <w:rFonts w:ascii="Times New Roman" w:eastAsia="方正仿宋_GBK" w:hAnsi="Times New Roman" w:cs="Times New Roman"/>
          <w:sz w:val="32"/>
          <w:szCs w:val="32"/>
          <w:highlight w:val="yellow"/>
          <w:rPrChange w:id="1339" w:author="李月华" w:date="2021-09-06T08:50:00Z">
            <w:rPr>
              <w:ins w:id="1340" w:author="xbany" w:date="2021-09-04T08:02:00Z"/>
              <w:del w:id="1341" w:author="Administrator" w:date="2021-09-06T15:30:00Z"/>
              <w:rFonts w:ascii="微软雅黑" w:eastAsia="微软雅黑" w:hAnsi="微软雅黑"/>
              <w:color w:val="424242"/>
              <w:sz w:val="27"/>
              <w:szCs w:val="27"/>
            </w:rPr>
          </w:rPrChange>
        </w:rPr>
        <w:pPrChange w:id="1342" w:author="李月华" w:date="2021-09-06T08:49:00Z">
          <w:pPr>
            <w:pStyle w:val="a4"/>
            <w:shd w:val="clear" w:color="auto" w:fill="FFFFFF"/>
            <w:spacing w:before="0" w:beforeAutospacing="0" w:after="0" w:afterAutospacing="0" w:line="547" w:lineRule="atLeast"/>
            <w:ind w:firstLine="605"/>
          </w:pPr>
        </w:pPrChange>
      </w:pPr>
      <w:ins w:id="1343" w:author="xbany" w:date="2021-09-04T08:02:00Z">
        <w:del w:id="1344" w:author="Administrator" w:date="2021-09-06T15:30:00Z">
          <w:r w:rsidRPr="00D129C1" w:rsidDel="00777E7B">
            <w:rPr>
              <w:rFonts w:ascii="Times New Roman" w:eastAsia="方正仿宋_GBK" w:hAnsi="Times New Roman" w:cs="Times New Roman"/>
              <w:sz w:val="32"/>
              <w:szCs w:val="32"/>
              <w:highlight w:val="yellow"/>
              <w:rPrChange w:id="1345" w:author="李月华" w:date="2021-09-06T08:50:00Z">
                <w:rPr>
                  <w:rFonts w:ascii="Times New Roman" w:eastAsia="微软雅黑" w:hAnsi="Times New Roman" w:cs="Times New Roman"/>
                  <w:color w:val="424242"/>
                  <w:sz w:val="30"/>
                  <w:szCs w:val="30"/>
                </w:rPr>
              </w:rPrChange>
            </w:rPr>
            <w:delText>1.</w:delText>
          </w:r>
          <w:r w:rsidRPr="00D129C1" w:rsidDel="00777E7B">
            <w:rPr>
              <w:rFonts w:ascii="Times New Roman" w:eastAsia="方正仿宋_GBK" w:hAnsi="Times New Roman" w:cs="Times New Roman" w:hint="eastAsia"/>
              <w:sz w:val="32"/>
              <w:szCs w:val="32"/>
              <w:highlight w:val="yellow"/>
              <w:rPrChange w:id="1346" w:author="李月华" w:date="2021-09-06T08:50:00Z">
                <w:rPr>
                  <w:rFonts w:ascii="方正仿宋_GBK" w:eastAsia="方正仿宋_GBK" w:hint="eastAsia"/>
                  <w:color w:val="424242"/>
                  <w:sz w:val="30"/>
                  <w:szCs w:val="30"/>
                </w:rPr>
              </w:rPrChange>
            </w:rPr>
            <w:delText>按件计收适用于所有政府信息公开申请处理决定类型。申请人的一份政府信息公开申请包含多项内容的，本机关可以按照“一事一申请”原则，以合理的最小单位拆分计算件数。</w:delText>
          </w:r>
        </w:del>
      </w:ins>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347" w:author="xbany" w:date="2021-09-04T08:02:00Z"/>
          <w:del w:id="1348" w:author="Administrator" w:date="2021-09-06T15:30:00Z"/>
          <w:rFonts w:ascii="Times New Roman" w:eastAsia="方正仿宋_GBK" w:hAnsi="Times New Roman" w:cs="Times New Roman"/>
          <w:sz w:val="32"/>
          <w:szCs w:val="32"/>
          <w:highlight w:val="yellow"/>
          <w:rPrChange w:id="1349" w:author="李月华" w:date="2021-09-06T08:50:00Z">
            <w:rPr>
              <w:ins w:id="1350" w:author="xbany" w:date="2021-09-04T08:02:00Z"/>
              <w:del w:id="1351" w:author="Administrator" w:date="2021-09-06T15:30:00Z"/>
              <w:rFonts w:ascii="微软雅黑" w:eastAsia="微软雅黑" w:hAnsi="微软雅黑"/>
              <w:color w:val="424242"/>
              <w:sz w:val="27"/>
              <w:szCs w:val="27"/>
            </w:rPr>
          </w:rPrChange>
        </w:rPr>
        <w:pPrChange w:id="1352" w:author="李月华" w:date="2021-09-06T08:49:00Z">
          <w:pPr>
            <w:pStyle w:val="a4"/>
            <w:shd w:val="clear" w:color="auto" w:fill="FFFFFF"/>
            <w:spacing w:before="0" w:beforeAutospacing="0" w:after="0" w:afterAutospacing="0" w:line="547" w:lineRule="atLeast"/>
            <w:ind w:firstLine="605"/>
          </w:pPr>
        </w:pPrChange>
      </w:pPr>
      <w:ins w:id="1353" w:author="xbany" w:date="2021-09-04T08:02:00Z">
        <w:del w:id="1354" w:author="Administrator" w:date="2021-09-06T15:30:00Z">
          <w:r w:rsidRPr="00D129C1" w:rsidDel="00777E7B">
            <w:rPr>
              <w:rFonts w:ascii="Times New Roman" w:eastAsia="方正仿宋_GBK" w:hAnsi="Times New Roman" w:cs="Times New Roman" w:hint="eastAsia"/>
              <w:sz w:val="32"/>
              <w:szCs w:val="32"/>
              <w:highlight w:val="yellow"/>
              <w:rPrChange w:id="1355" w:author="李月华" w:date="2021-09-06T08:50:00Z">
                <w:rPr>
                  <w:rFonts w:ascii="方正仿宋_GBK" w:eastAsia="方正仿宋_GBK" w:hint="eastAsia"/>
                  <w:color w:val="424242"/>
                  <w:sz w:val="30"/>
                  <w:szCs w:val="30"/>
                </w:rPr>
              </w:rPrChange>
            </w:rPr>
            <w:delText>按件计收执行下列收费标准：</w:delText>
          </w:r>
        </w:del>
      </w:ins>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356" w:author="xbany" w:date="2021-09-04T08:02:00Z"/>
          <w:del w:id="1357" w:author="Administrator" w:date="2021-09-06T15:30:00Z"/>
          <w:rFonts w:ascii="Times New Roman" w:eastAsia="方正仿宋_GBK" w:hAnsi="Times New Roman" w:cs="Times New Roman"/>
          <w:sz w:val="32"/>
          <w:szCs w:val="32"/>
          <w:highlight w:val="yellow"/>
          <w:rPrChange w:id="1358" w:author="李月华" w:date="2021-09-06T08:50:00Z">
            <w:rPr>
              <w:ins w:id="1359" w:author="xbany" w:date="2021-09-04T08:02:00Z"/>
              <w:del w:id="1360" w:author="Administrator" w:date="2021-09-06T15:30:00Z"/>
              <w:rFonts w:ascii="微软雅黑" w:eastAsia="微软雅黑" w:hAnsi="微软雅黑"/>
              <w:color w:val="424242"/>
              <w:sz w:val="27"/>
              <w:szCs w:val="27"/>
            </w:rPr>
          </w:rPrChange>
        </w:rPr>
        <w:pPrChange w:id="1361" w:author="李月华" w:date="2021-09-06T08:49:00Z">
          <w:pPr>
            <w:pStyle w:val="a4"/>
            <w:shd w:val="clear" w:color="auto" w:fill="FFFFFF"/>
            <w:spacing w:before="0" w:beforeAutospacing="0" w:after="0" w:afterAutospacing="0" w:line="562" w:lineRule="atLeast"/>
            <w:ind w:firstLine="605"/>
          </w:pPr>
        </w:pPrChange>
      </w:pPr>
      <w:ins w:id="1362" w:author="xbany" w:date="2021-09-04T08:02:00Z">
        <w:del w:id="1363" w:author="Administrator" w:date="2021-09-06T15:30:00Z">
          <w:r w:rsidRPr="00D129C1" w:rsidDel="00777E7B">
            <w:rPr>
              <w:rFonts w:ascii="Times New Roman" w:eastAsia="方正仿宋_GBK" w:hAnsi="Times New Roman" w:cs="Times New Roman" w:hint="eastAsia"/>
              <w:sz w:val="32"/>
              <w:szCs w:val="32"/>
              <w:highlight w:val="yellow"/>
              <w:rPrChange w:id="1364" w:author="李月华" w:date="2021-09-06T08:50:00Z">
                <w:rPr>
                  <w:rFonts w:ascii="微软雅黑" w:eastAsia="微软雅黑" w:hAnsi="微软雅黑" w:hint="eastAsia"/>
                  <w:color w:val="424242"/>
                  <w:sz w:val="27"/>
                  <w:szCs w:val="27"/>
                </w:rPr>
              </w:rPrChange>
            </w:rPr>
            <w:delText>①同一申请人一个自然月内累计申请</w:delText>
          </w:r>
          <w:r w:rsidRPr="00D129C1" w:rsidDel="00777E7B">
            <w:rPr>
              <w:rFonts w:ascii="Times New Roman" w:eastAsia="方正仿宋_GBK" w:hAnsi="Times New Roman" w:cs="Times New Roman"/>
              <w:sz w:val="32"/>
              <w:szCs w:val="32"/>
              <w:highlight w:val="yellow"/>
              <w:rPrChange w:id="1365" w:author="李月华" w:date="2021-09-06T08:50:00Z">
                <w:rPr>
                  <w:rFonts w:ascii="Times New Roman" w:eastAsia="微软雅黑" w:hAnsi="Times New Roman" w:cs="Times New Roman"/>
                  <w:color w:val="424242"/>
                  <w:sz w:val="30"/>
                  <w:szCs w:val="30"/>
                </w:rPr>
              </w:rPrChange>
            </w:rPr>
            <w:delText>10</w:delText>
          </w:r>
          <w:r w:rsidRPr="00D129C1" w:rsidDel="00777E7B">
            <w:rPr>
              <w:rFonts w:ascii="Times New Roman" w:eastAsia="方正仿宋_GBK" w:hAnsi="Times New Roman" w:cs="Times New Roman" w:hint="eastAsia"/>
              <w:sz w:val="32"/>
              <w:szCs w:val="32"/>
              <w:highlight w:val="yellow"/>
              <w:rPrChange w:id="1366" w:author="李月华" w:date="2021-09-06T08:50:00Z">
                <w:rPr>
                  <w:rFonts w:ascii="方正仿宋_GBK" w:eastAsia="方正仿宋_GBK" w:hint="eastAsia"/>
                  <w:color w:val="424242"/>
                  <w:sz w:val="30"/>
                  <w:szCs w:val="30"/>
                </w:rPr>
              </w:rPrChange>
            </w:rPr>
            <w:delText>件以下（含</w:delText>
          </w:r>
          <w:r w:rsidRPr="00D129C1" w:rsidDel="00777E7B">
            <w:rPr>
              <w:rFonts w:ascii="Times New Roman" w:eastAsia="方正仿宋_GBK" w:hAnsi="Times New Roman" w:cs="Times New Roman"/>
              <w:sz w:val="32"/>
              <w:szCs w:val="32"/>
              <w:highlight w:val="yellow"/>
              <w:rPrChange w:id="1367" w:author="李月华" w:date="2021-09-06T08:50:00Z">
                <w:rPr>
                  <w:rFonts w:ascii="Times New Roman" w:eastAsia="微软雅黑" w:hAnsi="Times New Roman" w:cs="Times New Roman"/>
                  <w:color w:val="424242"/>
                  <w:sz w:val="30"/>
                  <w:szCs w:val="30"/>
                </w:rPr>
              </w:rPrChange>
            </w:rPr>
            <w:delText>10</w:delText>
          </w:r>
          <w:r w:rsidRPr="00D129C1" w:rsidDel="00777E7B">
            <w:rPr>
              <w:rFonts w:ascii="Times New Roman" w:eastAsia="方正仿宋_GBK" w:hAnsi="Times New Roman" w:cs="Times New Roman" w:hint="eastAsia"/>
              <w:sz w:val="32"/>
              <w:szCs w:val="32"/>
              <w:highlight w:val="yellow"/>
              <w:rPrChange w:id="1368" w:author="李月华" w:date="2021-09-06T08:50:00Z">
                <w:rPr>
                  <w:rFonts w:ascii="方正仿宋_GBK" w:eastAsia="方正仿宋_GBK" w:hint="eastAsia"/>
                  <w:color w:val="424242"/>
                  <w:sz w:val="30"/>
                  <w:szCs w:val="30"/>
                </w:rPr>
              </w:rPrChange>
            </w:rPr>
            <w:delText>件）的，不收费。</w:delText>
          </w:r>
        </w:del>
      </w:ins>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369" w:author="xbany" w:date="2021-09-04T08:02:00Z"/>
          <w:del w:id="1370" w:author="Administrator" w:date="2021-09-06T15:30:00Z"/>
          <w:rFonts w:ascii="Times New Roman" w:eastAsia="方正仿宋_GBK" w:hAnsi="Times New Roman" w:cs="Times New Roman"/>
          <w:sz w:val="32"/>
          <w:szCs w:val="32"/>
          <w:highlight w:val="yellow"/>
          <w:rPrChange w:id="1371" w:author="李月华" w:date="2021-09-06T08:50:00Z">
            <w:rPr>
              <w:ins w:id="1372" w:author="xbany" w:date="2021-09-04T08:02:00Z"/>
              <w:del w:id="1373" w:author="Administrator" w:date="2021-09-06T15:30:00Z"/>
              <w:rFonts w:ascii="微软雅黑" w:eastAsia="微软雅黑" w:hAnsi="微软雅黑"/>
              <w:color w:val="424242"/>
              <w:sz w:val="27"/>
              <w:szCs w:val="27"/>
            </w:rPr>
          </w:rPrChange>
        </w:rPr>
        <w:pPrChange w:id="1374" w:author="李月华" w:date="2021-09-06T08:49:00Z">
          <w:pPr>
            <w:pStyle w:val="a4"/>
            <w:shd w:val="clear" w:color="auto" w:fill="FFFFFF"/>
            <w:spacing w:before="0" w:beforeAutospacing="0" w:after="0" w:afterAutospacing="0" w:line="562" w:lineRule="atLeast"/>
            <w:ind w:firstLine="605"/>
          </w:pPr>
        </w:pPrChange>
      </w:pPr>
      <w:ins w:id="1375" w:author="xbany" w:date="2021-09-04T08:02:00Z">
        <w:del w:id="1376" w:author="Administrator" w:date="2021-09-06T15:30:00Z">
          <w:r w:rsidRPr="00D129C1" w:rsidDel="00777E7B">
            <w:rPr>
              <w:rFonts w:ascii="Times New Roman" w:eastAsia="方正仿宋_GBK" w:hAnsi="Times New Roman" w:cs="Times New Roman" w:hint="eastAsia"/>
              <w:sz w:val="32"/>
              <w:szCs w:val="32"/>
              <w:highlight w:val="yellow"/>
              <w:rPrChange w:id="1377" w:author="李月华" w:date="2021-09-06T08:50:00Z">
                <w:rPr>
                  <w:rFonts w:ascii="微软雅黑" w:eastAsia="微软雅黑" w:hAnsi="微软雅黑" w:hint="eastAsia"/>
                  <w:color w:val="424242"/>
                  <w:sz w:val="27"/>
                  <w:szCs w:val="27"/>
                </w:rPr>
              </w:rPrChange>
            </w:rPr>
            <w:delText>②同一申请人一个自然月内累计申请</w:delText>
          </w:r>
          <w:r w:rsidRPr="00D129C1" w:rsidDel="00777E7B">
            <w:rPr>
              <w:rFonts w:ascii="Times New Roman" w:eastAsia="方正仿宋_GBK" w:hAnsi="Times New Roman" w:cs="Times New Roman"/>
              <w:sz w:val="32"/>
              <w:szCs w:val="32"/>
              <w:highlight w:val="yellow"/>
              <w:rPrChange w:id="1378" w:author="李月华" w:date="2021-09-06T08:50:00Z">
                <w:rPr>
                  <w:rFonts w:ascii="Times New Roman" w:eastAsia="微软雅黑" w:hAnsi="Times New Roman" w:cs="Times New Roman"/>
                  <w:color w:val="424242"/>
                  <w:sz w:val="30"/>
                  <w:szCs w:val="30"/>
                </w:rPr>
              </w:rPrChange>
            </w:rPr>
            <w:delText>11—30</w:delText>
          </w:r>
          <w:r w:rsidRPr="00D129C1" w:rsidDel="00777E7B">
            <w:rPr>
              <w:rFonts w:ascii="Times New Roman" w:eastAsia="方正仿宋_GBK" w:hAnsi="Times New Roman" w:cs="Times New Roman" w:hint="eastAsia"/>
              <w:sz w:val="32"/>
              <w:szCs w:val="32"/>
              <w:highlight w:val="yellow"/>
              <w:rPrChange w:id="1379" w:author="李月华" w:date="2021-09-06T08:50:00Z">
                <w:rPr>
                  <w:rFonts w:ascii="方正仿宋_GBK" w:eastAsia="方正仿宋_GBK" w:hint="eastAsia"/>
                  <w:color w:val="424242"/>
                  <w:sz w:val="30"/>
                  <w:szCs w:val="30"/>
                </w:rPr>
              </w:rPrChange>
            </w:rPr>
            <w:delText>件（含</w:delText>
          </w:r>
          <w:r w:rsidRPr="00D129C1" w:rsidDel="00777E7B">
            <w:rPr>
              <w:rFonts w:ascii="Times New Roman" w:eastAsia="方正仿宋_GBK" w:hAnsi="Times New Roman" w:cs="Times New Roman"/>
              <w:sz w:val="32"/>
              <w:szCs w:val="32"/>
              <w:highlight w:val="yellow"/>
              <w:rPrChange w:id="1380" w:author="李月华" w:date="2021-09-06T08:50:00Z">
                <w:rPr>
                  <w:rFonts w:ascii="Times New Roman" w:eastAsia="微软雅黑" w:hAnsi="Times New Roman" w:cs="Times New Roman"/>
                  <w:color w:val="424242"/>
                  <w:sz w:val="30"/>
                  <w:szCs w:val="30"/>
                </w:rPr>
              </w:rPrChange>
            </w:rPr>
            <w:delText>30</w:delText>
          </w:r>
          <w:r w:rsidRPr="00D129C1" w:rsidDel="00777E7B">
            <w:rPr>
              <w:rFonts w:ascii="Times New Roman" w:eastAsia="方正仿宋_GBK" w:hAnsi="Times New Roman" w:cs="Times New Roman" w:hint="eastAsia"/>
              <w:sz w:val="32"/>
              <w:szCs w:val="32"/>
              <w:highlight w:val="yellow"/>
              <w:rPrChange w:id="1381" w:author="李月华" w:date="2021-09-06T08:50:00Z">
                <w:rPr>
                  <w:rFonts w:ascii="方正仿宋_GBK" w:eastAsia="方正仿宋_GBK" w:hint="eastAsia"/>
                  <w:color w:val="424242"/>
                  <w:sz w:val="30"/>
                  <w:szCs w:val="30"/>
                </w:rPr>
              </w:rPrChange>
            </w:rPr>
            <w:delText>件）的部分：</w:delText>
          </w:r>
          <w:r w:rsidRPr="00D129C1" w:rsidDel="00777E7B">
            <w:rPr>
              <w:rFonts w:ascii="Times New Roman" w:eastAsia="方正仿宋_GBK" w:hAnsi="Times New Roman" w:cs="Times New Roman"/>
              <w:sz w:val="32"/>
              <w:szCs w:val="32"/>
              <w:highlight w:val="yellow"/>
              <w:rPrChange w:id="1382" w:author="李月华" w:date="2021-09-06T08:50:00Z">
                <w:rPr>
                  <w:rFonts w:ascii="Times New Roman" w:eastAsia="微软雅黑" w:hAnsi="Times New Roman" w:cs="Times New Roman"/>
                  <w:color w:val="424242"/>
                  <w:sz w:val="30"/>
                  <w:szCs w:val="30"/>
                </w:rPr>
              </w:rPrChange>
            </w:rPr>
            <w:delText>100</w:delText>
          </w:r>
          <w:r w:rsidRPr="00D129C1" w:rsidDel="00777E7B">
            <w:rPr>
              <w:rFonts w:ascii="Times New Roman" w:eastAsia="方正仿宋_GBK" w:hAnsi="Times New Roman" w:cs="Times New Roman" w:hint="eastAsia"/>
              <w:sz w:val="32"/>
              <w:szCs w:val="32"/>
              <w:highlight w:val="yellow"/>
              <w:rPrChange w:id="1383" w:author="李月华" w:date="2021-09-06T08:50:00Z">
                <w:rPr>
                  <w:rFonts w:ascii="方正仿宋_GBK" w:eastAsia="方正仿宋_GBK" w:hint="eastAsia"/>
                  <w:color w:val="424242"/>
                  <w:sz w:val="30"/>
                  <w:szCs w:val="30"/>
                </w:rPr>
              </w:rPrChange>
            </w:rPr>
            <w:delText>元</w:delText>
          </w:r>
          <w:r w:rsidRPr="00D129C1" w:rsidDel="00777E7B">
            <w:rPr>
              <w:rFonts w:ascii="Times New Roman" w:eastAsia="方正仿宋_GBK" w:hAnsi="Times New Roman" w:cs="Times New Roman"/>
              <w:sz w:val="32"/>
              <w:szCs w:val="32"/>
              <w:highlight w:val="yellow"/>
              <w:rPrChange w:id="1384" w:author="李月华" w:date="2021-09-06T08:50:00Z">
                <w:rPr>
                  <w:rFonts w:ascii="Times New Roman" w:eastAsia="微软雅黑" w:hAnsi="Times New Roman" w:cs="Times New Roman"/>
                  <w:color w:val="424242"/>
                  <w:sz w:val="30"/>
                  <w:szCs w:val="30"/>
                </w:rPr>
              </w:rPrChange>
            </w:rPr>
            <w:delText>/</w:delText>
          </w:r>
          <w:r w:rsidRPr="00D129C1" w:rsidDel="00777E7B">
            <w:rPr>
              <w:rFonts w:ascii="Times New Roman" w:eastAsia="方正仿宋_GBK" w:hAnsi="Times New Roman" w:cs="Times New Roman" w:hint="eastAsia"/>
              <w:sz w:val="32"/>
              <w:szCs w:val="32"/>
              <w:highlight w:val="yellow"/>
              <w:rPrChange w:id="1385" w:author="李月华" w:date="2021-09-06T08:50:00Z">
                <w:rPr>
                  <w:rFonts w:ascii="方正仿宋_GBK" w:eastAsia="方正仿宋_GBK" w:hint="eastAsia"/>
                  <w:color w:val="424242"/>
                  <w:sz w:val="30"/>
                  <w:szCs w:val="30"/>
                </w:rPr>
              </w:rPrChange>
            </w:rPr>
            <w:delText>件。</w:delText>
          </w:r>
        </w:del>
      </w:ins>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386" w:author="xbany" w:date="2021-09-04T08:02:00Z"/>
          <w:del w:id="1387" w:author="Administrator" w:date="2021-09-06T15:30:00Z"/>
          <w:rFonts w:ascii="Times New Roman" w:eastAsia="方正仿宋_GBK" w:hAnsi="Times New Roman" w:cs="Times New Roman"/>
          <w:sz w:val="32"/>
          <w:szCs w:val="32"/>
          <w:highlight w:val="yellow"/>
          <w:rPrChange w:id="1388" w:author="李月华" w:date="2021-09-06T08:50:00Z">
            <w:rPr>
              <w:ins w:id="1389" w:author="xbany" w:date="2021-09-04T08:02:00Z"/>
              <w:del w:id="1390" w:author="Administrator" w:date="2021-09-06T15:30:00Z"/>
              <w:rFonts w:ascii="微软雅黑" w:eastAsia="微软雅黑" w:hAnsi="微软雅黑"/>
              <w:color w:val="424242"/>
              <w:sz w:val="27"/>
              <w:szCs w:val="27"/>
            </w:rPr>
          </w:rPrChange>
        </w:rPr>
        <w:pPrChange w:id="1391" w:author="李月华" w:date="2021-09-06T08:49:00Z">
          <w:pPr>
            <w:pStyle w:val="a4"/>
            <w:shd w:val="clear" w:color="auto" w:fill="FFFFFF"/>
            <w:spacing w:before="0" w:beforeAutospacing="0" w:after="0" w:afterAutospacing="0" w:line="562" w:lineRule="atLeast"/>
            <w:ind w:firstLine="605"/>
          </w:pPr>
        </w:pPrChange>
      </w:pPr>
      <w:ins w:id="1392" w:author="xbany" w:date="2021-09-04T08:02:00Z">
        <w:del w:id="1393" w:author="Administrator" w:date="2021-09-06T15:30:00Z">
          <w:r w:rsidRPr="00D129C1" w:rsidDel="00777E7B">
            <w:rPr>
              <w:rFonts w:ascii="Times New Roman" w:eastAsia="方正仿宋_GBK" w:hAnsi="Times New Roman" w:cs="Times New Roman" w:hint="eastAsia"/>
              <w:sz w:val="32"/>
              <w:szCs w:val="32"/>
              <w:highlight w:val="yellow"/>
              <w:rPrChange w:id="1394" w:author="李月华" w:date="2021-09-06T08:50:00Z">
                <w:rPr>
                  <w:rFonts w:ascii="微软雅黑" w:eastAsia="微软雅黑" w:hAnsi="微软雅黑" w:hint="eastAsia"/>
                  <w:color w:val="424242"/>
                  <w:sz w:val="27"/>
                  <w:szCs w:val="27"/>
                </w:rPr>
              </w:rPrChange>
            </w:rPr>
            <w:delText>③同一申请人一个自然月内累计申请</w:delText>
          </w:r>
          <w:r w:rsidRPr="00D129C1" w:rsidDel="00777E7B">
            <w:rPr>
              <w:rFonts w:ascii="Times New Roman" w:eastAsia="方正仿宋_GBK" w:hAnsi="Times New Roman" w:cs="Times New Roman"/>
              <w:sz w:val="32"/>
              <w:szCs w:val="32"/>
              <w:highlight w:val="yellow"/>
              <w:rPrChange w:id="1395" w:author="李月华" w:date="2021-09-06T08:50:00Z">
                <w:rPr>
                  <w:rFonts w:ascii="Times New Roman" w:eastAsia="微软雅黑" w:hAnsi="Times New Roman" w:cs="Times New Roman"/>
                  <w:color w:val="424242"/>
                  <w:sz w:val="30"/>
                  <w:szCs w:val="30"/>
                </w:rPr>
              </w:rPrChange>
            </w:rPr>
            <w:delText>31</w:delText>
          </w:r>
          <w:r w:rsidRPr="00D129C1" w:rsidDel="00777E7B">
            <w:rPr>
              <w:rFonts w:ascii="Times New Roman" w:eastAsia="方正仿宋_GBK" w:hAnsi="Times New Roman" w:cs="Times New Roman" w:hint="eastAsia"/>
              <w:sz w:val="32"/>
              <w:szCs w:val="32"/>
              <w:highlight w:val="yellow"/>
              <w:rPrChange w:id="1396" w:author="李月华" w:date="2021-09-06T08:50:00Z">
                <w:rPr>
                  <w:rFonts w:ascii="方正仿宋_GBK" w:eastAsia="方正仿宋_GBK" w:hint="eastAsia"/>
                  <w:color w:val="424242"/>
                  <w:sz w:val="30"/>
                  <w:szCs w:val="30"/>
                </w:rPr>
              </w:rPrChange>
            </w:rPr>
            <w:delText>件以上的部分：以</w:delText>
          </w:r>
          <w:r w:rsidRPr="00D129C1" w:rsidDel="00777E7B">
            <w:rPr>
              <w:rFonts w:ascii="Times New Roman" w:eastAsia="方正仿宋_GBK" w:hAnsi="Times New Roman" w:cs="Times New Roman"/>
              <w:sz w:val="32"/>
              <w:szCs w:val="32"/>
              <w:highlight w:val="yellow"/>
              <w:rPrChange w:id="1397" w:author="李月华" w:date="2021-09-06T08:50:00Z">
                <w:rPr>
                  <w:rFonts w:ascii="Times New Roman" w:eastAsia="微软雅黑" w:hAnsi="Times New Roman" w:cs="Times New Roman"/>
                  <w:color w:val="424242"/>
                  <w:sz w:val="30"/>
                  <w:szCs w:val="30"/>
                </w:rPr>
              </w:rPrChange>
            </w:rPr>
            <w:delText>10</w:delText>
          </w:r>
          <w:r w:rsidRPr="00D129C1" w:rsidDel="00777E7B">
            <w:rPr>
              <w:rFonts w:ascii="Times New Roman" w:eastAsia="方正仿宋_GBK" w:hAnsi="Times New Roman" w:cs="Times New Roman" w:hint="eastAsia"/>
              <w:sz w:val="32"/>
              <w:szCs w:val="32"/>
              <w:highlight w:val="yellow"/>
              <w:rPrChange w:id="1398" w:author="李月华" w:date="2021-09-06T08:50:00Z">
                <w:rPr>
                  <w:rFonts w:ascii="方正仿宋_GBK" w:eastAsia="方正仿宋_GBK" w:hint="eastAsia"/>
                  <w:color w:val="424242"/>
                  <w:sz w:val="30"/>
                  <w:szCs w:val="30"/>
                </w:rPr>
              </w:rPrChange>
            </w:rPr>
            <w:delText>件为一档，每增加一档，收费标准提高</w:delText>
          </w:r>
          <w:r w:rsidRPr="00D129C1" w:rsidDel="00777E7B">
            <w:rPr>
              <w:rFonts w:ascii="Times New Roman" w:eastAsia="方正仿宋_GBK" w:hAnsi="Times New Roman" w:cs="Times New Roman"/>
              <w:sz w:val="32"/>
              <w:szCs w:val="32"/>
              <w:highlight w:val="yellow"/>
              <w:rPrChange w:id="1399" w:author="李月华" w:date="2021-09-06T08:50:00Z">
                <w:rPr>
                  <w:rFonts w:ascii="Times New Roman" w:eastAsia="微软雅黑" w:hAnsi="Times New Roman" w:cs="Times New Roman"/>
                  <w:color w:val="424242"/>
                  <w:sz w:val="30"/>
                  <w:szCs w:val="30"/>
                </w:rPr>
              </w:rPrChange>
            </w:rPr>
            <w:delText>100</w:delText>
          </w:r>
          <w:r w:rsidRPr="00D129C1" w:rsidDel="00777E7B">
            <w:rPr>
              <w:rFonts w:ascii="Times New Roman" w:eastAsia="方正仿宋_GBK" w:hAnsi="Times New Roman" w:cs="Times New Roman" w:hint="eastAsia"/>
              <w:sz w:val="32"/>
              <w:szCs w:val="32"/>
              <w:highlight w:val="yellow"/>
              <w:rPrChange w:id="1400" w:author="李月华" w:date="2021-09-06T08:50:00Z">
                <w:rPr>
                  <w:rFonts w:ascii="方正仿宋_GBK" w:eastAsia="方正仿宋_GBK" w:hint="eastAsia"/>
                  <w:color w:val="424242"/>
                  <w:sz w:val="30"/>
                  <w:szCs w:val="30"/>
                </w:rPr>
              </w:rPrChange>
            </w:rPr>
            <w:delText>元</w:delText>
          </w:r>
          <w:r w:rsidRPr="00D129C1" w:rsidDel="00777E7B">
            <w:rPr>
              <w:rFonts w:ascii="Times New Roman" w:eastAsia="方正仿宋_GBK" w:hAnsi="Times New Roman" w:cs="Times New Roman"/>
              <w:sz w:val="32"/>
              <w:szCs w:val="32"/>
              <w:highlight w:val="yellow"/>
              <w:rPrChange w:id="1401" w:author="李月华" w:date="2021-09-06T08:50:00Z">
                <w:rPr>
                  <w:rFonts w:ascii="Times New Roman" w:eastAsia="微软雅黑" w:hAnsi="Times New Roman" w:cs="Times New Roman"/>
                  <w:color w:val="424242"/>
                  <w:sz w:val="30"/>
                  <w:szCs w:val="30"/>
                </w:rPr>
              </w:rPrChange>
            </w:rPr>
            <w:delText>/</w:delText>
          </w:r>
          <w:r w:rsidRPr="00D129C1" w:rsidDel="00777E7B">
            <w:rPr>
              <w:rFonts w:ascii="Times New Roman" w:eastAsia="方正仿宋_GBK" w:hAnsi="Times New Roman" w:cs="Times New Roman" w:hint="eastAsia"/>
              <w:sz w:val="32"/>
              <w:szCs w:val="32"/>
              <w:highlight w:val="yellow"/>
              <w:rPrChange w:id="1402" w:author="李月华" w:date="2021-09-06T08:50:00Z">
                <w:rPr>
                  <w:rFonts w:ascii="方正仿宋_GBK" w:eastAsia="方正仿宋_GBK" w:hint="eastAsia"/>
                  <w:color w:val="424242"/>
                  <w:sz w:val="30"/>
                  <w:szCs w:val="30"/>
                </w:rPr>
              </w:rPrChange>
            </w:rPr>
            <w:delText>件。</w:delText>
          </w:r>
        </w:del>
      </w:ins>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403" w:author="xbany" w:date="2021-09-04T08:02:00Z"/>
          <w:del w:id="1404" w:author="Administrator" w:date="2021-09-06T15:30:00Z"/>
          <w:rFonts w:ascii="Times New Roman" w:eastAsia="方正仿宋_GBK" w:hAnsi="Times New Roman" w:cs="Times New Roman"/>
          <w:sz w:val="32"/>
          <w:szCs w:val="32"/>
          <w:highlight w:val="yellow"/>
          <w:rPrChange w:id="1405" w:author="李月华" w:date="2021-09-06T08:50:00Z">
            <w:rPr>
              <w:ins w:id="1406" w:author="xbany" w:date="2021-09-04T08:02:00Z"/>
              <w:del w:id="1407" w:author="Administrator" w:date="2021-09-06T15:30:00Z"/>
              <w:rFonts w:ascii="微软雅黑" w:eastAsia="微软雅黑" w:hAnsi="微软雅黑"/>
              <w:color w:val="424242"/>
              <w:sz w:val="27"/>
              <w:szCs w:val="27"/>
            </w:rPr>
          </w:rPrChange>
        </w:rPr>
        <w:pPrChange w:id="1408" w:author="李月华" w:date="2021-09-06T08:49:00Z">
          <w:pPr>
            <w:pStyle w:val="a4"/>
            <w:shd w:val="clear" w:color="auto" w:fill="FFFFFF"/>
            <w:spacing w:before="0" w:beforeAutospacing="0" w:after="0" w:afterAutospacing="0" w:line="562" w:lineRule="atLeast"/>
            <w:ind w:firstLine="605"/>
          </w:pPr>
        </w:pPrChange>
      </w:pPr>
      <w:ins w:id="1409" w:author="xbany" w:date="2021-09-04T08:02:00Z">
        <w:del w:id="1410" w:author="Administrator" w:date="2021-09-06T15:30:00Z">
          <w:r w:rsidRPr="00D129C1" w:rsidDel="00777E7B">
            <w:rPr>
              <w:rFonts w:ascii="Times New Roman" w:eastAsia="方正仿宋_GBK" w:hAnsi="Times New Roman" w:cs="Times New Roman"/>
              <w:sz w:val="32"/>
              <w:szCs w:val="32"/>
              <w:highlight w:val="yellow"/>
              <w:rPrChange w:id="1411" w:author="李月华" w:date="2021-09-06T08:50:00Z">
                <w:rPr>
                  <w:rFonts w:ascii="Times New Roman" w:eastAsia="微软雅黑" w:hAnsi="Times New Roman" w:cs="Times New Roman"/>
                  <w:color w:val="424242"/>
                  <w:sz w:val="30"/>
                  <w:szCs w:val="30"/>
                </w:rPr>
              </w:rPrChange>
            </w:rPr>
            <w:delText>2.</w:delText>
          </w:r>
          <w:r w:rsidRPr="00D129C1" w:rsidDel="00777E7B">
            <w:rPr>
              <w:rFonts w:ascii="Times New Roman" w:eastAsia="方正仿宋_GBK" w:hAnsi="Times New Roman" w:cs="Times New Roman" w:hint="eastAsia"/>
              <w:sz w:val="32"/>
              <w:szCs w:val="32"/>
              <w:highlight w:val="yellow"/>
              <w:rPrChange w:id="1412" w:author="李月华" w:date="2021-09-06T08:50:00Z">
                <w:rPr>
                  <w:rFonts w:ascii="方正仿宋_GBK" w:eastAsia="方正仿宋_GBK" w:hint="eastAsia"/>
                  <w:color w:val="424242"/>
                  <w:sz w:val="30"/>
                  <w:szCs w:val="30"/>
                </w:rPr>
              </w:rPrChange>
            </w:rPr>
            <w:delText>按量计收适用于申请人要求以提供纸质件、发送电子邮件、复制电子数据等方式获取政府信息的情形。相关政府信息已经主动对外公开，本机关将依据《中华人民共和国政府信息公开条例》第三十六条第（一）项、第（二）项的规定告知申请人获取方式、途径等的，不再按量计收。按量计收以单件政府信息公开申请为单位分别计算页数（</w:delText>
          </w:r>
          <w:r w:rsidRPr="00D129C1" w:rsidDel="00777E7B">
            <w:rPr>
              <w:rFonts w:ascii="Times New Roman" w:eastAsia="方正仿宋_GBK" w:hAnsi="Times New Roman" w:cs="Times New Roman"/>
              <w:sz w:val="32"/>
              <w:szCs w:val="32"/>
              <w:highlight w:val="yellow"/>
              <w:rPrChange w:id="1413" w:author="李月华" w:date="2021-09-06T08:50:00Z">
                <w:rPr>
                  <w:rFonts w:ascii="Times New Roman" w:eastAsia="微软雅黑" w:hAnsi="Times New Roman" w:cs="Times New Roman"/>
                  <w:color w:val="424242"/>
                  <w:sz w:val="30"/>
                  <w:szCs w:val="30"/>
                </w:rPr>
              </w:rPrChange>
            </w:rPr>
            <w:delText>A4</w:delText>
          </w:r>
          <w:r w:rsidRPr="00D129C1" w:rsidDel="00777E7B">
            <w:rPr>
              <w:rFonts w:ascii="Times New Roman" w:eastAsia="方正仿宋_GBK" w:hAnsi="Times New Roman" w:cs="Times New Roman" w:hint="eastAsia"/>
              <w:sz w:val="32"/>
              <w:szCs w:val="32"/>
              <w:highlight w:val="yellow"/>
              <w:rPrChange w:id="1414" w:author="李月华" w:date="2021-09-06T08:50:00Z">
                <w:rPr>
                  <w:rFonts w:ascii="方正仿宋_GBK" w:eastAsia="方正仿宋_GBK" w:hint="eastAsia"/>
                  <w:color w:val="424242"/>
                  <w:sz w:val="30"/>
                  <w:szCs w:val="30"/>
                </w:rPr>
              </w:rPrChange>
            </w:rPr>
            <w:delText>及以下幅面纸张的单面为</w:delText>
          </w:r>
          <w:r w:rsidRPr="00D129C1" w:rsidDel="00777E7B">
            <w:rPr>
              <w:rFonts w:ascii="Times New Roman" w:eastAsia="方正仿宋_GBK" w:hAnsi="Times New Roman" w:cs="Times New Roman"/>
              <w:sz w:val="32"/>
              <w:szCs w:val="32"/>
              <w:highlight w:val="yellow"/>
              <w:rPrChange w:id="1415" w:author="李月华" w:date="2021-09-06T08:50:00Z">
                <w:rPr>
                  <w:rFonts w:ascii="Times New Roman" w:eastAsia="微软雅黑" w:hAnsi="Times New Roman" w:cs="Times New Roman"/>
                  <w:color w:val="424242"/>
                  <w:sz w:val="30"/>
                  <w:szCs w:val="30"/>
                </w:rPr>
              </w:rPrChange>
            </w:rPr>
            <w:delText>1</w:delText>
          </w:r>
          <w:r w:rsidRPr="00D129C1" w:rsidDel="00777E7B">
            <w:rPr>
              <w:rFonts w:ascii="Times New Roman" w:eastAsia="方正仿宋_GBK" w:hAnsi="Times New Roman" w:cs="Times New Roman" w:hint="eastAsia"/>
              <w:sz w:val="32"/>
              <w:szCs w:val="32"/>
              <w:highlight w:val="yellow"/>
              <w:rPrChange w:id="1416" w:author="李月华" w:date="2021-09-06T08:50:00Z">
                <w:rPr>
                  <w:rFonts w:ascii="方正仿宋_GBK" w:eastAsia="方正仿宋_GBK" w:hint="eastAsia"/>
                  <w:color w:val="424242"/>
                  <w:sz w:val="30"/>
                  <w:szCs w:val="30"/>
                </w:rPr>
              </w:rPrChange>
            </w:rPr>
            <w:delText>页），对同一申请人提交的多件政府信息公开申请不累加计算页数。</w:delText>
          </w:r>
        </w:del>
      </w:ins>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417" w:author="xbany" w:date="2021-09-04T08:02:00Z"/>
          <w:del w:id="1418" w:author="Administrator" w:date="2021-09-06T15:30:00Z"/>
          <w:rFonts w:ascii="Times New Roman" w:eastAsia="方正仿宋_GBK" w:hAnsi="Times New Roman" w:cs="Times New Roman"/>
          <w:sz w:val="32"/>
          <w:szCs w:val="32"/>
          <w:highlight w:val="yellow"/>
          <w:rPrChange w:id="1419" w:author="李月华" w:date="2021-09-06T08:50:00Z">
            <w:rPr>
              <w:ins w:id="1420" w:author="xbany" w:date="2021-09-04T08:02:00Z"/>
              <w:del w:id="1421" w:author="Administrator" w:date="2021-09-06T15:30:00Z"/>
              <w:rFonts w:ascii="微软雅黑" w:eastAsia="微软雅黑" w:hAnsi="微软雅黑"/>
              <w:color w:val="424242"/>
              <w:sz w:val="27"/>
              <w:szCs w:val="27"/>
            </w:rPr>
          </w:rPrChange>
        </w:rPr>
        <w:pPrChange w:id="1422" w:author="李月华" w:date="2021-09-06T08:49:00Z">
          <w:pPr>
            <w:pStyle w:val="a4"/>
            <w:shd w:val="clear" w:color="auto" w:fill="FFFFFF"/>
            <w:spacing w:before="0" w:beforeAutospacing="0" w:after="0" w:afterAutospacing="0" w:line="562" w:lineRule="atLeast"/>
            <w:ind w:firstLine="605"/>
          </w:pPr>
        </w:pPrChange>
      </w:pPr>
      <w:ins w:id="1423" w:author="xbany" w:date="2021-09-04T08:02:00Z">
        <w:del w:id="1424" w:author="Administrator" w:date="2021-09-06T15:30:00Z">
          <w:r w:rsidRPr="00D129C1" w:rsidDel="00777E7B">
            <w:rPr>
              <w:rFonts w:ascii="Times New Roman" w:eastAsia="方正仿宋_GBK" w:hAnsi="Times New Roman" w:cs="Times New Roman" w:hint="eastAsia"/>
              <w:sz w:val="32"/>
              <w:szCs w:val="32"/>
              <w:highlight w:val="yellow"/>
              <w:rPrChange w:id="1425" w:author="李月华" w:date="2021-09-06T08:50:00Z">
                <w:rPr>
                  <w:rFonts w:ascii="方正仿宋_GBK" w:eastAsia="方正仿宋_GBK" w:hint="eastAsia"/>
                  <w:color w:val="424242"/>
                  <w:sz w:val="30"/>
                  <w:szCs w:val="30"/>
                </w:rPr>
              </w:rPrChange>
            </w:rPr>
            <w:lastRenderedPageBreak/>
            <w:delText>按量计收执行下列收费标准：</w:delText>
          </w:r>
        </w:del>
      </w:ins>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426" w:author="xbany" w:date="2021-09-04T08:02:00Z"/>
          <w:del w:id="1427" w:author="Administrator" w:date="2021-09-06T15:30:00Z"/>
          <w:rFonts w:ascii="Times New Roman" w:eastAsia="方正仿宋_GBK" w:hAnsi="Times New Roman" w:cs="Times New Roman"/>
          <w:sz w:val="32"/>
          <w:szCs w:val="32"/>
          <w:highlight w:val="yellow"/>
          <w:rPrChange w:id="1428" w:author="李月华" w:date="2021-09-06T08:50:00Z">
            <w:rPr>
              <w:ins w:id="1429" w:author="xbany" w:date="2021-09-04T08:02:00Z"/>
              <w:del w:id="1430" w:author="Administrator" w:date="2021-09-06T15:30:00Z"/>
              <w:rFonts w:ascii="微软雅黑" w:eastAsia="微软雅黑" w:hAnsi="微软雅黑"/>
              <w:color w:val="424242"/>
              <w:sz w:val="27"/>
              <w:szCs w:val="27"/>
            </w:rPr>
          </w:rPrChange>
        </w:rPr>
        <w:pPrChange w:id="1431" w:author="李月华" w:date="2021-09-06T08:49:00Z">
          <w:pPr>
            <w:pStyle w:val="a4"/>
            <w:shd w:val="clear" w:color="auto" w:fill="FFFFFF"/>
            <w:spacing w:before="0" w:beforeAutospacing="0" w:after="0" w:afterAutospacing="0" w:line="562" w:lineRule="atLeast"/>
            <w:ind w:firstLine="605"/>
          </w:pPr>
        </w:pPrChange>
      </w:pPr>
      <w:ins w:id="1432" w:author="xbany" w:date="2021-09-04T08:02:00Z">
        <w:del w:id="1433" w:author="Administrator" w:date="2021-09-06T15:30:00Z">
          <w:r w:rsidRPr="00D129C1" w:rsidDel="00777E7B">
            <w:rPr>
              <w:rFonts w:ascii="Times New Roman" w:eastAsia="方正仿宋_GBK" w:hAnsi="Times New Roman" w:cs="Times New Roman" w:hint="eastAsia"/>
              <w:sz w:val="32"/>
              <w:szCs w:val="32"/>
              <w:highlight w:val="yellow"/>
              <w:rPrChange w:id="1434" w:author="李月华" w:date="2021-09-06T08:50:00Z">
                <w:rPr>
                  <w:rFonts w:ascii="微软雅黑" w:eastAsia="微软雅黑" w:hAnsi="微软雅黑" w:hint="eastAsia"/>
                  <w:color w:val="424242"/>
                  <w:sz w:val="27"/>
                  <w:szCs w:val="27"/>
                </w:rPr>
              </w:rPrChange>
            </w:rPr>
            <w:delText>①</w:delText>
          </w:r>
          <w:r w:rsidRPr="00D129C1" w:rsidDel="00777E7B">
            <w:rPr>
              <w:rFonts w:ascii="Times New Roman" w:eastAsia="方正仿宋_GBK" w:hAnsi="Times New Roman" w:cs="Times New Roman"/>
              <w:sz w:val="32"/>
              <w:szCs w:val="32"/>
              <w:highlight w:val="yellow"/>
              <w:rPrChange w:id="1435" w:author="李月华" w:date="2021-09-06T08:50:00Z">
                <w:rPr>
                  <w:rFonts w:ascii="Times New Roman" w:eastAsia="微软雅黑" w:hAnsi="Times New Roman" w:cs="Times New Roman"/>
                  <w:color w:val="424242"/>
                  <w:sz w:val="30"/>
                  <w:szCs w:val="30"/>
                </w:rPr>
              </w:rPrChange>
            </w:rPr>
            <w:delText>30</w:delText>
          </w:r>
          <w:r w:rsidRPr="00D129C1" w:rsidDel="00777E7B">
            <w:rPr>
              <w:rFonts w:ascii="Times New Roman" w:eastAsia="方正仿宋_GBK" w:hAnsi="Times New Roman" w:cs="Times New Roman" w:hint="eastAsia"/>
              <w:sz w:val="32"/>
              <w:szCs w:val="32"/>
              <w:highlight w:val="yellow"/>
              <w:rPrChange w:id="1436" w:author="李月华" w:date="2021-09-06T08:50:00Z">
                <w:rPr>
                  <w:rFonts w:ascii="方正仿宋_GBK" w:eastAsia="方正仿宋_GBK" w:hint="eastAsia"/>
                  <w:color w:val="424242"/>
                  <w:sz w:val="30"/>
                  <w:szCs w:val="30"/>
                </w:rPr>
              </w:rPrChange>
            </w:rPr>
            <w:delText>页以下（含</w:delText>
          </w:r>
          <w:r w:rsidRPr="00D129C1" w:rsidDel="00777E7B">
            <w:rPr>
              <w:rFonts w:ascii="Times New Roman" w:eastAsia="方正仿宋_GBK" w:hAnsi="Times New Roman" w:cs="Times New Roman"/>
              <w:sz w:val="32"/>
              <w:szCs w:val="32"/>
              <w:highlight w:val="yellow"/>
              <w:rPrChange w:id="1437" w:author="李月华" w:date="2021-09-06T08:50:00Z">
                <w:rPr>
                  <w:rFonts w:ascii="Times New Roman" w:eastAsia="微软雅黑" w:hAnsi="Times New Roman" w:cs="Times New Roman"/>
                  <w:color w:val="424242"/>
                  <w:sz w:val="30"/>
                  <w:szCs w:val="30"/>
                </w:rPr>
              </w:rPrChange>
            </w:rPr>
            <w:delText>30</w:delText>
          </w:r>
          <w:r w:rsidRPr="00D129C1" w:rsidDel="00777E7B">
            <w:rPr>
              <w:rFonts w:ascii="Times New Roman" w:eastAsia="方正仿宋_GBK" w:hAnsi="Times New Roman" w:cs="Times New Roman" w:hint="eastAsia"/>
              <w:sz w:val="32"/>
              <w:szCs w:val="32"/>
              <w:highlight w:val="yellow"/>
              <w:rPrChange w:id="1438" w:author="李月华" w:date="2021-09-06T08:50:00Z">
                <w:rPr>
                  <w:rFonts w:ascii="方正仿宋_GBK" w:eastAsia="方正仿宋_GBK" w:hint="eastAsia"/>
                  <w:color w:val="424242"/>
                  <w:sz w:val="30"/>
                  <w:szCs w:val="30"/>
                </w:rPr>
              </w:rPrChange>
            </w:rPr>
            <w:delText>页）的，不收费。</w:delText>
          </w:r>
        </w:del>
      </w:ins>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439" w:author="xbany" w:date="2021-09-04T08:02:00Z"/>
          <w:del w:id="1440" w:author="Administrator" w:date="2021-09-06T15:30:00Z"/>
          <w:rFonts w:ascii="Times New Roman" w:eastAsia="方正仿宋_GBK" w:hAnsi="Times New Roman" w:cs="Times New Roman"/>
          <w:sz w:val="32"/>
          <w:szCs w:val="32"/>
          <w:highlight w:val="yellow"/>
          <w:rPrChange w:id="1441" w:author="李月华" w:date="2021-09-06T08:50:00Z">
            <w:rPr>
              <w:ins w:id="1442" w:author="xbany" w:date="2021-09-04T08:02:00Z"/>
              <w:del w:id="1443" w:author="Administrator" w:date="2021-09-06T15:30:00Z"/>
              <w:rFonts w:ascii="微软雅黑" w:eastAsia="微软雅黑" w:hAnsi="微软雅黑"/>
              <w:color w:val="424242"/>
              <w:sz w:val="27"/>
              <w:szCs w:val="27"/>
            </w:rPr>
          </w:rPrChange>
        </w:rPr>
        <w:pPrChange w:id="1444" w:author="李月华" w:date="2021-09-06T08:49:00Z">
          <w:pPr>
            <w:pStyle w:val="a4"/>
            <w:shd w:val="clear" w:color="auto" w:fill="FFFFFF"/>
            <w:spacing w:before="0" w:beforeAutospacing="0" w:after="0" w:afterAutospacing="0" w:line="562" w:lineRule="atLeast"/>
            <w:ind w:firstLine="605"/>
          </w:pPr>
        </w:pPrChange>
      </w:pPr>
      <w:ins w:id="1445" w:author="xbany" w:date="2021-09-04T08:02:00Z">
        <w:del w:id="1446" w:author="Administrator" w:date="2021-09-06T15:30:00Z">
          <w:r w:rsidRPr="00D129C1" w:rsidDel="00777E7B">
            <w:rPr>
              <w:rFonts w:ascii="Times New Roman" w:eastAsia="方正仿宋_GBK" w:hAnsi="Times New Roman" w:cs="Times New Roman" w:hint="eastAsia"/>
              <w:sz w:val="32"/>
              <w:szCs w:val="32"/>
              <w:highlight w:val="yellow"/>
              <w:rPrChange w:id="1447" w:author="李月华" w:date="2021-09-06T08:50:00Z">
                <w:rPr>
                  <w:rFonts w:ascii="微软雅黑" w:eastAsia="微软雅黑" w:hAnsi="微软雅黑" w:hint="eastAsia"/>
                  <w:color w:val="424242"/>
                  <w:sz w:val="27"/>
                  <w:szCs w:val="27"/>
                </w:rPr>
              </w:rPrChange>
            </w:rPr>
            <w:delText>②</w:delText>
          </w:r>
          <w:r w:rsidRPr="00D129C1" w:rsidDel="00777E7B">
            <w:rPr>
              <w:rFonts w:ascii="Times New Roman" w:eastAsia="方正仿宋_GBK" w:hAnsi="Times New Roman" w:cs="Times New Roman"/>
              <w:sz w:val="32"/>
              <w:szCs w:val="32"/>
              <w:highlight w:val="yellow"/>
              <w:rPrChange w:id="1448" w:author="李月华" w:date="2021-09-06T08:50:00Z">
                <w:rPr>
                  <w:rFonts w:ascii="Times New Roman" w:eastAsia="微软雅黑" w:hAnsi="Times New Roman" w:cs="Times New Roman"/>
                  <w:color w:val="424242"/>
                  <w:sz w:val="30"/>
                  <w:szCs w:val="30"/>
                </w:rPr>
              </w:rPrChange>
            </w:rPr>
            <w:delText>31—100</w:delText>
          </w:r>
          <w:r w:rsidRPr="00D129C1" w:rsidDel="00777E7B">
            <w:rPr>
              <w:rFonts w:ascii="Times New Roman" w:eastAsia="方正仿宋_GBK" w:hAnsi="Times New Roman" w:cs="Times New Roman" w:hint="eastAsia"/>
              <w:sz w:val="32"/>
              <w:szCs w:val="32"/>
              <w:highlight w:val="yellow"/>
              <w:rPrChange w:id="1449" w:author="李月华" w:date="2021-09-06T08:50:00Z">
                <w:rPr>
                  <w:rFonts w:ascii="方正仿宋_GBK" w:eastAsia="方正仿宋_GBK" w:hint="eastAsia"/>
                  <w:color w:val="424242"/>
                  <w:sz w:val="30"/>
                  <w:szCs w:val="30"/>
                </w:rPr>
              </w:rPrChange>
            </w:rPr>
            <w:delText>页（含</w:delText>
          </w:r>
          <w:r w:rsidRPr="00D129C1" w:rsidDel="00777E7B">
            <w:rPr>
              <w:rFonts w:ascii="Times New Roman" w:eastAsia="方正仿宋_GBK" w:hAnsi="Times New Roman" w:cs="Times New Roman"/>
              <w:sz w:val="32"/>
              <w:szCs w:val="32"/>
              <w:highlight w:val="yellow"/>
              <w:rPrChange w:id="1450" w:author="李月华" w:date="2021-09-06T08:50:00Z">
                <w:rPr>
                  <w:rFonts w:ascii="Times New Roman" w:eastAsia="微软雅黑" w:hAnsi="Times New Roman" w:cs="Times New Roman"/>
                  <w:color w:val="424242"/>
                  <w:sz w:val="30"/>
                  <w:szCs w:val="30"/>
                </w:rPr>
              </w:rPrChange>
            </w:rPr>
            <w:delText>100</w:delText>
          </w:r>
          <w:r w:rsidRPr="00D129C1" w:rsidDel="00777E7B">
            <w:rPr>
              <w:rFonts w:ascii="Times New Roman" w:eastAsia="方正仿宋_GBK" w:hAnsi="Times New Roman" w:cs="Times New Roman" w:hint="eastAsia"/>
              <w:sz w:val="32"/>
              <w:szCs w:val="32"/>
              <w:highlight w:val="yellow"/>
              <w:rPrChange w:id="1451" w:author="李月华" w:date="2021-09-06T08:50:00Z">
                <w:rPr>
                  <w:rFonts w:ascii="方正仿宋_GBK" w:eastAsia="方正仿宋_GBK" w:hint="eastAsia"/>
                  <w:color w:val="424242"/>
                  <w:sz w:val="30"/>
                  <w:szCs w:val="30"/>
                </w:rPr>
              </w:rPrChange>
            </w:rPr>
            <w:delText>页）的部分：</w:delText>
          </w:r>
          <w:r w:rsidRPr="00D129C1" w:rsidDel="00777E7B">
            <w:rPr>
              <w:rFonts w:ascii="Times New Roman" w:eastAsia="方正仿宋_GBK" w:hAnsi="Times New Roman" w:cs="Times New Roman"/>
              <w:sz w:val="32"/>
              <w:szCs w:val="32"/>
              <w:highlight w:val="yellow"/>
              <w:rPrChange w:id="1452" w:author="李月华" w:date="2021-09-06T08:50:00Z">
                <w:rPr>
                  <w:rFonts w:ascii="Times New Roman" w:eastAsia="微软雅黑" w:hAnsi="Times New Roman" w:cs="Times New Roman"/>
                  <w:color w:val="424242"/>
                  <w:sz w:val="30"/>
                  <w:szCs w:val="30"/>
                </w:rPr>
              </w:rPrChange>
            </w:rPr>
            <w:delText>10</w:delText>
          </w:r>
          <w:r w:rsidRPr="00D129C1" w:rsidDel="00777E7B">
            <w:rPr>
              <w:rFonts w:ascii="Times New Roman" w:eastAsia="方正仿宋_GBK" w:hAnsi="Times New Roman" w:cs="Times New Roman" w:hint="eastAsia"/>
              <w:sz w:val="32"/>
              <w:szCs w:val="32"/>
              <w:highlight w:val="yellow"/>
              <w:rPrChange w:id="1453" w:author="李月华" w:date="2021-09-06T08:50:00Z">
                <w:rPr>
                  <w:rFonts w:ascii="方正仿宋_GBK" w:eastAsia="方正仿宋_GBK" w:hint="eastAsia"/>
                  <w:color w:val="424242"/>
                  <w:sz w:val="30"/>
                  <w:szCs w:val="30"/>
                </w:rPr>
              </w:rPrChange>
            </w:rPr>
            <w:delText>元</w:delText>
          </w:r>
          <w:r w:rsidRPr="00D129C1" w:rsidDel="00777E7B">
            <w:rPr>
              <w:rFonts w:ascii="Times New Roman" w:eastAsia="方正仿宋_GBK" w:hAnsi="Times New Roman" w:cs="Times New Roman"/>
              <w:sz w:val="32"/>
              <w:szCs w:val="32"/>
              <w:highlight w:val="yellow"/>
              <w:rPrChange w:id="1454" w:author="李月华" w:date="2021-09-06T08:50:00Z">
                <w:rPr>
                  <w:rFonts w:ascii="Times New Roman" w:eastAsia="微软雅黑" w:hAnsi="Times New Roman" w:cs="Times New Roman"/>
                  <w:color w:val="424242"/>
                  <w:sz w:val="30"/>
                  <w:szCs w:val="30"/>
                </w:rPr>
              </w:rPrChange>
            </w:rPr>
            <w:delText>/</w:delText>
          </w:r>
          <w:r w:rsidRPr="00D129C1" w:rsidDel="00777E7B">
            <w:rPr>
              <w:rFonts w:ascii="Times New Roman" w:eastAsia="方正仿宋_GBK" w:hAnsi="Times New Roman" w:cs="Times New Roman" w:hint="eastAsia"/>
              <w:sz w:val="32"/>
              <w:szCs w:val="32"/>
              <w:highlight w:val="yellow"/>
              <w:rPrChange w:id="1455" w:author="李月华" w:date="2021-09-06T08:50:00Z">
                <w:rPr>
                  <w:rFonts w:ascii="方正仿宋_GBK" w:eastAsia="方正仿宋_GBK" w:hint="eastAsia"/>
                  <w:color w:val="424242"/>
                  <w:sz w:val="30"/>
                  <w:szCs w:val="30"/>
                </w:rPr>
              </w:rPrChange>
            </w:rPr>
            <w:delText>页。</w:delText>
          </w:r>
        </w:del>
      </w:ins>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456" w:author="xbany" w:date="2021-09-04T08:02:00Z"/>
          <w:del w:id="1457" w:author="Administrator" w:date="2021-09-06T15:30:00Z"/>
          <w:rFonts w:ascii="Times New Roman" w:eastAsia="方正仿宋_GBK" w:hAnsi="Times New Roman" w:cs="Times New Roman"/>
          <w:sz w:val="32"/>
          <w:szCs w:val="32"/>
          <w:highlight w:val="yellow"/>
          <w:rPrChange w:id="1458" w:author="李月华" w:date="2021-09-06T08:50:00Z">
            <w:rPr>
              <w:ins w:id="1459" w:author="xbany" w:date="2021-09-04T08:02:00Z"/>
              <w:del w:id="1460" w:author="Administrator" w:date="2021-09-06T15:30:00Z"/>
              <w:rFonts w:ascii="微软雅黑" w:eastAsia="微软雅黑" w:hAnsi="微软雅黑"/>
              <w:color w:val="424242"/>
              <w:sz w:val="27"/>
              <w:szCs w:val="27"/>
            </w:rPr>
          </w:rPrChange>
        </w:rPr>
        <w:pPrChange w:id="1461" w:author="李月华" w:date="2021-09-06T08:49:00Z">
          <w:pPr>
            <w:pStyle w:val="a4"/>
            <w:shd w:val="clear" w:color="auto" w:fill="FFFFFF"/>
            <w:spacing w:before="0" w:beforeAutospacing="0" w:after="0" w:afterAutospacing="0" w:line="562" w:lineRule="atLeast"/>
            <w:ind w:firstLine="605"/>
          </w:pPr>
        </w:pPrChange>
      </w:pPr>
      <w:ins w:id="1462" w:author="xbany" w:date="2021-09-04T08:02:00Z">
        <w:del w:id="1463" w:author="Administrator" w:date="2021-09-06T15:30:00Z">
          <w:r w:rsidRPr="00D129C1" w:rsidDel="00777E7B">
            <w:rPr>
              <w:rFonts w:ascii="Times New Roman" w:eastAsia="方正仿宋_GBK" w:hAnsi="Times New Roman" w:cs="Times New Roman" w:hint="eastAsia"/>
              <w:sz w:val="32"/>
              <w:szCs w:val="32"/>
              <w:highlight w:val="yellow"/>
              <w:rPrChange w:id="1464" w:author="李月华" w:date="2021-09-06T08:50:00Z">
                <w:rPr>
                  <w:rFonts w:ascii="微软雅黑" w:eastAsia="微软雅黑" w:hAnsi="微软雅黑" w:hint="eastAsia"/>
                  <w:color w:val="424242"/>
                  <w:sz w:val="27"/>
                  <w:szCs w:val="27"/>
                </w:rPr>
              </w:rPrChange>
            </w:rPr>
            <w:delText>③</w:delText>
          </w:r>
          <w:r w:rsidRPr="00D129C1" w:rsidDel="00777E7B">
            <w:rPr>
              <w:rFonts w:ascii="Times New Roman" w:eastAsia="方正仿宋_GBK" w:hAnsi="Times New Roman" w:cs="Times New Roman"/>
              <w:sz w:val="32"/>
              <w:szCs w:val="32"/>
              <w:highlight w:val="yellow"/>
              <w:rPrChange w:id="1465" w:author="李月华" w:date="2021-09-06T08:50:00Z">
                <w:rPr>
                  <w:rFonts w:ascii="Times New Roman" w:eastAsia="微软雅黑" w:hAnsi="Times New Roman" w:cs="Times New Roman"/>
                  <w:color w:val="424242"/>
                  <w:sz w:val="30"/>
                  <w:szCs w:val="30"/>
                </w:rPr>
              </w:rPrChange>
            </w:rPr>
            <w:delText>101—200</w:delText>
          </w:r>
          <w:r w:rsidRPr="00D129C1" w:rsidDel="00777E7B">
            <w:rPr>
              <w:rFonts w:ascii="Times New Roman" w:eastAsia="方正仿宋_GBK" w:hAnsi="Times New Roman" w:cs="Times New Roman" w:hint="eastAsia"/>
              <w:sz w:val="32"/>
              <w:szCs w:val="32"/>
              <w:highlight w:val="yellow"/>
              <w:rPrChange w:id="1466" w:author="李月华" w:date="2021-09-06T08:50:00Z">
                <w:rPr>
                  <w:rFonts w:ascii="方正仿宋_GBK" w:eastAsia="方正仿宋_GBK" w:hint="eastAsia"/>
                  <w:color w:val="424242"/>
                  <w:sz w:val="30"/>
                  <w:szCs w:val="30"/>
                </w:rPr>
              </w:rPrChange>
            </w:rPr>
            <w:delText>页（含</w:delText>
          </w:r>
          <w:r w:rsidRPr="00D129C1" w:rsidDel="00777E7B">
            <w:rPr>
              <w:rFonts w:ascii="Times New Roman" w:eastAsia="方正仿宋_GBK" w:hAnsi="Times New Roman" w:cs="Times New Roman"/>
              <w:sz w:val="32"/>
              <w:szCs w:val="32"/>
              <w:highlight w:val="yellow"/>
              <w:rPrChange w:id="1467" w:author="李月华" w:date="2021-09-06T08:50:00Z">
                <w:rPr>
                  <w:rFonts w:ascii="Times New Roman" w:eastAsia="微软雅黑" w:hAnsi="Times New Roman" w:cs="Times New Roman"/>
                  <w:color w:val="424242"/>
                  <w:sz w:val="30"/>
                  <w:szCs w:val="30"/>
                </w:rPr>
              </w:rPrChange>
            </w:rPr>
            <w:delText>200</w:delText>
          </w:r>
          <w:r w:rsidRPr="00D129C1" w:rsidDel="00777E7B">
            <w:rPr>
              <w:rFonts w:ascii="Times New Roman" w:eastAsia="方正仿宋_GBK" w:hAnsi="Times New Roman" w:cs="Times New Roman" w:hint="eastAsia"/>
              <w:sz w:val="32"/>
              <w:szCs w:val="32"/>
              <w:highlight w:val="yellow"/>
              <w:rPrChange w:id="1468" w:author="李月华" w:date="2021-09-06T08:50:00Z">
                <w:rPr>
                  <w:rFonts w:ascii="方正仿宋_GBK" w:eastAsia="方正仿宋_GBK" w:hint="eastAsia"/>
                  <w:color w:val="424242"/>
                  <w:sz w:val="30"/>
                  <w:szCs w:val="30"/>
                </w:rPr>
              </w:rPrChange>
            </w:rPr>
            <w:delText>页）的部分：</w:delText>
          </w:r>
          <w:r w:rsidRPr="00D129C1" w:rsidDel="00777E7B">
            <w:rPr>
              <w:rFonts w:ascii="Times New Roman" w:eastAsia="方正仿宋_GBK" w:hAnsi="Times New Roman" w:cs="Times New Roman"/>
              <w:sz w:val="32"/>
              <w:szCs w:val="32"/>
              <w:highlight w:val="yellow"/>
              <w:rPrChange w:id="1469" w:author="李月华" w:date="2021-09-06T08:50:00Z">
                <w:rPr>
                  <w:rFonts w:ascii="Times New Roman" w:eastAsia="微软雅黑" w:hAnsi="Times New Roman" w:cs="Times New Roman"/>
                  <w:color w:val="424242"/>
                  <w:sz w:val="30"/>
                  <w:szCs w:val="30"/>
                </w:rPr>
              </w:rPrChange>
            </w:rPr>
            <w:delText>20</w:delText>
          </w:r>
          <w:r w:rsidRPr="00D129C1" w:rsidDel="00777E7B">
            <w:rPr>
              <w:rFonts w:ascii="Times New Roman" w:eastAsia="方正仿宋_GBK" w:hAnsi="Times New Roman" w:cs="Times New Roman" w:hint="eastAsia"/>
              <w:sz w:val="32"/>
              <w:szCs w:val="32"/>
              <w:highlight w:val="yellow"/>
              <w:rPrChange w:id="1470" w:author="李月华" w:date="2021-09-06T08:50:00Z">
                <w:rPr>
                  <w:rFonts w:ascii="方正仿宋_GBK" w:eastAsia="方正仿宋_GBK" w:hint="eastAsia"/>
                  <w:color w:val="424242"/>
                  <w:sz w:val="30"/>
                  <w:szCs w:val="30"/>
                </w:rPr>
              </w:rPrChange>
            </w:rPr>
            <w:delText>元</w:delText>
          </w:r>
          <w:r w:rsidRPr="00D129C1" w:rsidDel="00777E7B">
            <w:rPr>
              <w:rFonts w:ascii="Times New Roman" w:eastAsia="方正仿宋_GBK" w:hAnsi="Times New Roman" w:cs="Times New Roman"/>
              <w:sz w:val="32"/>
              <w:szCs w:val="32"/>
              <w:highlight w:val="yellow"/>
              <w:rPrChange w:id="1471" w:author="李月华" w:date="2021-09-06T08:50:00Z">
                <w:rPr>
                  <w:rFonts w:ascii="Times New Roman" w:eastAsia="微软雅黑" w:hAnsi="Times New Roman" w:cs="Times New Roman"/>
                  <w:color w:val="424242"/>
                  <w:sz w:val="30"/>
                  <w:szCs w:val="30"/>
                </w:rPr>
              </w:rPrChange>
            </w:rPr>
            <w:delText>/</w:delText>
          </w:r>
          <w:r w:rsidRPr="00D129C1" w:rsidDel="00777E7B">
            <w:rPr>
              <w:rFonts w:ascii="Times New Roman" w:eastAsia="方正仿宋_GBK" w:hAnsi="Times New Roman" w:cs="Times New Roman" w:hint="eastAsia"/>
              <w:sz w:val="32"/>
              <w:szCs w:val="32"/>
              <w:highlight w:val="yellow"/>
              <w:rPrChange w:id="1472" w:author="李月华" w:date="2021-09-06T08:50:00Z">
                <w:rPr>
                  <w:rFonts w:ascii="方正仿宋_GBK" w:eastAsia="方正仿宋_GBK" w:hint="eastAsia"/>
                  <w:color w:val="424242"/>
                  <w:sz w:val="30"/>
                  <w:szCs w:val="30"/>
                </w:rPr>
              </w:rPrChange>
            </w:rPr>
            <w:delText>页。</w:delText>
          </w:r>
        </w:del>
      </w:ins>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473" w:author="xbany" w:date="2021-09-04T08:02:00Z"/>
          <w:del w:id="1474" w:author="Administrator" w:date="2021-09-06T15:30:00Z"/>
          <w:rFonts w:ascii="Times New Roman" w:eastAsia="方正仿宋_GBK" w:hAnsi="Times New Roman" w:cs="Times New Roman"/>
          <w:sz w:val="32"/>
          <w:szCs w:val="32"/>
          <w:highlight w:val="yellow"/>
          <w:rPrChange w:id="1475" w:author="李月华" w:date="2021-09-06T08:50:00Z">
            <w:rPr>
              <w:ins w:id="1476" w:author="xbany" w:date="2021-09-04T08:02:00Z"/>
              <w:del w:id="1477" w:author="Administrator" w:date="2021-09-06T15:30:00Z"/>
              <w:rFonts w:ascii="微软雅黑" w:eastAsia="微软雅黑" w:hAnsi="微软雅黑"/>
              <w:color w:val="424242"/>
              <w:sz w:val="27"/>
              <w:szCs w:val="27"/>
            </w:rPr>
          </w:rPrChange>
        </w:rPr>
        <w:pPrChange w:id="1478" w:author="李月华" w:date="2021-09-06T08:49:00Z">
          <w:pPr>
            <w:pStyle w:val="a4"/>
            <w:shd w:val="clear" w:color="auto" w:fill="FFFFFF"/>
            <w:spacing w:before="0" w:beforeAutospacing="0" w:after="0" w:afterAutospacing="0" w:line="562" w:lineRule="atLeast"/>
            <w:ind w:firstLine="605"/>
          </w:pPr>
        </w:pPrChange>
      </w:pPr>
      <w:ins w:id="1479" w:author="xbany" w:date="2021-09-04T08:02:00Z">
        <w:del w:id="1480" w:author="Administrator" w:date="2021-09-06T15:30:00Z">
          <w:r w:rsidRPr="00D129C1" w:rsidDel="00777E7B">
            <w:rPr>
              <w:rFonts w:ascii="Times New Roman" w:eastAsia="方正仿宋_GBK" w:hAnsi="Times New Roman" w:cs="Times New Roman" w:hint="eastAsia"/>
              <w:sz w:val="32"/>
              <w:szCs w:val="32"/>
              <w:highlight w:val="yellow"/>
              <w:rPrChange w:id="1481" w:author="李月华" w:date="2021-09-06T08:50:00Z">
                <w:rPr>
                  <w:rFonts w:ascii="微软雅黑" w:eastAsia="微软雅黑" w:hAnsi="微软雅黑" w:hint="eastAsia"/>
                  <w:color w:val="424242"/>
                  <w:sz w:val="27"/>
                  <w:szCs w:val="27"/>
                </w:rPr>
              </w:rPrChange>
            </w:rPr>
            <w:delText>④</w:delText>
          </w:r>
          <w:r w:rsidRPr="00D129C1" w:rsidDel="00777E7B">
            <w:rPr>
              <w:rFonts w:ascii="Times New Roman" w:eastAsia="方正仿宋_GBK" w:hAnsi="Times New Roman" w:cs="Times New Roman"/>
              <w:sz w:val="32"/>
              <w:szCs w:val="32"/>
              <w:highlight w:val="yellow"/>
              <w:rPrChange w:id="1482" w:author="李月华" w:date="2021-09-06T08:50:00Z">
                <w:rPr>
                  <w:rFonts w:ascii="Times New Roman" w:eastAsia="微软雅黑" w:hAnsi="Times New Roman" w:cs="Times New Roman"/>
                  <w:color w:val="424242"/>
                  <w:sz w:val="30"/>
                  <w:szCs w:val="30"/>
                </w:rPr>
              </w:rPrChange>
            </w:rPr>
            <w:delText>201</w:delText>
          </w:r>
          <w:r w:rsidRPr="00D129C1" w:rsidDel="00777E7B">
            <w:rPr>
              <w:rFonts w:ascii="Times New Roman" w:eastAsia="方正仿宋_GBK" w:hAnsi="Times New Roman" w:cs="Times New Roman" w:hint="eastAsia"/>
              <w:sz w:val="32"/>
              <w:szCs w:val="32"/>
              <w:highlight w:val="yellow"/>
              <w:rPrChange w:id="1483" w:author="李月华" w:date="2021-09-06T08:50:00Z">
                <w:rPr>
                  <w:rFonts w:ascii="方正仿宋_GBK" w:eastAsia="方正仿宋_GBK" w:hint="eastAsia"/>
                  <w:color w:val="424242"/>
                  <w:sz w:val="30"/>
                  <w:szCs w:val="30"/>
                </w:rPr>
              </w:rPrChange>
            </w:rPr>
            <w:delText>页以上的部分：</w:delText>
          </w:r>
          <w:r w:rsidRPr="00D129C1" w:rsidDel="00777E7B">
            <w:rPr>
              <w:rFonts w:ascii="Times New Roman" w:eastAsia="方正仿宋_GBK" w:hAnsi="Times New Roman" w:cs="Times New Roman"/>
              <w:sz w:val="32"/>
              <w:szCs w:val="32"/>
              <w:highlight w:val="yellow"/>
              <w:rPrChange w:id="1484" w:author="李月华" w:date="2021-09-06T08:50:00Z">
                <w:rPr>
                  <w:rFonts w:ascii="Times New Roman" w:eastAsia="微软雅黑" w:hAnsi="Times New Roman" w:cs="Times New Roman"/>
                  <w:color w:val="424242"/>
                  <w:sz w:val="30"/>
                  <w:szCs w:val="30"/>
                </w:rPr>
              </w:rPrChange>
            </w:rPr>
            <w:delText>40</w:delText>
          </w:r>
          <w:r w:rsidRPr="00D129C1" w:rsidDel="00777E7B">
            <w:rPr>
              <w:rFonts w:ascii="Times New Roman" w:eastAsia="方正仿宋_GBK" w:hAnsi="Times New Roman" w:cs="Times New Roman" w:hint="eastAsia"/>
              <w:sz w:val="32"/>
              <w:szCs w:val="32"/>
              <w:highlight w:val="yellow"/>
              <w:rPrChange w:id="1485" w:author="李月华" w:date="2021-09-06T08:50:00Z">
                <w:rPr>
                  <w:rFonts w:ascii="方正仿宋_GBK" w:eastAsia="方正仿宋_GBK" w:hint="eastAsia"/>
                  <w:color w:val="424242"/>
                  <w:sz w:val="30"/>
                  <w:szCs w:val="30"/>
                </w:rPr>
              </w:rPrChange>
            </w:rPr>
            <w:delText>元</w:delText>
          </w:r>
          <w:r w:rsidRPr="00D129C1" w:rsidDel="00777E7B">
            <w:rPr>
              <w:rFonts w:ascii="Times New Roman" w:eastAsia="方正仿宋_GBK" w:hAnsi="Times New Roman" w:cs="Times New Roman"/>
              <w:sz w:val="32"/>
              <w:szCs w:val="32"/>
              <w:highlight w:val="yellow"/>
              <w:rPrChange w:id="1486" w:author="李月华" w:date="2021-09-06T08:50:00Z">
                <w:rPr>
                  <w:rFonts w:ascii="Times New Roman" w:eastAsia="微软雅黑" w:hAnsi="Times New Roman" w:cs="Times New Roman"/>
                  <w:color w:val="424242"/>
                  <w:sz w:val="30"/>
                  <w:szCs w:val="30"/>
                </w:rPr>
              </w:rPrChange>
            </w:rPr>
            <w:delText>/</w:delText>
          </w:r>
          <w:r w:rsidRPr="00D129C1" w:rsidDel="00777E7B">
            <w:rPr>
              <w:rFonts w:ascii="Times New Roman" w:eastAsia="方正仿宋_GBK" w:hAnsi="Times New Roman" w:cs="Times New Roman" w:hint="eastAsia"/>
              <w:sz w:val="32"/>
              <w:szCs w:val="32"/>
              <w:highlight w:val="yellow"/>
              <w:rPrChange w:id="1487" w:author="李月华" w:date="2021-09-06T08:50:00Z">
                <w:rPr>
                  <w:rFonts w:ascii="方正仿宋_GBK" w:eastAsia="方正仿宋_GBK" w:hint="eastAsia"/>
                  <w:color w:val="424242"/>
                  <w:sz w:val="30"/>
                  <w:szCs w:val="30"/>
                </w:rPr>
              </w:rPrChange>
            </w:rPr>
            <w:delText>页。</w:delText>
          </w:r>
        </w:del>
      </w:ins>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488" w:author="xbany" w:date="2021-09-04T08:02:00Z"/>
          <w:del w:id="1489" w:author="Administrator" w:date="2021-09-06T15:30:00Z"/>
          <w:rFonts w:ascii="Times New Roman" w:eastAsia="方正仿宋_GBK" w:hAnsi="Times New Roman" w:cs="Times New Roman"/>
          <w:sz w:val="32"/>
          <w:szCs w:val="32"/>
          <w:highlight w:val="yellow"/>
          <w:rPrChange w:id="1490" w:author="李月华" w:date="2021-09-06T08:50:00Z">
            <w:rPr>
              <w:ins w:id="1491" w:author="xbany" w:date="2021-09-04T08:02:00Z"/>
              <w:del w:id="1492" w:author="Administrator" w:date="2021-09-06T15:30:00Z"/>
              <w:rFonts w:ascii="微软雅黑" w:eastAsia="微软雅黑" w:hAnsi="微软雅黑"/>
              <w:color w:val="424242"/>
              <w:sz w:val="27"/>
              <w:szCs w:val="27"/>
            </w:rPr>
          </w:rPrChange>
        </w:rPr>
        <w:pPrChange w:id="1493" w:author="李月华" w:date="2021-09-06T08:49:00Z">
          <w:pPr>
            <w:pStyle w:val="a4"/>
            <w:shd w:val="clear" w:color="auto" w:fill="FFFFFF"/>
            <w:spacing w:before="0" w:beforeAutospacing="0" w:after="0" w:afterAutospacing="0" w:line="562" w:lineRule="atLeast"/>
            <w:ind w:firstLine="605"/>
          </w:pPr>
        </w:pPrChange>
      </w:pPr>
      <w:ins w:id="1494" w:author="xbany" w:date="2021-09-04T08:02:00Z">
        <w:del w:id="1495" w:author="Administrator" w:date="2021-09-06T15:30:00Z">
          <w:r w:rsidRPr="00D129C1" w:rsidDel="00777E7B">
            <w:rPr>
              <w:rFonts w:ascii="Times New Roman" w:eastAsia="方正仿宋_GBK" w:hAnsi="Times New Roman" w:cs="Times New Roman" w:hint="eastAsia"/>
              <w:sz w:val="32"/>
              <w:szCs w:val="32"/>
              <w:highlight w:val="yellow"/>
              <w:rPrChange w:id="1496" w:author="李月华" w:date="2021-09-06T08:50:00Z">
                <w:rPr>
                  <w:rFonts w:ascii="方正仿宋_GBK" w:eastAsia="方正仿宋_GBK" w:hint="eastAsia"/>
                  <w:color w:val="424242"/>
                  <w:sz w:val="30"/>
                  <w:szCs w:val="30"/>
                </w:rPr>
              </w:rPrChange>
            </w:rPr>
            <w:delText>本机关将在政府信息公开申请处理期限内，按照申请人获取信息的途径向申请人发出《非税收入缴款通知书》，说明收费的依据、标准、数额、缴纳方式等。申请人应当在收到收费通知次日起</w:delText>
          </w:r>
          <w:r w:rsidRPr="00D129C1" w:rsidDel="00777E7B">
            <w:rPr>
              <w:rFonts w:ascii="Times New Roman" w:eastAsia="方正仿宋_GBK" w:hAnsi="Times New Roman" w:cs="Times New Roman"/>
              <w:sz w:val="32"/>
              <w:szCs w:val="32"/>
              <w:highlight w:val="yellow"/>
              <w:rPrChange w:id="1497" w:author="李月华" w:date="2021-09-06T08:50:00Z">
                <w:rPr>
                  <w:rFonts w:ascii="Times New Roman" w:eastAsia="微软雅黑" w:hAnsi="Times New Roman" w:cs="Times New Roman"/>
                  <w:color w:val="424242"/>
                  <w:sz w:val="30"/>
                  <w:szCs w:val="30"/>
                </w:rPr>
              </w:rPrChange>
            </w:rPr>
            <w:delText>20</w:delText>
          </w:r>
          <w:r w:rsidRPr="00D129C1" w:rsidDel="00777E7B">
            <w:rPr>
              <w:rFonts w:ascii="Times New Roman" w:eastAsia="方正仿宋_GBK" w:hAnsi="Times New Roman" w:cs="Times New Roman" w:hint="eastAsia"/>
              <w:sz w:val="32"/>
              <w:szCs w:val="32"/>
              <w:highlight w:val="yellow"/>
              <w:rPrChange w:id="1498" w:author="李月华" w:date="2021-09-06T08:50:00Z">
                <w:rPr>
                  <w:rFonts w:ascii="方正仿宋_GBK" w:eastAsia="方正仿宋_GBK" w:hint="eastAsia"/>
                  <w:color w:val="424242"/>
                  <w:sz w:val="30"/>
                  <w:szCs w:val="30"/>
                </w:rPr>
              </w:rPrChange>
            </w:rPr>
            <w:delText>个工作日内缴纳费用，逾期未缴纳的视为放弃申请，本机关不再处理该政府信息公开申请。政府信息公开申请处理期限从申请人完成缴费次日起重新计算。如申请人对收取信息处理费的决定有异议的，不能单独就该决定申请行政复议或者提起行政诉讼，可以在缴费期满后，就本机关不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delText>
          </w:r>
        </w:del>
      </w:ins>
    </w:p>
    <w:p w:rsidR="00D129C1" w:rsidRPr="00D129C1" w:rsidDel="00777E7B" w:rsidRDefault="00D129C1" w:rsidP="00D129C1">
      <w:pPr>
        <w:pStyle w:val="a4"/>
        <w:shd w:val="clear" w:color="auto" w:fill="FFFFFF"/>
        <w:spacing w:before="0" w:beforeAutospacing="0" w:after="0" w:afterAutospacing="0" w:line="578" w:lineRule="exact"/>
        <w:ind w:firstLine="605"/>
        <w:jc w:val="both"/>
        <w:rPr>
          <w:ins w:id="1499" w:author="xbany" w:date="2021-09-04T08:02:00Z"/>
          <w:del w:id="1500" w:author="Administrator" w:date="2021-09-06T15:30:00Z"/>
          <w:rFonts w:ascii="Times New Roman" w:eastAsia="方正仿宋_GBK" w:hAnsi="Times New Roman" w:cs="Times New Roman"/>
          <w:sz w:val="32"/>
          <w:szCs w:val="32"/>
          <w:rPrChange w:id="1501" w:author="李月华" w:date="2021-09-06T08:50:00Z">
            <w:rPr>
              <w:ins w:id="1502" w:author="xbany" w:date="2021-09-04T08:02:00Z"/>
              <w:del w:id="1503" w:author="Administrator" w:date="2021-09-06T15:30:00Z"/>
              <w:rFonts w:ascii="微软雅黑" w:eastAsia="微软雅黑" w:hAnsi="微软雅黑"/>
              <w:color w:val="424242"/>
              <w:sz w:val="27"/>
              <w:szCs w:val="27"/>
            </w:rPr>
          </w:rPrChange>
        </w:rPr>
        <w:pPrChange w:id="1504" w:author="李月华" w:date="2021-09-06T08:49:00Z">
          <w:pPr>
            <w:pStyle w:val="a4"/>
            <w:shd w:val="clear" w:color="auto" w:fill="FFFFFF"/>
            <w:spacing w:before="0" w:beforeAutospacing="0" w:after="0" w:afterAutospacing="0" w:line="562" w:lineRule="atLeast"/>
            <w:ind w:firstLine="605"/>
          </w:pPr>
        </w:pPrChange>
      </w:pPr>
      <w:ins w:id="1505" w:author="xbany" w:date="2021-09-04T08:02:00Z">
        <w:del w:id="1506" w:author="Administrator" w:date="2021-09-06T15:30:00Z">
          <w:r w:rsidRPr="00D129C1" w:rsidDel="00777E7B">
            <w:rPr>
              <w:rStyle w:val="a5"/>
              <w:rFonts w:ascii="Times New Roman" w:eastAsia="方正仿宋_GBK" w:hAnsi="Times New Roman" w:cs="Times New Roman" w:hint="eastAsia"/>
              <w:sz w:val="32"/>
              <w:szCs w:val="32"/>
              <w:highlight w:val="yellow"/>
              <w:rPrChange w:id="1507" w:author="李月华" w:date="2021-09-06T08:50:00Z">
                <w:rPr>
                  <w:rStyle w:val="a5"/>
                  <w:rFonts w:ascii="方正仿宋_GBK" w:eastAsia="方正仿宋_GBK" w:hint="eastAsia"/>
                  <w:color w:val="424242"/>
                  <w:sz w:val="30"/>
                  <w:szCs w:val="30"/>
                </w:rPr>
              </w:rPrChange>
            </w:rPr>
            <w:delText>本机关自</w:delText>
          </w:r>
          <w:r w:rsidRPr="00D129C1" w:rsidDel="00777E7B">
            <w:rPr>
              <w:rStyle w:val="a5"/>
              <w:rFonts w:ascii="Times New Roman" w:eastAsia="方正仿宋_GBK" w:hAnsi="Times New Roman" w:cs="Times New Roman"/>
              <w:sz w:val="32"/>
              <w:szCs w:val="32"/>
              <w:highlight w:val="yellow"/>
              <w:rPrChange w:id="1508" w:author="李月华" w:date="2021-09-06T08:50:00Z">
                <w:rPr>
                  <w:rStyle w:val="a5"/>
                  <w:rFonts w:ascii="Times New Roman" w:eastAsia="微软雅黑" w:hAnsi="Times New Roman" w:cs="Times New Roman"/>
                  <w:color w:val="424242"/>
                  <w:sz w:val="30"/>
                  <w:szCs w:val="30"/>
                </w:rPr>
              </w:rPrChange>
            </w:rPr>
            <w:delText>2021</w:delText>
          </w:r>
          <w:r w:rsidRPr="00D129C1" w:rsidDel="00777E7B">
            <w:rPr>
              <w:rStyle w:val="a5"/>
              <w:rFonts w:ascii="Times New Roman" w:eastAsia="方正仿宋_GBK" w:hAnsi="Times New Roman" w:cs="Times New Roman" w:hint="eastAsia"/>
              <w:sz w:val="32"/>
              <w:szCs w:val="32"/>
              <w:highlight w:val="yellow"/>
              <w:rPrChange w:id="1509" w:author="李月华" w:date="2021-09-06T08:50:00Z">
                <w:rPr>
                  <w:rStyle w:val="a5"/>
                  <w:rFonts w:ascii="方正仿宋_GBK" w:eastAsia="方正仿宋_GBK" w:hint="eastAsia"/>
                  <w:color w:val="424242"/>
                  <w:sz w:val="30"/>
                  <w:szCs w:val="30"/>
                </w:rPr>
              </w:rPrChange>
            </w:rPr>
            <w:delText>年</w:delText>
          </w:r>
          <w:r w:rsidRPr="00D129C1" w:rsidDel="00777E7B">
            <w:rPr>
              <w:rStyle w:val="a5"/>
              <w:rFonts w:ascii="Times New Roman" w:eastAsia="方正仿宋_GBK" w:hAnsi="Times New Roman" w:cs="Times New Roman"/>
              <w:sz w:val="32"/>
              <w:szCs w:val="32"/>
              <w:highlight w:val="yellow"/>
              <w:rPrChange w:id="1510" w:author="李月华" w:date="2021-09-06T08:50:00Z">
                <w:rPr>
                  <w:rStyle w:val="a5"/>
                  <w:rFonts w:ascii="Times New Roman" w:eastAsia="微软雅黑" w:hAnsi="Times New Roman" w:cs="Times New Roman"/>
                  <w:color w:val="424242"/>
                  <w:sz w:val="30"/>
                  <w:szCs w:val="30"/>
                </w:rPr>
              </w:rPrChange>
            </w:rPr>
            <w:delText>8</w:delText>
          </w:r>
          <w:r w:rsidRPr="00D129C1" w:rsidDel="00777E7B">
            <w:rPr>
              <w:rStyle w:val="a5"/>
              <w:rFonts w:ascii="Times New Roman" w:eastAsia="方正仿宋_GBK" w:hAnsi="Times New Roman" w:cs="Times New Roman" w:hint="eastAsia"/>
              <w:sz w:val="32"/>
              <w:szCs w:val="32"/>
              <w:highlight w:val="yellow"/>
              <w:rPrChange w:id="1511" w:author="李月华" w:date="2021-09-06T08:50:00Z">
                <w:rPr>
                  <w:rStyle w:val="a5"/>
                  <w:rFonts w:ascii="方正仿宋_GBK" w:eastAsia="方正仿宋_GBK" w:hint="eastAsia"/>
                  <w:color w:val="424242"/>
                  <w:sz w:val="30"/>
                  <w:szCs w:val="30"/>
                </w:rPr>
              </w:rPrChange>
            </w:rPr>
            <w:delText>月</w:delText>
          </w:r>
          <w:r w:rsidRPr="00D129C1" w:rsidDel="00777E7B">
            <w:rPr>
              <w:rStyle w:val="a5"/>
              <w:rFonts w:ascii="Times New Roman" w:eastAsia="方正仿宋_GBK" w:hAnsi="Times New Roman" w:cs="Times New Roman"/>
              <w:sz w:val="32"/>
              <w:szCs w:val="32"/>
              <w:highlight w:val="yellow"/>
              <w:rPrChange w:id="1512" w:author="李月华" w:date="2021-09-06T08:50:00Z">
                <w:rPr>
                  <w:rStyle w:val="a5"/>
                  <w:rFonts w:ascii="Times New Roman" w:eastAsia="微软雅黑" w:hAnsi="Times New Roman" w:cs="Times New Roman"/>
                  <w:color w:val="424242"/>
                  <w:sz w:val="30"/>
                  <w:szCs w:val="30"/>
                </w:rPr>
              </w:rPrChange>
            </w:rPr>
            <w:delText>1</w:delText>
          </w:r>
          <w:r w:rsidRPr="00D129C1" w:rsidDel="00777E7B">
            <w:rPr>
              <w:rStyle w:val="a5"/>
              <w:rFonts w:ascii="Times New Roman" w:eastAsia="方正仿宋_GBK" w:hAnsi="Times New Roman" w:cs="Times New Roman" w:hint="eastAsia"/>
              <w:sz w:val="32"/>
              <w:szCs w:val="32"/>
              <w:highlight w:val="yellow"/>
              <w:rPrChange w:id="1513" w:author="李月华" w:date="2021-09-06T08:50:00Z">
                <w:rPr>
                  <w:rStyle w:val="a5"/>
                  <w:rFonts w:ascii="方正仿宋_GBK" w:eastAsia="方正仿宋_GBK" w:hint="eastAsia"/>
                  <w:color w:val="424242"/>
                  <w:sz w:val="30"/>
                  <w:szCs w:val="30"/>
                </w:rPr>
              </w:rPrChange>
            </w:rPr>
            <w:delText>日起正式执行政府信息公开信息处理费收费</w:delText>
          </w:r>
          <w:r w:rsidRPr="00D129C1" w:rsidDel="00777E7B">
            <w:rPr>
              <w:rFonts w:ascii="Times New Roman" w:eastAsia="方正仿宋_GBK" w:hAnsi="Times New Roman" w:cs="Times New Roman" w:hint="eastAsia"/>
              <w:sz w:val="32"/>
              <w:szCs w:val="32"/>
              <w:highlight w:val="yellow"/>
              <w:rPrChange w:id="1514" w:author="李月华" w:date="2021-09-06T08:50:00Z">
                <w:rPr>
                  <w:rFonts w:ascii="方正仿宋_GBK" w:eastAsia="方正仿宋_GBK" w:hint="eastAsia"/>
                  <w:b/>
                  <w:bCs/>
                  <w:color w:val="424242"/>
                  <w:sz w:val="30"/>
                  <w:szCs w:val="30"/>
                </w:rPr>
              </w:rPrChange>
            </w:rPr>
            <w:delText>。收取的信息处理费属于行政事业性收费，按照政府非税收入和国库集中收缴管理有关规定纳入一般公共预算管理，将及时足额缴入国库。另外信息处理费收取情况，将按照全国政府信息公开工作主管部门规定的格</w:delText>
          </w:r>
          <w:r w:rsidRPr="00D129C1" w:rsidDel="00777E7B">
            <w:rPr>
              <w:rFonts w:ascii="Times New Roman" w:eastAsia="方正仿宋_GBK" w:hAnsi="Times New Roman" w:cs="Times New Roman" w:hint="eastAsia"/>
              <w:sz w:val="32"/>
              <w:szCs w:val="32"/>
              <w:highlight w:val="yellow"/>
              <w:rPrChange w:id="1515" w:author="李月华" w:date="2021-09-06T08:50:00Z">
                <w:rPr>
                  <w:rFonts w:ascii="方正仿宋_GBK" w:eastAsia="方正仿宋_GBK" w:hint="eastAsia"/>
                  <w:b/>
                  <w:bCs/>
                  <w:color w:val="424242"/>
                  <w:sz w:val="30"/>
                  <w:szCs w:val="30"/>
                </w:rPr>
              </w:rPrChange>
            </w:rPr>
            <w:lastRenderedPageBreak/>
            <w:delText>式统计汇总，并纳入政府信息公开工作年度报告，接受社会监督。</w:delText>
          </w:r>
        </w:del>
      </w:ins>
    </w:p>
    <w:p w:rsidR="00D129C1" w:rsidRPr="00D129C1" w:rsidDel="00777E7B" w:rsidRDefault="00D129C1" w:rsidP="00D129C1">
      <w:pPr>
        <w:adjustRightInd/>
        <w:snapToGrid/>
        <w:spacing w:after="0" w:line="578" w:lineRule="exact"/>
        <w:jc w:val="both"/>
        <w:rPr>
          <w:del w:id="1516" w:author="Administrator" w:date="2021-09-06T15:30:00Z"/>
          <w:rFonts w:ascii="Times New Roman" w:eastAsia="方正仿宋_GBK" w:hAnsi="Times New Roman" w:cs="Times New Roman"/>
          <w:sz w:val="32"/>
          <w:szCs w:val="32"/>
          <w:rPrChange w:id="1517" w:author="李月华" w:date="2021-09-06T08:50:00Z">
            <w:rPr>
              <w:del w:id="1518" w:author="Administrator" w:date="2021-09-06T15:30:00Z"/>
              <w:rFonts w:ascii="微软雅黑" w:hAnsi="微软雅黑" w:cs="宋体"/>
              <w:color w:val="424242"/>
              <w:sz w:val="27"/>
              <w:szCs w:val="27"/>
            </w:rPr>
          </w:rPrChange>
        </w:rPr>
        <w:pPrChange w:id="1519" w:author="李月华" w:date="2021-09-06T08:49:00Z">
          <w:pPr>
            <w:adjustRightInd/>
            <w:snapToGrid/>
            <w:spacing w:after="120" w:line="432" w:lineRule="atLeast"/>
          </w:pPr>
        </w:pPrChange>
      </w:pPr>
      <w:del w:id="1520" w:author="Administrator" w:date="2021-09-06T15:30:00Z">
        <w:r w:rsidRPr="00D129C1" w:rsidDel="00777E7B">
          <w:rPr>
            <w:rFonts w:ascii="Times New Roman" w:eastAsia="方正仿宋_GBK" w:hAnsi="Times New Roman" w:cs="Times New Roman" w:hint="eastAsia"/>
            <w:sz w:val="32"/>
            <w:szCs w:val="32"/>
            <w:rPrChange w:id="1521" w:author="李月华" w:date="2021-09-06T08:50:00Z">
              <w:rPr>
                <w:rFonts w:ascii="微软雅黑" w:hAnsi="微软雅黑" w:cs="宋体" w:hint="eastAsia"/>
                <w:b/>
                <w:bCs/>
                <w:color w:val="424242"/>
                <w:sz w:val="27"/>
                <w:szCs w:val="27"/>
              </w:rPr>
            </w:rPrChange>
          </w:rPr>
          <w:delText>《条例》第四十二条规定：行政机关依申请提供政府信息，不收取费用。但是，申请人申请公开政府信息的数量、频次明显超过合理范围的，行政机关可以收取信息处理费。行政机关收取信息处理费的具体办法由国务院价格主管部门会同国务院财政部门、全国政府信息公开工作主管部门制定。</w:delText>
        </w:r>
      </w:del>
    </w:p>
    <w:p w:rsidR="00D129C1" w:rsidRPr="00D129C1" w:rsidDel="00777E7B" w:rsidRDefault="00D129C1" w:rsidP="00D129C1">
      <w:pPr>
        <w:adjustRightInd/>
        <w:snapToGrid/>
        <w:spacing w:after="0" w:line="578" w:lineRule="exact"/>
        <w:jc w:val="both"/>
        <w:rPr>
          <w:del w:id="1522" w:author="Administrator" w:date="2021-09-06T15:30:00Z"/>
          <w:rFonts w:ascii="Times New Roman" w:eastAsia="方正仿宋_GBK" w:hAnsi="Times New Roman" w:cs="Times New Roman"/>
          <w:sz w:val="32"/>
          <w:szCs w:val="32"/>
          <w:rPrChange w:id="1523" w:author="李月华" w:date="2021-09-06T08:50:00Z">
            <w:rPr>
              <w:del w:id="1524" w:author="Administrator" w:date="2021-09-06T15:30:00Z"/>
              <w:rFonts w:ascii="微软雅黑" w:hAnsi="微软雅黑" w:cs="宋体"/>
              <w:color w:val="424242"/>
              <w:sz w:val="27"/>
              <w:szCs w:val="27"/>
            </w:rPr>
          </w:rPrChange>
        </w:rPr>
        <w:pPrChange w:id="1525" w:author="李月华" w:date="2021-09-06T08:49:00Z">
          <w:pPr>
            <w:adjustRightInd/>
            <w:snapToGrid/>
            <w:spacing w:after="120" w:line="432" w:lineRule="atLeast"/>
          </w:pPr>
        </w:pPrChange>
      </w:pPr>
      <w:del w:id="1526" w:author="Administrator" w:date="2021-09-06T15:30:00Z">
        <w:r w:rsidRPr="00D129C1" w:rsidDel="00777E7B">
          <w:rPr>
            <w:rFonts w:ascii="Times New Roman" w:eastAsia="方正仿宋_GBK" w:hAnsi="Times New Roman" w:cs="Times New Roman" w:hint="eastAsia"/>
            <w:sz w:val="32"/>
            <w:szCs w:val="32"/>
            <w:rPrChange w:id="1527" w:author="李月华" w:date="2021-09-06T08:50:00Z">
              <w:rPr>
                <w:rFonts w:ascii="微软雅黑" w:hAnsi="微软雅黑" w:cs="宋体" w:hint="eastAsia"/>
                <w:b/>
                <w:bCs/>
                <w:color w:val="424242"/>
                <w:sz w:val="27"/>
                <w:szCs w:val="27"/>
              </w:rPr>
            </w:rPrChange>
          </w:rPr>
          <w:delText xml:space="preserve">　　</w:delText>
        </w:r>
        <w:r w:rsidRPr="00D129C1" w:rsidDel="00777E7B">
          <w:rPr>
            <w:rFonts w:ascii="楷体_GB2312" w:eastAsia="楷体_GB2312" w:hAnsi="楷体_GB2312" w:cs="楷体_GB2312" w:hint="eastAsia"/>
            <w:sz w:val="32"/>
            <w:szCs w:val="32"/>
            <w:rPrChange w:id="1528" w:author="李月华" w:date="2021-09-06T08:54:00Z">
              <w:rPr>
                <w:rFonts w:ascii="微软雅黑" w:hAnsi="微软雅黑" w:cs="宋体" w:hint="eastAsia"/>
                <w:b/>
                <w:bCs/>
                <w:color w:val="424242"/>
                <w:sz w:val="27"/>
                <w:szCs w:val="27"/>
              </w:rPr>
            </w:rPrChange>
          </w:rPr>
          <w:delText>（七）监督保障</w:delText>
        </w:r>
      </w:del>
    </w:p>
    <w:p w:rsidR="00D129C1" w:rsidRPr="00D129C1" w:rsidDel="00777E7B" w:rsidRDefault="00D129C1" w:rsidP="00D129C1">
      <w:pPr>
        <w:adjustRightInd/>
        <w:snapToGrid/>
        <w:spacing w:after="0" w:line="578" w:lineRule="exact"/>
        <w:jc w:val="both"/>
        <w:rPr>
          <w:del w:id="1529" w:author="Administrator" w:date="2021-09-06T15:30:00Z"/>
          <w:rFonts w:ascii="Times New Roman" w:eastAsia="方正仿宋_GBK" w:hAnsi="Times New Roman" w:cs="Times New Roman"/>
          <w:sz w:val="32"/>
          <w:szCs w:val="32"/>
          <w:rPrChange w:id="1530" w:author="李月华" w:date="2021-09-06T08:50:00Z">
            <w:rPr>
              <w:del w:id="1531" w:author="Administrator" w:date="2021-09-06T15:30:00Z"/>
              <w:rFonts w:ascii="微软雅黑" w:hAnsi="微软雅黑" w:cs="宋体"/>
              <w:color w:val="424242"/>
              <w:sz w:val="27"/>
              <w:szCs w:val="27"/>
            </w:rPr>
          </w:rPrChange>
        </w:rPr>
        <w:pPrChange w:id="1532" w:author="李月华" w:date="2021-09-06T08:49:00Z">
          <w:pPr>
            <w:adjustRightInd/>
            <w:snapToGrid/>
            <w:spacing w:after="120" w:line="432" w:lineRule="atLeast"/>
          </w:pPr>
        </w:pPrChange>
      </w:pPr>
      <w:del w:id="1533" w:author="Administrator" w:date="2021-09-06T15:30:00Z">
        <w:r w:rsidRPr="00D129C1" w:rsidDel="00777E7B">
          <w:rPr>
            <w:rFonts w:ascii="Times New Roman" w:eastAsia="方正仿宋_GBK" w:hAnsi="Times New Roman" w:cs="Times New Roman" w:hint="eastAsia"/>
            <w:sz w:val="32"/>
            <w:szCs w:val="32"/>
            <w:rPrChange w:id="1534" w:author="李月华" w:date="2021-09-06T08:50:00Z">
              <w:rPr>
                <w:rFonts w:ascii="微软雅黑" w:hAnsi="微软雅黑" w:cs="宋体" w:hint="eastAsia"/>
                <w:b/>
                <w:bCs/>
                <w:color w:val="424242"/>
                <w:sz w:val="27"/>
                <w:szCs w:val="27"/>
              </w:rPr>
            </w:rPrChange>
          </w:rPr>
          <w:delText xml:space="preserve">　　公民、法人或者其他组织认为受理机构未依法履行政府信息公开义务的，可以根据《条例》第四十六条、第五十一条规定，以及《江门市政府信息公开工作过错责任追究实施细则（试行）》可以向上一级行政机关或者政府信息公开工作主管部门投诉、举报。公民、法人或者其他组织认为行政机关在政府信息公开工作中侵犯其合法权益的，也可以依法申请行政复议或提起行政诉讼。</w:delText>
        </w:r>
      </w:del>
    </w:p>
    <w:p w:rsidR="00D129C1" w:rsidRPr="00D129C1" w:rsidDel="00777E7B" w:rsidRDefault="00D129C1" w:rsidP="00D129C1">
      <w:pPr>
        <w:adjustRightInd/>
        <w:snapToGrid/>
        <w:spacing w:after="0" w:line="578" w:lineRule="exact"/>
        <w:jc w:val="both"/>
        <w:rPr>
          <w:del w:id="1535" w:author="Administrator" w:date="2021-09-06T15:30:00Z"/>
          <w:rFonts w:ascii="Times New Roman" w:eastAsia="方正仿宋_GBK" w:hAnsi="Times New Roman" w:cs="Times New Roman"/>
          <w:sz w:val="32"/>
          <w:szCs w:val="32"/>
          <w:rPrChange w:id="1536" w:author="李月华" w:date="2021-09-06T08:50:00Z">
            <w:rPr>
              <w:del w:id="1537" w:author="Administrator" w:date="2021-09-06T15:30:00Z"/>
              <w:rFonts w:ascii="微软雅黑" w:hAnsi="微软雅黑" w:cs="宋体"/>
              <w:color w:val="424242"/>
              <w:sz w:val="27"/>
              <w:szCs w:val="27"/>
            </w:rPr>
          </w:rPrChange>
        </w:rPr>
        <w:pPrChange w:id="1538" w:author="李月华" w:date="2021-09-06T08:49:00Z">
          <w:pPr>
            <w:adjustRightInd/>
            <w:snapToGrid/>
            <w:spacing w:after="120" w:line="432" w:lineRule="atLeast"/>
          </w:pPr>
        </w:pPrChange>
      </w:pPr>
      <w:del w:id="1539" w:author="Administrator" w:date="2021-09-06T15:30:00Z">
        <w:r w:rsidRPr="00D129C1" w:rsidDel="00777E7B">
          <w:rPr>
            <w:rFonts w:ascii="Times New Roman" w:eastAsia="方正仿宋_GBK" w:hAnsi="Times New Roman" w:cs="Times New Roman" w:hint="eastAsia"/>
            <w:sz w:val="32"/>
            <w:szCs w:val="32"/>
            <w:rPrChange w:id="1540" w:author="李月华" w:date="2021-09-06T08:50:00Z">
              <w:rPr>
                <w:rFonts w:ascii="微软雅黑" w:hAnsi="微软雅黑" w:cs="宋体" w:hint="eastAsia"/>
                <w:b/>
                <w:bCs/>
                <w:color w:val="424242"/>
                <w:sz w:val="27"/>
                <w:szCs w:val="27"/>
              </w:rPr>
            </w:rPrChange>
          </w:rPr>
          <w:delText xml:space="preserve">　　江门市江海区财政局接受公民、法人或者其他组织对政府信息公开工作的意见建议、投诉举报，电话：</w:delText>
        </w:r>
        <w:r w:rsidRPr="00D129C1" w:rsidDel="00777E7B">
          <w:rPr>
            <w:rFonts w:ascii="Times New Roman" w:eastAsia="方正仿宋_GBK" w:hAnsi="Times New Roman" w:cs="Times New Roman" w:hint="eastAsia"/>
            <w:sz w:val="32"/>
            <w:szCs w:val="32"/>
            <w:rPrChange w:id="1541" w:author="李月华" w:date="2021-09-06T08:50:00Z">
              <w:rPr>
                <w:rFonts w:ascii="微软雅黑" w:hAnsi="微软雅黑" w:cs="宋体" w:hint="eastAsia"/>
                <w:b/>
                <w:bCs/>
                <w:color w:val="424242"/>
                <w:sz w:val="27"/>
                <w:szCs w:val="27"/>
              </w:rPr>
            </w:rPrChange>
          </w:rPr>
          <w:delText>０</w:delText>
        </w:r>
      </w:del>
      <w:ins w:id="1542" w:author="李月华" w:date="2021-09-06T08:51:00Z">
        <w:del w:id="1543" w:author="Administrator" w:date="2021-09-06T15:30:00Z">
          <w:r w:rsidR="00777E7B" w:rsidDel="00777E7B">
            <w:rPr>
              <w:rFonts w:ascii="Times New Roman" w:eastAsia="方正仿宋_GBK" w:hAnsi="Times New Roman" w:cs="Times New Roman" w:hint="eastAsia"/>
              <w:sz w:val="32"/>
              <w:szCs w:val="32"/>
            </w:rPr>
            <w:delText>0</w:delText>
          </w:r>
        </w:del>
      </w:ins>
      <w:del w:id="1544" w:author="Administrator" w:date="2021-09-06T15:30:00Z">
        <w:r w:rsidRPr="00D129C1" w:rsidDel="00777E7B">
          <w:rPr>
            <w:rFonts w:ascii="Times New Roman" w:eastAsia="方正仿宋_GBK" w:hAnsi="Times New Roman" w:cs="Times New Roman" w:hint="eastAsia"/>
            <w:sz w:val="32"/>
            <w:szCs w:val="32"/>
            <w:rPrChange w:id="1545" w:author="李月华" w:date="2021-09-06T08:50:00Z">
              <w:rPr>
                <w:rFonts w:ascii="微软雅黑" w:hAnsi="微软雅黑" w:cs="宋体" w:hint="eastAsia"/>
                <w:b/>
                <w:bCs/>
                <w:color w:val="424242"/>
                <w:sz w:val="27"/>
                <w:szCs w:val="27"/>
              </w:rPr>
            </w:rPrChange>
          </w:rPr>
          <w:delText>７</w:delText>
        </w:r>
      </w:del>
      <w:ins w:id="1546" w:author="李月华" w:date="2021-09-06T08:51:00Z">
        <w:del w:id="1547" w:author="Administrator" w:date="2021-09-06T15:30:00Z">
          <w:r w:rsidR="00777E7B" w:rsidDel="00777E7B">
            <w:rPr>
              <w:rFonts w:ascii="Times New Roman" w:eastAsia="方正仿宋_GBK" w:hAnsi="Times New Roman" w:cs="Times New Roman" w:hint="eastAsia"/>
              <w:sz w:val="32"/>
              <w:szCs w:val="32"/>
            </w:rPr>
            <w:delText>7</w:delText>
          </w:r>
        </w:del>
      </w:ins>
      <w:del w:id="1548" w:author="Administrator" w:date="2021-09-06T15:30:00Z">
        <w:r w:rsidRPr="00D129C1" w:rsidDel="00777E7B">
          <w:rPr>
            <w:rFonts w:ascii="Times New Roman" w:eastAsia="方正仿宋_GBK" w:hAnsi="Times New Roman" w:cs="Times New Roman" w:hint="eastAsia"/>
            <w:sz w:val="32"/>
            <w:szCs w:val="32"/>
            <w:rPrChange w:id="1549" w:author="李月华" w:date="2021-09-06T08:50:00Z">
              <w:rPr>
                <w:rFonts w:ascii="微软雅黑" w:hAnsi="微软雅黑" w:cs="宋体" w:hint="eastAsia"/>
                <w:b/>
                <w:bCs/>
                <w:color w:val="424242"/>
                <w:sz w:val="27"/>
                <w:szCs w:val="27"/>
              </w:rPr>
            </w:rPrChange>
          </w:rPr>
          <w:delText>５</w:delText>
        </w:r>
      </w:del>
      <w:ins w:id="1550" w:author="李月华" w:date="2021-09-06T08:52:00Z">
        <w:del w:id="1551" w:author="Administrator" w:date="2021-09-06T15:30:00Z">
          <w:r w:rsidR="00777E7B" w:rsidDel="00777E7B">
            <w:rPr>
              <w:rFonts w:ascii="Times New Roman" w:eastAsia="方正仿宋_GBK" w:hAnsi="Times New Roman" w:cs="Times New Roman" w:hint="eastAsia"/>
              <w:sz w:val="32"/>
              <w:szCs w:val="32"/>
            </w:rPr>
            <w:delText>5</w:delText>
          </w:r>
        </w:del>
      </w:ins>
      <w:del w:id="1552" w:author="Administrator" w:date="2021-09-06T15:30:00Z">
        <w:r w:rsidRPr="00D129C1" w:rsidDel="00777E7B">
          <w:rPr>
            <w:rFonts w:ascii="Times New Roman" w:eastAsia="方正仿宋_GBK" w:hAnsi="Times New Roman" w:cs="Times New Roman" w:hint="eastAsia"/>
            <w:sz w:val="32"/>
            <w:szCs w:val="32"/>
            <w:rPrChange w:id="1553" w:author="李月华" w:date="2021-09-06T08:50:00Z">
              <w:rPr>
                <w:rFonts w:ascii="微软雅黑" w:hAnsi="微软雅黑" w:cs="宋体" w:hint="eastAsia"/>
                <w:b/>
                <w:bCs/>
                <w:color w:val="424242"/>
                <w:sz w:val="27"/>
                <w:szCs w:val="27"/>
              </w:rPr>
            </w:rPrChange>
          </w:rPr>
          <w:delText>０</w:delText>
        </w:r>
      </w:del>
      <w:ins w:id="1554" w:author="李月华" w:date="2021-09-06T08:51:00Z">
        <w:del w:id="1555" w:author="Administrator" w:date="2021-09-06T15:30:00Z">
          <w:r w:rsidR="00777E7B" w:rsidDel="00777E7B">
            <w:rPr>
              <w:rFonts w:ascii="Times New Roman" w:eastAsia="方正仿宋_GBK" w:hAnsi="Times New Roman" w:cs="Times New Roman" w:hint="eastAsia"/>
              <w:sz w:val="32"/>
              <w:szCs w:val="32"/>
            </w:rPr>
            <w:delText>0</w:delText>
          </w:r>
        </w:del>
      </w:ins>
      <w:del w:id="1556" w:author="Administrator" w:date="2021-09-06T15:30:00Z">
        <w:r w:rsidRPr="00D129C1" w:rsidDel="00777E7B">
          <w:rPr>
            <w:rFonts w:ascii="Times New Roman" w:eastAsia="方正仿宋_GBK" w:hAnsi="Times New Roman" w:cs="Times New Roman" w:hint="eastAsia"/>
            <w:sz w:val="32"/>
            <w:szCs w:val="32"/>
            <w:rPrChange w:id="1557" w:author="李月华" w:date="2021-09-06T08:50:00Z">
              <w:rPr>
                <w:rFonts w:ascii="微软雅黑" w:hAnsi="微软雅黑" w:cs="宋体" w:hint="eastAsia"/>
                <w:b/>
                <w:bCs/>
                <w:color w:val="424242"/>
                <w:sz w:val="27"/>
                <w:szCs w:val="27"/>
              </w:rPr>
            </w:rPrChange>
          </w:rPr>
          <w:delText>－</w:delText>
        </w:r>
        <w:r w:rsidRPr="00D129C1" w:rsidDel="00777E7B">
          <w:rPr>
            <w:rFonts w:ascii="Times New Roman" w:eastAsia="方正仿宋_GBK" w:hAnsi="Times New Roman" w:cs="Times New Roman" w:hint="eastAsia"/>
            <w:sz w:val="32"/>
            <w:szCs w:val="32"/>
            <w:rPrChange w:id="1558" w:author="李月华" w:date="2021-09-06T08:50:00Z">
              <w:rPr>
                <w:rFonts w:ascii="微软雅黑" w:hAnsi="微软雅黑" w:cs="宋体" w:hint="eastAsia"/>
                <w:b/>
                <w:bCs/>
                <w:color w:val="424242"/>
                <w:sz w:val="27"/>
                <w:szCs w:val="27"/>
              </w:rPr>
            </w:rPrChange>
          </w:rPr>
          <w:delText>３</w:delText>
        </w:r>
      </w:del>
      <w:ins w:id="1559" w:author="李月华" w:date="2021-09-06T08:52:00Z">
        <w:del w:id="1560" w:author="Administrator" w:date="2021-09-06T15:30:00Z">
          <w:r w:rsidR="00777E7B" w:rsidDel="00777E7B">
            <w:rPr>
              <w:rFonts w:ascii="Times New Roman" w:eastAsia="方正仿宋_GBK" w:hAnsi="Times New Roman" w:cs="Times New Roman" w:hint="eastAsia"/>
              <w:sz w:val="32"/>
              <w:szCs w:val="32"/>
            </w:rPr>
            <w:delText>3</w:delText>
          </w:r>
        </w:del>
      </w:ins>
      <w:del w:id="1561" w:author="Administrator" w:date="2021-09-06T15:30:00Z">
        <w:r w:rsidRPr="00D129C1" w:rsidDel="00777E7B">
          <w:rPr>
            <w:rFonts w:ascii="Times New Roman" w:eastAsia="方正仿宋_GBK" w:hAnsi="Times New Roman" w:cs="Times New Roman" w:hint="eastAsia"/>
            <w:sz w:val="32"/>
            <w:szCs w:val="32"/>
            <w:rPrChange w:id="1562" w:author="李月华" w:date="2021-09-06T08:50:00Z">
              <w:rPr>
                <w:rFonts w:ascii="微软雅黑" w:hAnsi="微软雅黑" w:cs="宋体" w:hint="eastAsia"/>
                <w:b/>
                <w:bCs/>
                <w:color w:val="424242"/>
                <w:sz w:val="27"/>
                <w:szCs w:val="27"/>
              </w:rPr>
            </w:rPrChange>
          </w:rPr>
          <w:delText>８</w:delText>
        </w:r>
      </w:del>
      <w:ins w:id="1563" w:author="李月华" w:date="2021-09-06T08:51:00Z">
        <w:del w:id="1564" w:author="Administrator" w:date="2021-09-06T15:30:00Z">
          <w:r w:rsidR="00777E7B" w:rsidDel="00777E7B">
            <w:rPr>
              <w:rFonts w:ascii="Times New Roman" w:eastAsia="方正仿宋_GBK" w:hAnsi="Times New Roman" w:cs="Times New Roman" w:hint="eastAsia"/>
              <w:sz w:val="32"/>
              <w:szCs w:val="32"/>
            </w:rPr>
            <w:delText>8</w:delText>
          </w:r>
        </w:del>
      </w:ins>
      <w:del w:id="1565" w:author="Administrator" w:date="2021-09-06T15:30:00Z">
        <w:r w:rsidRPr="00D129C1" w:rsidDel="00777E7B">
          <w:rPr>
            <w:rFonts w:ascii="Times New Roman" w:eastAsia="方正仿宋_GBK" w:hAnsi="Times New Roman" w:cs="Times New Roman" w:hint="eastAsia"/>
            <w:sz w:val="32"/>
            <w:szCs w:val="32"/>
            <w:rPrChange w:id="1566" w:author="李月华" w:date="2021-09-06T08:50:00Z">
              <w:rPr>
                <w:rFonts w:ascii="微软雅黑" w:hAnsi="微软雅黑" w:cs="宋体" w:hint="eastAsia"/>
                <w:b/>
                <w:bCs/>
                <w:color w:val="424242"/>
                <w:sz w:val="27"/>
                <w:szCs w:val="27"/>
              </w:rPr>
            </w:rPrChange>
          </w:rPr>
          <w:delText>３</w:delText>
        </w:r>
      </w:del>
      <w:ins w:id="1567" w:author="李月华" w:date="2021-09-06T08:52:00Z">
        <w:del w:id="1568" w:author="Administrator" w:date="2021-09-06T15:30:00Z">
          <w:r w:rsidR="00777E7B" w:rsidDel="00777E7B">
            <w:rPr>
              <w:rFonts w:ascii="Times New Roman" w:eastAsia="方正仿宋_GBK" w:hAnsi="Times New Roman" w:cs="Times New Roman" w:hint="eastAsia"/>
              <w:sz w:val="32"/>
              <w:szCs w:val="32"/>
            </w:rPr>
            <w:delText>3</w:delText>
          </w:r>
        </w:del>
      </w:ins>
      <w:del w:id="1569" w:author="Administrator" w:date="2021-09-06T15:30:00Z">
        <w:r w:rsidRPr="00D129C1" w:rsidDel="00777E7B">
          <w:rPr>
            <w:rFonts w:ascii="Times New Roman" w:eastAsia="方正仿宋_GBK" w:hAnsi="Times New Roman" w:cs="Times New Roman" w:hint="eastAsia"/>
            <w:sz w:val="32"/>
            <w:szCs w:val="32"/>
            <w:rPrChange w:id="1570" w:author="李月华" w:date="2021-09-06T08:50:00Z">
              <w:rPr>
                <w:rFonts w:ascii="微软雅黑" w:hAnsi="微软雅黑" w:cs="宋体" w:hint="eastAsia"/>
                <w:b/>
                <w:bCs/>
                <w:color w:val="424242"/>
                <w:sz w:val="27"/>
                <w:szCs w:val="27"/>
              </w:rPr>
            </w:rPrChange>
          </w:rPr>
          <w:delText>１</w:delText>
        </w:r>
      </w:del>
      <w:ins w:id="1571" w:author="李月华" w:date="2021-09-06T08:51:00Z">
        <w:del w:id="1572" w:author="Administrator" w:date="2021-09-06T15:30:00Z">
          <w:r w:rsidR="00777E7B" w:rsidDel="00777E7B">
            <w:rPr>
              <w:rFonts w:ascii="Times New Roman" w:eastAsia="方正仿宋_GBK" w:hAnsi="Times New Roman" w:cs="Times New Roman" w:hint="eastAsia"/>
              <w:sz w:val="32"/>
              <w:szCs w:val="32"/>
            </w:rPr>
            <w:delText>1</w:delText>
          </w:r>
        </w:del>
      </w:ins>
      <w:del w:id="1573" w:author="Administrator" w:date="2021-09-06T15:30:00Z">
        <w:r w:rsidRPr="00D129C1" w:rsidDel="00777E7B">
          <w:rPr>
            <w:rFonts w:ascii="Times New Roman" w:eastAsia="方正仿宋_GBK" w:hAnsi="Times New Roman" w:cs="Times New Roman" w:hint="eastAsia"/>
            <w:sz w:val="32"/>
            <w:szCs w:val="32"/>
            <w:rPrChange w:id="1574" w:author="李月华" w:date="2021-09-06T08:50:00Z">
              <w:rPr>
                <w:rFonts w:ascii="微软雅黑" w:hAnsi="微软雅黑" w:cs="宋体" w:hint="eastAsia"/>
                <w:b/>
                <w:bCs/>
                <w:color w:val="424242"/>
                <w:sz w:val="27"/>
                <w:szCs w:val="27"/>
              </w:rPr>
            </w:rPrChange>
          </w:rPr>
          <w:delText>０</w:delText>
        </w:r>
      </w:del>
      <w:ins w:id="1575" w:author="李月华" w:date="2021-09-06T08:51:00Z">
        <w:del w:id="1576" w:author="Administrator" w:date="2021-09-06T15:30:00Z">
          <w:r w:rsidR="00777E7B" w:rsidDel="00777E7B">
            <w:rPr>
              <w:rFonts w:ascii="Times New Roman" w:eastAsia="方正仿宋_GBK" w:hAnsi="Times New Roman" w:cs="Times New Roman" w:hint="eastAsia"/>
              <w:sz w:val="32"/>
              <w:szCs w:val="32"/>
            </w:rPr>
            <w:delText>0</w:delText>
          </w:r>
        </w:del>
      </w:ins>
      <w:del w:id="1577" w:author="Administrator" w:date="2021-09-06T15:30:00Z">
        <w:r w:rsidRPr="00D129C1" w:rsidDel="00777E7B">
          <w:rPr>
            <w:rFonts w:ascii="Times New Roman" w:eastAsia="方正仿宋_GBK" w:hAnsi="Times New Roman" w:cs="Times New Roman" w:hint="eastAsia"/>
            <w:sz w:val="32"/>
            <w:szCs w:val="32"/>
            <w:rPrChange w:id="1578" w:author="李月华" w:date="2021-09-06T08:50:00Z">
              <w:rPr>
                <w:rFonts w:ascii="微软雅黑" w:hAnsi="微软雅黑" w:cs="宋体" w:hint="eastAsia"/>
                <w:b/>
                <w:bCs/>
                <w:color w:val="424242"/>
                <w:sz w:val="27"/>
                <w:szCs w:val="27"/>
              </w:rPr>
            </w:rPrChange>
          </w:rPr>
          <w:delText>９</w:delText>
        </w:r>
      </w:del>
      <w:ins w:id="1579" w:author="李月华" w:date="2021-09-06T08:51:00Z">
        <w:del w:id="1580" w:author="Administrator" w:date="2021-09-06T15:30:00Z">
          <w:r w:rsidR="00777E7B" w:rsidDel="00777E7B">
            <w:rPr>
              <w:rFonts w:ascii="Times New Roman" w:eastAsia="方正仿宋_GBK" w:hAnsi="Times New Roman" w:cs="Times New Roman" w:hint="eastAsia"/>
              <w:sz w:val="32"/>
              <w:szCs w:val="32"/>
            </w:rPr>
            <w:delText>9</w:delText>
          </w:r>
        </w:del>
      </w:ins>
      <w:del w:id="1581" w:author="Administrator" w:date="2021-09-06T15:30:00Z">
        <w:r w:rsidRPr="00D129C1" w:rsidDel="00777E7B">
          <w:rPr>
            <w:rFonts w:ascii="Times New Roman" w:eastAsia="方正仿宋_GBK" w:hAnsi="Times New Roman" w:cs="Times New Roman" w:hint="eastAsia"/>
            <w:sz w:val="32"/>
            <w:szCs w:val="32"/>
            <w:rPrChange w:id="1582" w:author="李月华" w:date="2021-09-06T08:50:00Z">
              <w:rPr>
                <w:rFonts w:ascii="微软雅黑" w:hAnsi="微软雅黑" w:cs="宋体" w:hint="eastAsia"/>
                <w:b/>
                <w:bCs/>
                <w:color w:val="424242"/>
                <w:sz w:val="27"/>
                <w:szCs w:val="27"/>
              </w:rPr>
            </w:rPrChange>
          </w:rPr>
          <w:delText>５</w:delText>
        </w:r>
      </w:del>
      <w:ins w:id="1583" w:author="李月华" w:date="2021-09-06T08:52:00Z">
        <w:del w:id="1584" w:author="Administrator" w:date="2021-09-06T15:30:00Z">
          <w:r w:rsidR="00777E7B" w:rsidDel="00777E7B">
            <w:rPr>
              <w:rFonts w:ascii="Times New Roman" w:eastAsia="方正仿宋_GBK" w:hAnsi="Times New Roman" w:cs="Times New Roman" w:hint="eastAsia"/>
              <w:sz w:val="32"/>
              <w:szCs w:val="32"/>
            </w:rPr>
            <w:delText>5</w:delText>
          </w:r>
        </w:del>
      </w:ins>
      <w:del w:id="1585" w:author="Administrator" w:date="2021-09-06T15:30:00Z">
        <w:r w:rsidRPr="00D129C1" w:rsidDel="00777E7B">
          <w:rPr>
            <w:rFonts w:ascii="Times New Roman" w:eastAsia="方正仿宋_GBK" w:hAnsi="Times New Roman" w:cs="Times New Roman" w:hint="eastAsia"/>
            <w:sz w:val="32"/>
            <w:szCs w:val="32"/>
            <w:rPrChange w:id="1586" w:author="李月华" w:date="2021-09-06T08:50:00Z">
              <w:rPr>
                <w:rFonts w:ascii="微软雅黑" w:hAnsi="微软雅黑" w:cs="宋体" w:hint="eastAsia"/>
                <w:b/>
                <w:bCs/>
                <w:color w:val="424242"/>
                <w:sz w:val="27"/>
                <w:szCs w:val="27"/>
              </w:rPr>
            </w:rPrChange>
          </w:rPr>
          <w:delText>。</w:delText>
        </w:r>
      </w:del>
    </w:p>
    <w:p w:rsidR="00D129C1" w:rsidRPr="00D129C1" w:rsidDel="00777E7B" w:rsidRDefault="00D129C1" w:rsidP="00D129C1">
      <w:pPr>
        <w:adjustRightInd/>
        <w:snapToGrid/>
        <w:spacing w:after="0" w:line="432" w:lineRule="atLeast"/>
        <w:jc w:val="both"/>
        <w:rPr>
          <w:del w:id="1587" w:author="Administrator" w:date="2021-09-06T15:31:00Z"/>
          <w:rFonts w:ascii="Times New Roman" w:hAnsi="Times New Roman" w:cs="Times New Roman"/>
          <w:sz w:val="27"/>
          <w:szCs w:val="27"/>
          <w:rPrChange w:id="1588" w:author="李月华" w:date="2021-09-06T08:50:00Z">
            <w:rPr>
              <w:del w:id="1589" w:author="Administrator" w:date="2021-09-06T15:31:00Z"/>
              <w:rFonts w:ascii="微软雅黑" w:hAnsi="微软雅黑" w:cs="宋体"/>
              <w:color w:val="424242"/>
              <w:sz w:val="27"/>
              <w:szCs w:val="27"/>
            </w:rPr>
          </w:rPrChange>
        </w:rPr>
        <w:pPrChange w:id="1590" w:author="李月华" w:date="2021-09-06T08:49:00Z">
          <w:pPr>
            <w:adjustRightInd/>
            <w:snapToGrid/>
            <w:spacing w:after="0" w:line="432" w:lineRule="atLeast"/>
          </w:pPr>
        </w:pPrChange>
      </w:pPr>
    </w:p>
    <w:p w:rsidR="00D129C1" w:rsidRPr="00D129C1" w:rsidDel="00777E7B" w:rsidRDefault="00D129C1" w:rsidP="00D129C1">
      <w:pPr>
        <w:pStyle w:val="a4"/>
        <w:shd w:val="clear" w:color="auto" w:fill="FFFFFF"/>
        <w:spacing w:before="0" w:beforeAutospacing="0" w:after="0" w:afterAutospacing="0" w:line="547" w:lineRule="atLeast"/>
        <w:ind w:left="1973" w:hanging="1051"/>
        <w:jc w:val="both"/>
        <w:rPr>
          <w:ins w:id="1591" w:author="xbany" w:date="2021-09-04T08:04:00Z"/>
          <w:del w:id="1592" w:author="Administrator" w:date="2021-09-06T15:31:00Z"/>
          <w:rFonts w:ascii="Times New Roman" w:eastAsia="微软雅黑" w:hAnsi="Times New Roman" w:cs="Times New Roman"/>
          <w:sz w:val="27"/>
          <w:szCs w:val="27"/>
          <w:rPrChange w:id="1593" w:author="李月华" w:date="2021-09-06T08:50:00Z">
            <w:rPr>
              <w:ins w:id="1594" w:author="xbany" w:date="2021-09-04T08:04:00Z"/>
              <w:del w:id="1595" w:author="Administrator" w:date="2021-09-06T15:31:00Z"/>
              <w:rFonts w:ascii="微软雅黑" w:eastAsia="微软雅黑" w:hAnsi="微软雅黑"/>
              <w:color w:val="424242"/>
              <w:sz w:val="27"/>
              <w:szCs w:val="27"/>
            </w:rPr>
          </w:rPrChange>
        </w:rPr>
        <w:pPrChange w:id="1596" w:author="李月华" w:date="2021-09-06T08:49:00Z">
          <w:pPr>
            <w:pStyle w:val="a4"/>
            <w:shd w:val="clear" w:color="auto" w:fill="FFFFFF"/>
            <w:spacing w:before="0" w:beforeAutospacing="0" w:after="0" w:afterAutospacing="0" w:line="547" w:lineRule="atLeast"/>
            <w:ind w:left="1973" w:hanging="1051"/>
          </w:pPr>
        </w:pPrChange>
      </w:pPr>
      <w:ins w:id="1597" w:author="xbany" w:date="2021-09-04T08:04:00Z">
        <w:del w:id="1598" w:author="Administrator" w:date="2021-09-06T15:31:00Z">
          <w:r w:rsidRPr="00D129C1" w:rsidDel="00777E7B">
            <w:rPr>
              <w:rFonts w:ascii="Times New Roman" w:eastAsia="方正仿宋_GBK" w:hAnsi="Times New Roman" w:cs="Times New Roman" w:hint="eastAsia"/>
              <w:sz w:val="30"/>
              <w:szCs w:val="30"/>
              <w:rPrChange w:id="1599" w:author="李月华" w:date="2021-09-06T08:50:00Z">
                <w:rPr>
                  <w:rFonts w:ascii="方正仿宋_GBK" w:eastAsia="方正仿宋_GBK" w:hint="eastAsia"/>
                  <w:b/>
                  <w:bCs/>
                  <w:color w:val="424242"/>
                  <w:sz w:val="30"/>
                  <w:szCs w:val="30"/>
                </w:rPr>
              </w:rPrChange>
            </w:rPr>
            <w:delText>附件：</w:delText>
          </w:r>
          <w:r w:rsidRPr="00D129C1" w:rsidDel="00777E7B">
            <w:rPr>
              <w:rFonts w:ascii="Times New Roman" w:eastAsia="微软雅黑" w:hAnsi="Times New Roman" w:cs="Times New Roman"/>
              <w:sz w:val="30"/>
              <w:szCs w:val="30"/>
              <w:rPrChange w:id="1600" w:author="李月华" w:date="2021-09-06T08:49:00Z">
                <w:rPr>
                  <w:rFonts w:ascii="Times New Roman" w:eastAsia="微软雅黑" w:hAnsi="Times New Roman" w:cs="Times New Roman"/>
                  <w:b/>
                  <w:bCs/>
                  <w:color w:val="424242"/>
                  <w:sz w:val="30"/>
                  <w:szCs w:val="30"/>
                </w:rPr>
              </w:rPrChange>
            </w:rPr>
            <w:delText>1.</w:delText>
          </w:r>
          <w:r w:rsidRPr="00D129C1" w:rsidDel="00777E7B">
            <w:rPr>
              <w:rFonts w:ascii="Times New Roman" w:eastAsia="方正仿宋_GBK" w:hAnsi="Times New Roman" w:cs="Times New Roman" w:hint="eastAsia"/>
              <w:sz w:val="30"/>
              <w:szCs w:val="30"/>
              <w:rPrChange w:id="1601" w:author="李月华" w:date="2021-09-06T08:50:00Z">
                <w:rPr>
                  <w:rFonts w:ascii="方正仿宋_GBK" w:eastAsia="方正仿宋_GBK" w:hint="eastAsia"/>
                  <w:b/>
                  <w:bCs/>
                  <w:color w:val="424242"/>
                  <w:sz w:val="30"/>
                  <w:szCs w:val="30"/>
                </w:rPr>
              </w:rPrChange>
            </w:rPr>
            <w:delText>江门市江海区</w:delText>
          </w:r>
        </w:del>
        <w:del w:id="1602" w:author="Administrator" w:date="2021-09-06T15:30:00Z">
          <w:r w:rsidRPr="00D129C1" w:rsidDel="00777E7B">
            <w:rPr>
              <w:rFonts w:ascii="Times New Roman" w:eastAsia="方正仿宋_GBK" w:hAnsi="Times New Roman" w:cs="Times New Roman" w:hint="eastAsia"/>
              <w:sz w:val="30"/>
              <w:szCs w:val="30"/>
              <w:rPrChange w:id="1603" w:author="李月华" w:date="2021-09-06T08:50:00Z">
                <w:rPr>
                  <w:rFonts w:ascii="方正仿宋_GBK" w:eastAsia="方正仿宋_GBK" w:hint="eastAsia"/>
                  <w:b/>
                  <w:bCs/>
                  <w:color w:val="424242"/>
                  <w:sz w:val="30"/>
                  <w:szCs w:val="30"/>
                </w:rPr>
              </w:rPrChange>
            </w:rPr>
            <w:delText>人民政府办公室</w:delText>
          </w:r>
        </w:del>
        <w:del w:id="1604" w:author="Administrator" w:date="2021-09-06T15:31:00Z">
          <w:r w:rsidRPr="00D129C1" w:rsidDel="00777E7B">
            <w:rPr>
              <w:rFonts w:ascii="Times New Roman" w:eastAsia="方正仿宋_GBK" w:hAnsi="Times New Roman" w:cs="Times New Roman" w:hint="eastAsia"/>
              <w:sz w:val="30"/>
              <w:szCs w:val="30"/>
              <w:rPrChange w:id="1605" w:author="李月华" w:date="2021-09-06T08:50:00Z">
                <w:rPr>
                  <w:rFonts w:ascii="方正仿宋_GBK" w:eastAsia="方正仿宋_GBK" w:hint="eastAsia"/>
                  <w:b/>
                  <w:bCs/>
                  <w:color w:val="424242"/>
                  <w:sz w:val="30"/>
                  <w:szCs w:val="30"/>
                </w:rPr>
              </w:rPrChange>
            </w:rPr>
            <w:delText>政府信息公开申请表【公民】</w:delText>
          </w:r>
        </w:del>
      </w:ins>
    </w:p>
    <w:p w:rsidR="00D129C1" w:rsidRPr="00D129C1" w:rsidDel="00777E7B" w:rsidRDefault="00D129C1" w:rsidP="00D129C1">
      <w:pPr>
        <w:pStyle w:val="a4"/>
        <w:shd w:val="clear" w:color="auto" w:fill="FFFFFF"/>
        <w:spacing w:before="0" w:beforeAutospacing="0" w:after="0" w:afterAutospacing="0" w:line="547" w:lineRule="atLeast"/>
        <w:ind w:left="1973" w:hanging="144"/>
        <w:jc w:val="both"/>
        <w:rPr>
          <w:ins w:id="1606" w:author="xbany" w:date="2021-09-04T08:04:00Z"/>
          <w:del w:id="1607" w:author="Administrator" w:date="2021-09-06T15:31:00Z"/>
          <w:rFonts w:ascii="Times New Roman" w:eastAsia="微软雅黑" w:hAnsi="Times New Roman" w:cs="Times New Roman"/>
          <w:sz w:val="27"/>
          <w:szCs w:val="27"/>
          <w:rPrChange w:id="1608" w:author="李月华" w:date="2021-09-06T08:50:00Z">
            <w:rPr>
              <w:ins w:id="1609" w:author="xbany" w:date="2021-09-04T08:04:00Z"/>
              <w:del w:id="1610" w:author="Administrator" w:date="2021-09-06T15:31:00Z"/>
              <w:rFonts w:ascii="微软雅黑" w:eastAsia="微软雅黑" w:hAnsi="微软雅黑"/>
              <w:color w:val="424242"/>
              <w:sz w:val="27"/>
              <w:szCs w:val="27"/>
            </w:rPr>
          </w:rPrChange>
        </w:rPr>
        <w:pPrChange w:id="1611" w:author="李月华" w:date="2021-09-06T08:49:00Z">
          <w:pPr>
            <w:pStyle w:val="a4"/>
            <w:shd w:val="clear" w:color="auto" w:fill="FFFFFF"/>
            <w:spacing w:before="0" w:beforeAutospacing="0" w:after="0" w:afterAutospacing="0" w:line="547" w:lineRule="atLeast"/>
            <w:ind w:left="1973" w:hanging="144"/>
          </w:pPr>
        </w:pPrChange>
      </w:pPr>
      <w:ins w:id="1612" w:author="xbany" w:date="2021-09-04T08:04:00Z">
        <w:del w:id="1613" w:author="Administrator" w:date="2021-09-06T15:31:00Z">
          <w:r w:rsidRPr="00D129C1" w:rsidDel="00777E7B">
            <w:rPr>
              <w:rFonts w:ascii="Times New Roman" w:eastAsia="微软雅黑" w:hAnsi="Times New Roman" w:cs="Times New Roman"/>
              <w:sz w:val="30"/>
              <w:szCs w:val="30"/>
              <w:rPrChange w:id="1614" w:author="李月华" w:date="2021-09-06T08:49:00Z">
                <w:rPr>
                  <w:rFonts w:ascii="Times New Roman" w:eastAsia="微软雅黑" w:hAnsi="Times New Roman" w:cs="Times New Roman"/>
                  <w:b/>
                  <w:bCs/>
                  <w:color w:val="424242"/>
                  <w:sz w:val="30"/>
                  <w:szCs w:val="30"/>
                </w:rPr>
              </w:rPrChange>
            </w:rPr>
            <w:delText>2.</w:delText>
          </w:r>
          <w:r w:rsidRPr="00D129C1" w:rsidDel="00777E7B">
            <w:rPr>
              <w:rFonts w:ascii="Times New Roman" w:eastAsia="方正仿宋_GBK" w:hAnsi="Times New Roman" w:cs="Times New Roman" w:hint="eastAsia"/>
              <w:sz w:val="30"/>
              <w:szCs w:val="30"/>
              <w:rPrChange w:id="1615" w:author="李月华" w:date="2021-09-06T08:50:00Z">
                <w:rPr>
                  <w:rFonts w:ascii="方正仿宋_GBK" w:eastAsia="方正仿宋_GBK" w:hint="eastAsia"/>
                  <w:b/>
                  <w:bCs/>
                  <w:color w:val="424242"/>
                  <w:sz w:val="30"/>
                  <w:szCs w:val="30"/>
                </w:rPr>
              </w:rPrChange>
            </w:rPr>
            <w:delText>江门市江海区</w:delText>
          </w:r>
        </w:del>
        <w:del w:id="1616" w:author="Administrator" w:date="2021-09-06T15:30:00Z">
          <w:r w:rsidRPr="00D129C1" w:rsidDel="00777E7B">
            <w:rPr>
              <w:rFonts w:ascii="Times New Roman" w:eastAsia="方正仿宋_GBK" w:hAnsi="Times New Roman" w:cs="Times New Roman" w:hint="eastAsia"/>
              <w:sz w:val="30"/>
              <w:szCs w:val="30"/>
              <w:rPrChange w:id="1617" w:author="李月华" w:date="2021-09-06T08:50:00Z">
                <w:rPr>
                  <w:rFonts w:ascii="方正仿宋_GBK" w:eastAsia="方正仿宋_GBK" w:hint="eastAsia"/>
                  <w:b/>
                  <w:bCs/>
                  <w:color w:val="424242"/>
                  <w:sz w:val="30"/>
                  <w:szCs w:val="30"/>
                </w:rPr>
              </w:rPrChange>
            </w:rPr>
            <w:delText>人民政府办公室</w:delText>
          </w:r>
        </w:del>
        <w:del w:id="1618" w:author="Administrator" w:date="2021-09-06T15:31:00Z">
          <w:r w:rsidRPr="00D129C1" w:rsidDel="00777E7B">
            <w:rPr>
              <w:rFonts w:ascii="Times New Roman" w:eastAsia="方正仿宋_GBK" w:hAnsi="Times New Roman" w:cs="Times New Roman" w:hint="eastAsia"/>
              <w:sz w:val="30"/>
              <w:szCs w:val="30"/>
              <w:rPrChange w:id="1619" w:author="李月华" w:date="2021-09-06T08:50:00Z">
                <w:rPr>
                  <w:rFonts w:ascii="方正仿宋_GBK" w:eastAsia="方正仿宋_GBK" w:hint="eastAsia"/>
                  <w:b/>
                  <w:bCs/>
                  <w:color w:val="424242"/>
                  <w:sz w:val="30"/>
                  <w:szCs w:val="30"/>
                </w:rPr>
              </w:rPrChange>
            </w:rPr>
            <w:delText>政府信息公开申请表【法人组织】</w:delText>
          </w:r>
        </w:del>
      </w:ins>
    </w:p>
    <w:p w:rsidR="00D129C1" w:rsidRPr="00D129C1" w:rsidDel="00777E7B" w:rsidRDefault="00D129C1" w:rsidP="00D129C1">
      <w:pPr>
        <w:pStyle w:val="a4"/>
        <w:shd w:val="clear" w:color="auto" w:fill="FFFFFF"/>
        <w:spacing w:before="0" w:beforeAutospacing="0" w:after="0" w:afterAutospacing="0" w:line="547" w:lineRule="atLeast"/>
        <w:ind w:left="1800"/>
        <w:jc w:val="both"/>
        <w:rPr>
          <w:ins w:id="1620" w:author="xbany" w:date="2021-09-04T08:04:00Z"/>
          <w:del w:id="1621" w:author="Administrator" w:date="2021-09-06T15:31:00Z"/>
          <w:rFonts w:ascii="Times New Roman" w:eastAsia="微软雅黑" w:hAnsi="Times New Roman" w:cs="Times New Roman"/>
          <w:sz w:val="27"/>
          <w:szCs w:val="27"/>
          <w:rPrChange w:id="1622" w:author="李月华" w:date="2021-09-06T08:50:00Z">
            <w:rPr>
              <w:ins w:id="1623" w:author="xbany" w:date="2021-09-04T08:04:00Z"/>
              <w:del w:id="1624" w:author="Administrator" w:date="2021-09-06T15:31:00Z"/>
              <w:rFonts w:ascii="微软雅黑" w:eastAsia="微软雅黑" w:hAnsi="微软雅黑"/>
              <w:color w:val="424242"/>
              <w:sz w:val="27"/>
              <w:szCs w:val="27"/>
            </w:rPr>
          </w:rPrChange>
        </w:rPr>
        <w:pPrChange w:id="1625" w:author="李月华" w:date="2021-09-06T08:49:00Z">
          <w:pPr>
            <w:pStyle w:val="a4"/>
            <w:shd w:val="clear" w:color="auto" w:fill="FFFFFF"/>
            <w:spacing w:before="0" w:beforeAutospacing="0" w:after="0" w:afterAutospacing="0" w:line="547" w:lineRule="atLeast"/>
            <w:ind w:left="1800"/>
          </w:pPr>
        </w:pPrChange>
      </w:pPr>
      <w:ins w:id="1626" w:author="xbany" w:date="2021-09-04T08:04:00Z">
        <w:del w:id="1627" w:author="Administrator" w:date="2021-09-06T15:31:00Z">
          <w:r w:rsidRPr="00D129C1" w:rsidDel="00777E7B">
            <w:rPr>
              <w:rFonts w:ascii="Times New Roman" w:eastAsia="微软雅黑" w:hAnsi="Times New Roman" w:cs="Times New Roman"/>
              <w:sz w:val="30"/>
              <w:szCs w:val="30"/>
              <w:rPrChange w:id="1628" w:author="李月华" w:date="2021-09-06T08:49:00Z">
                <w:rPr>
                  <w:rFonts w:ascii="Times New Roman" w:eastAsia="微软雅黑" w:hAnsi="Times New Roman" w:cs="Times New Roman"/>
                  <w:b/>
                  <w:bCs/>
                  <w:color w:val="424242"/>
                  <w:sz w:val="30"/>
                  <w:szCs w:val="30"/>
                </w:rPr>
              </w:rPrChange>
            </w:rPr>
            <w:lastRenderedPageBreak/>
            <w:delText>3.</w:delText>
          </w:r>
          <w:r w:rsidRPr="00D129C1" w:rsidDel="00777E7B">
            <w:rPr>
              <w:rFonts w:ascii="Times New Roman" w:eastAsia="方正仿宋_GBK" w:hAnsi="Times New Roman" w:cs="Times New Roman" w:hint="eastAsia"/>
              <w:sz w:val="30"/>
              <w:szCs w:val="30"/>
              <w:rPrChange w:id="1629" w:author="李月华" w:date="2021-09-06T08:50:00Z">
                <w:rPr>
                  <w:rFonts w:ascii="方正仿宋_GBK" w:eastAsia="方正仿宋_GBK" w:hint="eastAsia"/>
                  <w:b/>
                  <w:bCs/>
                  <w:color w:val="424242"/>
                  <w:sz w:val="30"/>
                  <w:szCs w:val="30"/>
                </w:rPr>
              </w:rPrChange>
            </w:rPr>
            <w:delText>江门市江海区人民政府办公室处理政府信息公开申请流程图</w:delText>
          </w:r>
        </w:del>
      </w:ins>
    </w:p>
    <w:p w:rsidR="00D129C1" w:rsidRPr="00D129C1" w:rsidDel="00777E7B" w:rsidRDefault="00D129C1" w:rsidP="00D129C1">
      <w:pPr>
        <w:adjustRightInd/>
        <w:snapToGrid/>
        <w:spacing w:line="220" w:lineRule="atLeast"/>
        <w:jc w:val="both"/>
        <w:rPr>
          <w:del w:id="1630" w:author="Administrator" w:date="2021-09-06T15:31:00Z"/>
          <w:rFonts w:ascii="Times New Roman" w:hAnsi="Times New Roman" w:cs="Times New Roman"/>
          <w:sz w:val="27"/>
          <w:szCs w:val="27"/>
          <w:rPrChange w:id="1631" w:author="李月华" w:date="2021-09-06T08:50:00Z">
            <w:rPr>
              <w:del w:id="1632" w:author="Administrator" w:date="2021-09-06T15:31:00Z"/>
              <w:rFonts w:ascii="微软雅黑" w:hAnsi="微软雅黑" w:cs="宋体"/>
              <w:color w:val="424242"/>
              <w:sz w:val="27"/>
              <w:szCs w:val="27"/>
            </w:rPr>
          </w:rPrChange>
        </w:rPr>
        <w:pPrChange w:id="1633" w:author="李月华" w:date="2021-09-06T08:49:00Z">
          <w:pPr>
            <w:adjustRightInd/>
            <w:snapToGrid/>
            <w:spacing w:after="0" w:line="432" w:lineRule="atLeast"/>
          </w:pPr>
        </w:pPrChange>
      </w:pPr>
      <w:del w:id="1634" w:author="Administrator" w:date="2021-09-06T15:31:00Z">
        <w:r w:rsidRPr="00D129C1" w:rsidDel="00777E7B">
          <w:rPr>
            <w:rFonts w:ascii="Times New Roman" w:hAnsi="Times New Roman" w:cs="Times New Roman"/>
            <w:sz w:val="27"/>
            <w:szCs w:val="27"/>
            <w:rPrChange w:id="1635" w:author="李月华" w:date="2021-09-06T08:50:00Z">
              <w:rPr>
                <w:rFonts w:ascii="微软雅黑" w:hAnsi="微软雅黑" w:cs="宋体"/>
                <w:b/>
                <w:bCs/>
                <w:color w:val="424242"/>
                <w:sz w:val="27"/>
                <w:szCs w:val="27"/>
              </w:rPr>
            </w:rPrChange>
          </w:rPr>
          <w:fldChar w:fldCharType="begin"/>
        </w:r>
        <w:r w:rsidRPr="00D129C1" w:rsidDel="00777E7B">
          <w:rPr>
            <w:rFonts w:ascii="Times New Roman" w:hAnsi="Times New Roman" w:cs="Times New Roman"/>
            <w:sz w:val="27"/>
            <w:szCs w:val="27"/>
            <w:rPrChange w:id="1636" w:author="李月华" w:date="2021-09-06T08:50:00Z">
              <w:rPr>
                <w:rFonts w:ascii="微软雅黑" w:hAnsi="微软雅黑" w:cs="宋体"/>
                <w:b/>
                <w:bCs/>
                <w:color w:val="424242"/>
                <w:sz w:val="27"/>
                <w:szCs w:val="27"/>
              </w:rPr>
            </w:rPrChange>
          </w:rPr>
          <w:delInstrText xml:space="preserve"> HYPERLINK "http://www.jianghai.gov.cn/jmjhqczj/attachment/0/163/163389/2275294.doc" \t "_blank" </w:delInstrText>
        </w:r>
        <w:r w:rsidRPr="00D129C1" w:rsidDel="00777E7B">
          <w:rPr>
            <w:rFonts w:ascii="Times New Roman" w:hAnsi="Times New Roman" w:cs="Times New Roman"/>
            <w:sz w:val="27"/>
            <w:szCs w:val="27"/>
            <w:rPrChange w:id="1637" w:author="李月华" w:date="2021-09-06T08:50:00Z">
              <w:rPr>
                <w:rFonts w:ascii="微软雅黑" w:hAnsi="微软雅黑" w:cs="宋体"/>
                <w:b/>
                <w:bCs/>
                <w:color w:val="424242"/>
                <w:sz w:val="27"/>
                <w:szCs w:val="27"/>
              </w:rPr>
            </w:rPrChange>
          </w:rPr>
          <w:fldChar w:fldCharType="separate"/>
        </w:r>
        <w:r w:rsidRPr="00D129C1" w:rsidDel="00777E7B">
          <w:rPr>
            <w:rFonts w:ascii="Times New Roman" w:hAnsi="Times New Roman" w:cs="Times New Roman" w:hint="eastAsia"/>
            <w:sz w:val="27"/>
            <w:u w:val="single"/>
            <w:rPrChange w:id="1638" w:author="李月华" w:date="2021-09-06T08:50:00Z">
              <w:rPr>
                <w:rFonts w:ascii="微软雅黑" w:hAnsi="微软雅黑" w:cs="宋体" w:hint="eastAsia"/>
                <w:b/>
                <w:bCs/>
                <w:color w:val="2D66A5"/>
                <w:sz w:val="27"/>
                <w:u w:val="single"/>
              </w:rPr>
            </w:rPrChange>
          </w:rPr>
          <w:delText xml:space="preserve">　　</w:delText>
        </w:r>
        <w:r w:rsidRPr="00D129C1" w:rsidDel="00777E7B">
          <w:rPr>
            <w:rFonts w:ascii="Times New Roman" w:hAnsi="Times New Roman" w:cs="Times New Roman"/>
            <w:sz w:val="27"/>
            <w:u w:val="single"/>
            <w:rPrChange w:id="1639" w:author="李月华" w:date="2021-09-06T08:50:00Z">
              <w:rPr>
                <w:rFonts w:ascii="微软雅黑" w:hAnsi="微软雅黑" w:cs="宋体"/>
                <w:b/>
                <w:bCs/>
                <w:color w:val="2D66A5"/>
                <w:sz w:val="27"/>
                <w:u w:val="single"/>
              </w:rPr>
            </w:rPrChange>
          </w:rPr>
          <w:delText>1</w:delText>
        </w:r>
        <w:r w:rsidRPr="00D129C1" w:rsidDel="00777E7B">
          <w:rPr>
            <w:rFonts w:ascii="Times New Roman" w:hAnsi="Times New Roman" w:cs="Times New Roman"/>
            <w:sz w:val="27"/>
            <w:u w:val="single"/>
            <w:rPrChange w:id="1640" w:author="李月华" w:date="2021-09-06T08:50:00Z">
              <w:rPr>
                <w:rFonts w:ascii="微软雅黑" w:hAnsi="微软雅黑" w:cs="宋体"/>
                <w:b/>
                <w:bCs/>
                <w:color w:val="2D66A5"/>
                <w:sz w:val="27"/>
                <w:u w:val="single"/>
              </w:rPr>
            </w:rPrChange>
          </w:rPr>
          <w:delText>、江门市江海区财政局地址</w:delText>
        </w:r>
        <w:r w:rsidRPr="00D129C1" w:rsidDel="00777E7B">
          <w:rPr>
            <w:rFonts w:ascii="Times New Roman" w:hAnsi="Times New Roman" w:cs="Times New Roman"/>
            <w:sz w:val="27"/>
            <w:u w:val="single"/>
            <w:rPrChange w:id="1641" w:author="李月华" w:date="2021-09-06T08:50:00Z">
              <w:rPr>
                <w:rFonts w:ascii="微软雅黑" w:hAnsi="微软雅黑" w:cs="宋体"/>
                <w:b/>
                <w:bCs/>
                <w:color w:val="2D66A5"/>
                <w:sz w:val="27"/>
                <w:u w:val="single"/>
              </w:rPr>
            </w:rPrChange>
          </w:rPr>
          <w:delText>.doc</w:delText>
        </w:r>
        <w:r w:rsidRPr="00D129C1" w:rsidDel="00777E7B">
          <w:rPr>
            <w:rFonts w:ascii="Times New Roman" w:hAnsi="Times New Roman" w:cs="Times New Roman"/>
            <w:sz w:val="27"/>
            <w:szCs w:val="27"/>
            <w:rPrChange w:id="1642" w:author="李月华" w:date="2021-09-06T08:50:00Z">
              <w:rPr>
                <w:rFonts w:ascii="微软雅黑" w:hAnsi="微软雅黑" w:cs="宋体"/>
                <w:b/>
                <w:bCs/>
                <w:color w:val="424242"/>
                <w:sz w:val="27"/>
                <w:szCs w:val="27"/>
              </w:rPr>
            </w:rPrChange>
          </w:rPr>
          <w:fldChar w:fldCharType="end"/>
        </w:r>
      </w:del>
    </w:p>
    <w:p w:rsidR="00D129C1" w:rsidRPr="00D129C1" w:rsidDel="00777E7B" w:rsidRDefault="00D129C1" w:rsidP="00D129C1">
      <w:pPr>
        <w:adjustRightInd/>
        <w:snapToGrid/>
        <w:spacing w:after="0" w:line="432" w:lineRule="atLeast"/>
        <w:jc w:val="both"/>
        <w:rPr>
          <w:del w:id="1643" w:author="Administrator" w:date="2021-09-06T15:31:00Z"/>
          <w:rFonts w:ascii="Times New Roman" w:hAnsi="Times New Roman" w:cs="Times New Roman"/>
          <w:sz w:val="27"/>
          <w:szCs w:val="27"/>
          <w:rPrChange w:id="1644" w:author="李月华" w:date="2021-09-06T08:50:00Z">
            <w:rPr>
              <w:del w:id="1645" w:author="Administrator" w:date="2021-09-06T15:31:00Z"/>
              <w:rFonts w:ascii="微软雅黑" w:hAnsi="微软雅黑" w:cs="宋体"/>
              <w:color w:val="424242"/>
              <w:sz w:val="27"/>
              <w:szCs w:val="27"/>
            </w:rPr>
          </w:rPrChange>
        </w:rPr>
        <w:pPrChange w:id="1646" w:author="李月华" w:date="2021-09-06T08:49:00Z">
          <w:pPr>
            <w:adjustRightInd/>
            <w:snapToGrid/>
            <w:spacing w:after="0" w:line="432" w:lineRule="atLeast"/>
          </w:pPr>
        </w:pPrChange>
      </w:pPr>
      <w:del w:id="1647" w:author="Administrator" w:date="2021-09-06T15:31:00Z">
        <w:r w:rsidRPr="00D129C1" w:rsidDel="00777E7B">
          <w:rPr>
            <w:rFonts w:ascii="Times New Roman" w:hAnsi="Times New Roman" w:cs="Times New Roman"/>
            <w:sz w:val="27"/>
            <w:szCs w:val="27"/>
            <w:rPrChange w:id="1648" w:author="李月华" w:date="2021-09-06T08:50:00Z">
              <w:rPr>
                <w:rFonts w:ascii="微软雅黑" w:hAnsi="微软雅黑" w:cs="宋体"/>
                <w:b/>
                <w:bCs/>
                <w:color w:val="424242"/>
                <w:sz w:val="27"/>
                <w:szCs w:val="27"/>
              </w:rPr>
            </w:rPrChange>
          </w:rPr>
          <w:fldChar w:fldCharType="begin"/>
        </w:r>
        <w:r w:rsidRPr="00D129C1" w:rsidDel="00777E7B">
          <w:rPr>
            <w:rFonts w:ascii="Times New Roman" w:hAnsi="Times New Roman" w:cs="Times New Roman"/>
            <w:sz w:val="27"/>
            <w:szCs w:val="27"/>
            <w:rPrChange w:id="1649" w:author="李月华" w:date="2021-09-06T08:50:00Z">
              <w:rPr>
                <w:rFonts w:ascii="微软雅黑" w:hAnsi="微软雅黑" w:cs="宋体"/>
                <w:b/>
                <w:bCs/>
                <w:color w:val="424242"/>
                <w:sz w:val="27"/>
                <w:szCs w:val="27"/>
              </w:rPr>
            </w:rPrChange>
          </w:rPr>
          <w:delInstrText xml:space="preserve"> HYPERLINK "http://www.jianghai.gov.cn/jmjhqczj/attachment/0/163/163387/2275294.doc" \t "_blank" </w:delInstrText>
        </w:r>
        <w:r w:rsidRPr="00D129C1" w:rsidDel="00777E7B">
          <w:rPr>
            <w:rFonts w:ascii="Times New Roman" w:hAnsi="Times New Roman" w:cs="Times New Roman"/>
            <w:sz w:val="27"/>
            <w:szCs w:val="27"/>
            <w:rPrChange w:id="1650" w:author="李月华" w:date="2021-09-06T08:50:00Z">
              <w:rPr>
                <w:rFonts w:ascii="微软雅黑" w:hAnsi="微软雅黑" w:cs="宋体"/>
                <w:b/>
                <w:bCs/>
                <w:color w:val="424242"/>
                <w:sz w:val="27"/>
                <w:szCs w:val="27"/>
              </w:rPr>
            </w:rPrChange>
          </w:rPr>
          <w:fldChar w:fldCharType="separate"/>
        </w:r>
        <w:r w:rsidRPr="00D129C1" w:rsidDel="00777E7B">
          <w:rPr>
            <w:rFonts w:ascii="Times New Roman" w:hAnsi="Times New Roman" w:cs="Times New Roman" w:hint="eastAsia"/>
            <w:sz w:val="27"/>
            <w:u w:val="single"/>
            <w:rPrChange w:id="1651" w:author="李月华" w:date="2021-09-06T08:50:00Z">
              <w:rPr>
                <w:rFonts w:ascii="微软雅黑" w:hAnsi="微软雅黑" w:cs="宋体" w:hint="eastAsia"/>
                <w:b/>
                <w:bCs/>
                <w:color w:val="2D66A5"/>
                <w:sz w:val="27"/>
                <w:u w:val="single"/>
              </w:rPr>
            </w:rPrChange>
          </w:rPr>
          <w:delText xml:space="preserve">　　</w:delText>
        </w:r>
        <w:r w:rsidRPr="00D129C1" w:rsidDel="00777E7B">
          <w:rPr>
            <w:rFonts w:ascii="Times New Roman" w:hAnsi="Times New Roman" w:cs="Times New Roman"/>
            <w:sz w:val="27"/>
            <w:u w:val="single"/>
            <w:rPrChange w:id="1652" w:author="李月华" w:date="2021-09-06T08:50:00Z">
              <w:rPr>
                <w:rFonts w:ascii="微软雅黑" w:hAnsi="微软雅黑" w:cs="宋体"/>
                <w:b/>
                <w:bCs/>
                <w:color w:val="2D66A5"/>
                <w:sz w:val="27"/>
                <w:u w:val="single"/>
              </w:rPr>
            </w:rPrChange>
          </w:rPr>
          <w:delText>2</w:delText>
        </w:r>
        <w:r w:rsidRPr="00D129C1" w:rsidDel="00777E7B">
          <w:rPr>
            <w:rFonts w:ascii="Times New Roman" w:hAnsi="Times New Roman" w:cs="Times New Roman"/>
            <w:sz w:val="27"/>
            <w:u w:val="single"/>
            <w:rPrChange w:id="1653" w:author="李月华" w:date="2021-09-06T08:50:00Z">
              <w:rPr>
                <w:rFonts w:ascii="微软雅黑" w:hAnsi="微软雅黑" w:cs="宋体"/>
                <w:b/>
                <w:bCs/>
                <w:color w:val="2D66A5"/>
                <w:sz w:val="27"/>
                <w:u w:val="single"/>
              </w:rPr>
            </w:rPrChange>
          </w:rPr>
          <w:delText>、江门市江海区财政局政府信息公开申请表</w:delText>
        </w:r>
        <w:r w:rsidRPr="00D129C1" w:rsidDel="00777E7B">
          <w:rPr>
            <w:rFonts w:ascii="Times New Roman" w:hAnsi="Times New Roman" w:cs="Times New Roman"/>
            <w:sz w:val="27"/>
            <w:u w:val="single"/>
            <w:rPrChange w:id="1654" w:author="李月华" w:date="2021-09-06T08:50:00Z">
              <w:rPr>
                <w:rFonts w:ascii="微软雅黑" w:hAnsi="微软雅黑" w:cs="宋体"/>
                <w:b/>
                <w:bCs/>
                <w:color w:val="2D66A5"/>
                <w:sz w:val="27"/>
                <w:u w:val="single"/>
              </w:rPr>
            </w:rPrChange>
          </w:rPr>
          <w:delText>.doc</w:delText>
        </w:r>
        <w:r w:rsidRPr="00D129C1" w:rsidDel="00777E7B">
          <w:rPr>
            <w:rFonts w:ascii="Times New Roman" w:hAnsi="Times New Roman" w:cs="Times New Roman"/>
            <w:sz w:val="27"/>
            <w:szCs w:val="27"/>
            <w:rPrChange w:id="1655" w:author="李月华" w:date="2021-09-06T08:50:00Z">
              <w:rPr>
                <w:rFonts w:ascii="微软雅黑" w:hAnsi="微软雅黑" w:cs="宋体"/>
                <w:b/>
                <w:bCs/>
                <w:color w:val="424242"/>
                <w:sz w:val="27"/>
                <w:szCs w:val="27"/>
              </w:rPr>
            </w:rPrChange>
          </w:rPr>
          <w:fldChar w:fldCharType="end"/>
        </w:r>
      </w:del>
    </w:p>
    <w:p w:rsidR="00D129C1" w:rsidRPr="00D129C1" w:rsidDel="00777E7B" w:rsidRDefault="00D129C1" w:rsidP="00D129C1">
      <w:pPr>
        <w:adjustRightInd/>
        <w:snapToGrid/>
        <w:spacing w:after="0" w:line="432" w:lineRule="atLeast"/>
        <w:jc w:val="both"/>
        <w:rPr>
          <w:del w:id="1656" w:author="Administrator" w:date="2021-09-06T15:31:00Z"/>
          <w:rFonts w:ascii="Times New Roman" w:hAnsi="Times New Roman" w:cs="Times New Roman"/>
          <w:sz w:val="27"/>
          <w:szCs w:val="27"/>
          <w:rPrChange w:id="1657" w:author="李月华" w:date="2021-09-06T08:50:00Z">
            <w:rPr>
              <w:del w:id="1658" w:author="Administrator" w:date="2021-09-06T15:31:00Z"/>
              <w:rFonts w:ascii="微软雅黑" w:hAnsi="微软雅黑" w:cs="宋体"/>
              <w:color w:val="424242"/>
              <w:sz w:val="27"/>
              <w:szCs w:val="27"/>
            </w:rPr>
          </w:rPrChange>
        </w:rPr>
        <w:pPrChange w:id="1659" w:author="李月华" w:date="2021-09-06T08:49:00Z">
          <w:pPr>
            <w:adjustRightInd/>
            <w:snapToGrid/>
            <w:spacing w:after="0" w:line="432" w:lineRule="atLeast"/>
          </w:pPr>
        </w:pPrChange>
      </w:pPr>
      <w:del w:id="1660" w:author="Administrator" w:date="2021-09-06T15:31:00Z">
        <w:r w:rsidRPr="00D129C1" w:rsidDel="00777E7B">
          <w:rPr>
            <w:rFonts w:ascii="Times New Roman" w:hAnsi="Times New Roman" w:cs="Times New Roman"/>
            <w:sz w:val="27"/>
            <w:szCs w:val="27"/>
            <w:rPrChange w:id="1661" w:author="李月华" w:date="2021-09-06T08:50:00Z">
              <w:rPr>
                <w:rFonts w:ascii="微软雅黑" w:hAnsi="微软雅黑" w:cs="宋体"/>
                <w:b/>
                <w:bCs/>
                <w:color w:val="424242"/>
                <w:sz w:val="27"/>
                <w:szCs w:val="27"/>
              </w:rPr>
            </w:rPrChange>
          </w:rPr>
          <w:fldChar w:fldCharType="begin"/>
        </w:r>
        <w:r w:rsidRPr="00D129C1" w:rsidDel="00777E7B">
          <w:rPr>
            <w:rFonts w:ascii="Times New Roman" w:hAnsi="Times New Roman" w:cs="Times New Roman"/>
            <w:sz w:val="27"/>
            <w:szCs w:val="27"/>
            <w:rPrChange w:id="1662" w:author="李月华" w:date="2021-09-06T08:50:00Z">
              <w:rPr>
                <w:rFonts w:ascii="微软雅黑" w:hAnsi="微软雅黑" w:cs="宋体"/>
                <w:b/>
                <w:bCs/>
                <w:color w:val="424242"/>
                <w:sz w:val="27"/>
                <w:szCs w:val="27"/>
              </w:rPr>
            </w:rPrChange>
          </w:rPr>
          <w:delInstrText xml:space="preserve"> HYPERLINK "http://www.jianghai.gov.cn/jmjhqczj/attachment/0/163/163388/2275294.doc" \t "_blank" </w:delInstrText>
        </w:r>
        <w:r w:rsidRPr="00D129C1" w:rsidDel="00777E7B">
          <w:rPr>
            <w:rFonts w:ascii="Times New Roman" w:hAnsi="Times New Roman" w:cs="Times New Roman"/>
            <w:sz w:val="27"/>
            <w:szCs w:val="27"/>
            <w:rPrChange w:id="1663" w:author="李月华" w:date="2021-09-06T08:50:00Z">
              <w:rPr>
                <w:rFonts w:ascii="微软雅黑" w:hAnsi="微软雅黑" w:cs="宋体"/>
                <w:b/>
                <w:bCs/>
                <w:color w:val="424242"/>
                <w:sz w:val="27"/>
                <w:szCs w:val="27"/>
              </w:rPr>
            </w:rPrChange>
          </w:rPr>
          <w:fldChar w:fldCharType="separate"/>
        </w:r>
        <w:r w:rsidRPr="00D129C1" w:rsidDel="00777E7B">
          <w:rPr>
            <w:rFonts w:ascii="Times New Roman" w:hAnsi="Times New Roman" w:cs="Times New Roman" w:hint="eastAsia"/>
            <w:sz w:val="27"/>
            <w:u w:val="single"/>
            <w:rPrChange w:id="1664" w:author="李月华" w:date="2021-09-06T08:50:00Z">
              <w:rPr>
                <w:rFonts w:ascii="微软雅黑" w:hAnsi="微软雅黑" w:cs="宋体" w:hint="eastAsia"/>
                <w:b/>
                <w:bCs/>
                <w:color w:val="2D66A5"/>
                <w:sz w:val="27"/>
                <w:u w:val="single"/>
              </w:rPr>
            </w:rPrChange>
          </w:rPr>
          <w:delText xml:space="preserve">　　</w:delText>
        </w:r>
        <w:r w:rsidRPr="00D129C1" w:rsidDel="00777E7B">
          <w:rPr>
            <w:rFonts w:ascii="Times New Roman" w:hAnsi="Times New Roman" w:cs="Times New Roman"/>
            <w:sz w:val="27"/>
            <w:u w:val="single"/>
            <w:rPrChange w:id="1665" w:author="李月华" w:date="2021-09-06T08:50:00Z">
              <w:rPr>
                <w:rFonts w:ascii="微软雅黑" w:hAnsi="微软雅黑" w:cs="宋体"/>
                <w:b/>
                <w:bCs/>
                <w:color w:val="2D66A5"/>
                <w:sz w:val="27"/>
                <w:u w:val="single"/>
              </w:rPr>
            </w:rPrChange>
          </w:rPr>
          <w:delText>3</w:delText>
        </w:r>
        <w:r w:rsidRPr="00D129C1" w:rsidDel="00777E7B">
          <w:rPr>
            <w:rFonts w:ascii="Times New Roman" w:hAnsi="Times New Roman" w:cs="Times New Roman"/>
            <w:sz w:val="27"/>
            <w:u w:val="single"/>
            <w:rPrChange w:id="1666" w:author="李月华" w:date="2021-09-06T08:50:00Z">
              <w:rPr>
                <w:rFonts w:ascii="微软雅黑" w:hAnsi="微软雅黑" w:cs="宋体"/>
                <w:b/>
                <w:bCs/>
                <w:color w:val="2D66A5"/>
                <w:sz w:val="27"/>
                <w:u w:val="single"/>
              </w:rPr>
            </w:rPrChange>
          </w:rPr>
          <w:delText>、江门市江海区财政局处理政府信息公开申请流程图</w:delText>
        </w:r>
        <w:r w:rsidRPr="00D129C1" w:rsidDel="00777E7B">
          <w:rPr>
            <w:rFonts w:ascii="Times New Roman" w:hAnsi="Times New Roman" w:cs="Times New Roman"/>
            <w:sz w:val="27"/>
            <w:u w:val="single"/>
            <w:rPrChange w:id="1667" w:author="李月华" w:date="2021-09-06T08:50:00Z">
              <w:rPr>
                <w:rFonts w:ascii="微软雅黑" w:hAnsi="微软雅黑" w:cs="宋体"/>
                <w:b/>
                <w:bCs/>
                <w:color w:val="2D66A5"/>
                <w:sz w:val="27"/>
                <w:u w:val="single"/>
              </w:rPr>
            </w:rPrChange>
          </w:rPr>
          <w:delText>.doc</w:delText>
        </w:r>
        <w:r w:rsidRPr="00D129C1" w:rsidDel="00777E7B">
          <w:rPr>
            <w:rFonts w:ascii="Times New Roman" w:hAnsi="Times New Roman" w:cs="Times New Roman"/>
            <w:sz w:val="27"/>
            <w:szCs w:val="27"/>
            <w:rPrChange w:id="1668" w:author="李月华" w:date="2021-09-06T08:50:00Z">
              <w:rPr>
                <w:rFonts w:ascii="微软雅黑" w:hAnsi="微软雅黑" w:cs="宋体"/>
                <w:b/>
                <w:bCs/>
                <w:color w:val="424242"/>
                <w:sz w:val="27"/>
                <w:szCs w:val="27"/>
              </w:rPr>
            </w:rPrChange>
          </w:rPr>
          <w:fldChar w:fldCharType="end"/>
        </w:r>
      </w:del>
    </w:p>
    <w:p w:rsidR="00D129C1" w:rsidRPr="00D129C1" w:rsidDel="00777E7B" w:rsidRDefault="00D129C1" w:rsidP="00D129C1">
      <w:pPr>
        <w:adjustRightInd/>
        <w:snapToGrid/>
        <w:spacing w:line="220" w:lineRule="atLeast"/>
        <w:jc w:val="both"/>
        <w:rPr>
          <w:ins w:id="1669" w:author="xbany" w:date="2021-09-04T08:06:00Z"/>
          <w:del w:id="1670" w:author="Administrator" w:date="2021-09-06T15:31:00Z"/>
          <w:rFonts w:ascii="Times New Roman" w:eastAsia="方正黑体_GBK" w:hAnsi="Times New Roman" w:cs="Times New Roman"/>
          <w:sz w:val="32"/>
          <w:szCs w:val="32"/>
          <w:rPrChange w:id="1671" w:author="李月华" w:date="2021-09-06T08:50:00Z">
            <w:rPr>
              <w:ins w:id="1672" w:author="xbany" w:date="2021-09-04T08:06:00Z"/>
              <w:del w:id="1673" w:author="Administrator" w:date="2021-09-06T15:31:00Z"/>
              <w:rFonts w:ascii="方正黑体_GBK" w:eastAsia="方正黑体_GBK" w:hAnsi="宋体" w:cs="宋体"/>
              <w:color w:val="424242"/>
              <w:sz w:val="32"/>
              <w:szCs w:val="32"/>
            </w:rPr>
          </w:rPrChange>
        </w:rPr>
        <w:pPrChange w:id="1674" w:author="李月华" w:date="2021-09-06T08:49:00Z">
          <w:pPr>
            <w:adjustRightInd/>
            <w:snapToGrid/>
            <w:spacing w:line="220" w:lineRule="atLeast"/>
          </w:pPr>
        </w:pPrChange>
      </w:pPr>
      <w:ins w:id="1675" w:author="xbany" w:date="2021-09-04T08:06:00Z">
        <w:del w:id="1676" w:author="Administrator" w:date="2021-09-06T15:31:00Z">
          <w:r w:rsidRPr="00D129C1" w:rsidDel="00777E7B">
            <w:rPr>
              <w:rFonts w:ascii="Times New Roman" w:eastAsia="方正黑体_GBK" w:hAnsi="Times New Roman" w:cs="Times New Roman"/>
              <w:sz w:val="32"/>
              <w:szCs w:val="32"/>
              <w:rPrChange w:id="1677" w:author="李月华" w:date="2021-09-06T08:50:00Z">
                <w:rPr>
                  <w:rFonts w:ascii="方正黑体_GBK" w:eastAsia="方正黑体_GBK" w:hAnsi="宋体" w:cs="宋体"/>
                  <w:b/>
                  <w:bCs/>
                  <w:color w:val="424242"/>
                  <w:sz w:val="32"/>
                  <w:szCs w:val="32"/>
                </w:rPr>
              </w:rPrChange>
            </w:rPr>
            <w:br w:type="page"/>
          </w:r>
        </w:del>
      </w:ins>
    </w:p>
    <w:p w:rsidR="00D129C1" w:rsidRPr="00D129C1" w:rsidDel="00777E7B" w:rsidRDefault="00D129C1" w:rsidP="00D129C1">
      <w:pPr>
        <w:shd w:val="clear" w:color="auto" w:fill="FFFFFF"/>
        <w:adjustRightInd/>
        <w:snapToGrid/>
        <w:spacing w:after="0" w:line="547" w:lineRule="atLeast"/>
        <w:jc w:val="both"/>
        <w:rPr>
          <w:ins w:id="1678" w:author="xbany" w:date="2021-09-04T08:05:00Z"/>
          <w:del w:id="1679" w:author="Administrator" w:date="2021-09-06T15:31:00Z"/>
          <w:rFonts w:ascii="Times New Roman" w:hAnsi="Times New Roman" w:cs="Times New Roman"/>
          <w:sz w:val="27"/>
          <w:szCs w:val="27"/>
          <w:rPrChange w:id="1680" w:author="李月华" w:date="2021-09-06T08:50:00Z">
            <w:rPr>
              <w:ins w:id="1681" w:author="xbany" w:date="2021-09-04T08:05:00Z"/>
              <w:del w:id="1682" w:author="Administrator" w:date="2021-09-06T15:31:00Z"/>
              <w:rFonts w:ascii="微软雅黑" w:hAnsi="微软雅黑" w:cs="宋体"/>
              <w:color w:val="424242"/>
              <w:sz w:val="27"/>
              <w:szCs w:val="27"/>
            </w:rPr>
          </w:rPrChange>
        </w:rPr>
        <w:pPrChange w:id="1683" w:author="李月华" w:date="2021-09-06T08:49:00Z">
          <w:pPr>
            <w:shd w:val="clear" w:color="auto" w:fill="FFFFFF"/>
            <w:adjustRightInd/>
            <w:snapToGrid/>
            <w:spacing w:after="0" w:line="547" w:lineRule="atLeast"/>
          </w:pPr>
        </w:pPrChange>
      </w:pPr>
      <w:ins w:id="1684" w:author="xbany" w:date="2021-09-04T08:05:00Z">
        <w:del w:id="1685" w:author="Administrator" w:date="2021-09-06T15:31:00Z">
          <w:r w:rsidRPr="00D129C1" w:rsidDel="00777E7B">
            <w:rPr>
              <w:rFonts w:ascii="Times New Roman" w:eastAsia="方正黑体_GBK" w:hAnsi="Times New Roman" w:cs="Times New Roman" w:hint="eastAsia"/>
              <w:sz w:val="32"/>
              <w:szCs w:val="32"/>
              <w:rPrChange w:id="1686" w:author="李月华" w:date="2021-09-06T08:50:00Z">
                <w:rPr>
                  <w:rFonts w:ascii="方正黑体_GBK" w:eastAsia="方正黑体_GBK" w:hAnsi="宋体" w:cs="宋体" w:hint="eastAsia"/>
                  <w:b/>
                  <w:bCs/>
                  <w:color w:val="424242"/>
                  <w:sz w:val="32"/>
                  <w:szCs w:val="32"/>
                </w:rPr>
              </w:rPrChange>
            </w:rPr>
            <w:lastRenderedPageBreak/>
            <w:delText>附件</w:delText>
          </w:r>
          <w:r w:rsidRPr="00D129C1" w:rsidDel="00777E7B">
            <w:rPr>
              <w:rFonts w:ascii="Times New Roman" w:eastAsia="方正黑体_GBK" w:hAnsi="Times New Roman" w:cs="Times New Roman"/>
              <w:sz w:val="32"/>
              <w:szCs w:val="32"/>
              <w:rPrChange w:id="1687" w:author="李月华" w:date="2021-09-06T08:50:00Z">
                <w:rPr>
                  <w:rFonts w:ascii="方正黑体_GBK" w:eastAsia="方正黑体_GBK" w:hAnsi="微软雅黑" w:cs="宋体"/>
                  <w:b/>
                  <w:bCs/>
                  <w:color w:val="424242"/>
                  <w:sz w:val="32"/>
                  <w:szCs w:val="32"/>
                </w:rPr>
              </w:rPrChange>
            </w:rPr>
            <w:delText>1</w:delText>
          </w:r>
        </w:del>
      </w:ins>
    </w:p>
    <w:p w:rsidR="00D129C1" w:rsidRPr="00D129C1" w:rsidDel="00777E7B" w:rsidRDefault="00D129C1" w:rsidP="00D129C1">
      <w:pPr>
        <w:shd w:val="clear" w:color="auto" w:fill="FFFFFF"/>
        <w:adjustRightInd/>
        <w:snapToGrid/>
        <w:spacing w:after="0" w:line="547" w:lineRule="atLeast"/>
        <w:jc w:val="both"/>
        <w:rPr>
          <w:ins w:id="1688" w:author="xbany" w:date="2021-09-04T08:05:00Z"/>
          <w:del w:id="1689" w:author="Administrator" w:date="2021-09-06T15:31:00Z"/>
          <w:rFonts w:ascii="Times New Roman" w:hAnsi="Times New Roman" w:cs="Times New Roman"/>
          <w:sz w:val="27"/>
          <w:szCs w:val="27"/>
          <w:rPrChange w:id="1690" w:author="李月华" w:date="2021-09-06T08:50:00Z">
            <w:rPr>
              <w:ins w:id="1691" w:author="xbany" w:date="2021-09-04T08:05:00Z"/>
              <w:del w:id="1692" w:author="Administrator" w:date="2021-09-06T15:31:00Z"/>
              <w:rFonts w:ascii="微软雅黑" w:hAnsi="微软雅黑" w:cs="宋体"/>
              <w:color w:val="424242"/>
              <w:sz w:val="27"/>
              <w:szCs w:val="27"/>
            </w:rPr>
          </w:rPrChange>
        </w:rPr>
        <w:pPrChange w:id="1693" w:author="李月华" w:date="2021-09-06T08:49:00Z">
          <w:pPr>
            <w:shd w:val="clear" w:color="auto" w:fill="FFFFFF"/>
            <w:adjustRightInd/>
            <w:snapToGrid/>
            <w:spacing w:after="0" w:line="216" w:lineRule="atLeast"/>
            <w:jc w:val="center"/>
          </w:pPr>
        </w:pPrChange>
      </w:pPr>
      <w:ins w:id="1694" w:author="xbany" w:date="2021-09-04T08:05:00Z">
        <w:del w:id="1695" w:author="Administrator" w:date="2021-09-06T15:31:00Z">
          <w:r w:rsidRPr="00D129C1" w:rsidDel="00777E7B">
            <w:rPr>
              <w:rFonts w:ascii="Times New Roman" w:eastAsia="方正小标宋简体" w:hAnsi="Times New Roman" w:cs="Times New Roman" w:hint="eastAsia"/>
              <w:sz w:val="36"/>
              <w:szCs w:val="36"/>
              <w:rPrChange w:id="1696" w:author="李月华" w:date="2021-09-06T08:50:00Z">
                <w:rPr>
                  <w:rFonts w:ascii="方正小标宋简体" w:eastAsia="方正小标宋简体" w:hAnsi="宋体" w:cs="宋体" w:hint="eastAsia"/>
                  <w:b/>
                  <w:bCs/>
                  <w:color w:val="424242"/>
                  <w:sz w:val="36"/>
                  <w:szCs w:val="36"/>
                </w:rPr>
              </w:rPrChange>
            </w:rPr>
            <w:delText>江门市江海区人民政府办公室政府信息公开申请表【公民】</w:delText>
          </w:r>
        </w:del>
      </w:ins>
    </w:p>
    <w:tbl>
      <w:tblPr>
        <w:tblW w:w="5000" w:type="pct"/>
        <w:shd w:val="clear" w:color="auto" w:fill="FFFFFF"/>
        <w:tblCellMar>
          <w:left w:w="0" w:type="dxa"/>
          <w:right w:w="0" w:type="dxa"/>
        </w:tblCellMar>
        <w:tblLook w:val="04A0"/>
      </w:tblPr>
      <w:tblGrid>
        <w:gridCol w:w="1673"/>
        <w:gridCol w:w="936"/>
        <w:gridCol w:w="1346"/>
        <w:gridCol w:w="1716"/>
        <w:gridCol w:w="29"/>
        <w:gridCol w:w="1149"/>
        <w:gridCol w:w="24"/>
        <w:gridCol w:w="642"/>
        <w:gridCol w:w="1031"/>
      </w:tblGrid>
      <w:tr w:rsidR="00D129C1" w:rsidDel="00777E7B">
        <w:trPr>
          <w:ins w:id="1697" w:author="xbany" w:date="2021-09-04T08:05:00Z"/>
          <w:del w:id="1698" w:author="Administrator" w:date="2021-09-06T15:31:00Z"/>
        </w:trPr>
        <w:tc>
          <w:tcPr>
            <w:tcW w:w="2736" w:type="dxa"/>
            <w:vMerge w:val="restart"/>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72" w:right="115"/>
              <w:jc w:val="both"/>
              <w:rPr>
                <w:ins w:id="1699" w:author="xbany" w:date="2021-09-04T08:05:00Z"/>
                <w:del w:id="1700" w:author="Administrator" w:date="2021-09-06T15:31:00Z"/>
                <w:rFonts w:ascii="Times New Roman" w:hAnsi="Times New Roman" w:cs="Times New Roman"/>
                <w:sz w:val="27"/>
                <w:szCs w:val="27"/>
                <w:rPrChange w:id="1701" w:author="李月华" w:date="2021-09-06T08:50:00Z">
                  <w:rPr>
                    <w:ins w:id="1702" w:author="xbany" w:date="2021-09-04T08:05:00Z"/>
                    <w:del w:id="1703" w:author="Administrator" w:date="2021-09-06T15:31:00Z"/>
                    <w:rFonts w:ascii="微软雅黑" w:hAnsi="微软雅黑" w:cs="宋体"/>
                    <w:color w:val="424242"/>
                    <w:sz w:val="27"/>
                    <w:szCs w:val="27"/>
                  </w:rPr>
                </w:rPrChange>
              </w:rPr>
              <w:pPrChange w:id="1704" w:author="李月华" w:date="2021-09-06T08:49:00Z">
                <w:pPr>
                  <w:wordWrap w:val="0"/>
                  <w:adjustRightInd/>
                  <w:snapToGrid/>
                  <w:spacing w:after="0" w:line="288" w:lineRule="atLeast"/>
                  <w:ind w:left="72" w:right="115"/>
                  <w:jc w:val="center"/>
                </w:pPr>
              </w:pPrChange>
            </w:pPr>
            <w:ins w:id="1705" w:author="xbany" w:date="2021-09-04T08:05:00Z">
              <w:del w:id="1706" w:author="Administrator" w:date="2021-09-06T15:31:00Z">
                <w:r w:rsidRPr="00D129C1" w:rsidDel="00777E7B">
                  <w:rPr>
                    <w:rFonts w:ascii="Times New Roman" w:eastAsia="宋体" w:hAnsi="Times New Roman" w:cs="Times New Roman" w:hint="eastAsia"/>
                    <w:sz w:val="24"/>
                    <w:szCs w:val="24"/>
                    <w:rPrChange w:id="1707" w:author="李月华" w:date="2021-09-06T08:50:00Z">
                      <w:rPr>
                        <w:rFonts w:ascii="宋体" w:eastAsia="宋体" w:hAnsi="宋体" w:cs="宋体" w:hint="eastAsia"/>
                        <w:b/>
                        <w:bCs/>
                        <w:color w:val="424242"/>
                        <w:sz w:val="24"/>
                        <w:szCs w:val="24"/>
                      </w:rPr>
                    </w:rPrChange>
                  </w:rPr>
                  <w:delText>申</w:delText>
                </w:r>
                <w:r w:rsidRPr="00D129C1" w:rsidDel="00777E7B">
                  <w:rPr>
                    <w:rFonts w:ascii="Times New Roman" w:eastAsia="宋体" w:hAnsi="Times New Roman" w:cs="Times New Roman"/>
                    <w:sz w:val="24"/>
                    <w:szCs w:val="24"/>
                    <w:rPrChange w:id="1708"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1709" w:author="李月华" w:date="2021-09-06T08:50:00Z">
                      <w:rPr>
                        <w:rFonts w:ascii="宋体" w:eastAsia="宋体" w:hAnsi="宋体" w:cs="宋体" w:hint="eastAsia"/>
                        <w:b/>
                        <w:bCs/>
                        <w:color w:val="424242"/>
                        <w:sz w:val="24"/>
                        <w:szCs w:val="24"/>
                      </w:rPr>
                    </w:rPrChange>
                  </w:rPr>
                  <w:delText>请</w:delText>
                </w:r>
                <w:r w:rsidRPr="00D129C1" w:rsidDel="00777E7B">
                  <w:rPr>
                    <w:rFonts w:ascii="Times New Roman" w:eastAsia="宋体" w:hAnsi="Times New Roman" w:cs="Times New Roman"/>
                    <w:sz w:val="24"/>
                    <w:szCs w:val="24"/>
                    <w:rPrChange w:id="1710"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1711" w:author="李月华" w:date="2021-09-06T08:50:00Z">
                      <w:rPr>
                        <w:rFonts w:ascii="宋体" w:eastAsia="宋体" w:hAnsi="宋体" w:cs="宋体" w:hint="eastAsia"/>
                        <w:b/>
                        <w:bCs/>
                        <w:color w:val="424242"/>
                        <w:sz w:val="24"/>
                        <w:szCs w:val="24"/>
                      </w:rPr>
                    </w:rPrChange>
                  </w:rPr>
                  <w:delText>人</w:delText>
                </w:r>
                <w:r w:rsidRPr="00D129C1" w:rsidDel="00777E7B">
                  <w:rPr>
                    <w:rFonts w:ascii="Times New Roman" w:eastAsia="宋体" w:hAnsi="Times New Roman" w:cs="Times New Roman"/>
                    <w:sz w:val="24"/>
                    <w:szCs w:val="24"/>
                    <w:rPrChange w:id="1712"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1713" w:author="李月华" w:date="2021-09-06T08:50:00Z">
                      <w:rPr>
                        <w:rFonts w:ascii="宋体" w:eastAsia="宋体" w:hAnsi="宋体" w:cs="宋体" w:hint="eastAsia"/>
                        <w:b/>
                        <w:bCs/>
                        <w:color w:val="424242"/>
                        <w:sz w:val="24"/>
                        <w:szCs w:val="24"/>
                      </w:rPr>
                    </w:rPrChange>
                  </w:rPr>
                  <w:delText>信</w:delText>
                </w:r>
                <w:r w:rsidRPr="00D129C1" w:rsidDel="00777E7B">
                  <w:rPr>
                    <w:rFonts w:ascii="Times New Roman" w:eastAsia="宋体" w:hAnsi="Times New Roman" w:cs="Times New Roman"/>
                    <w:sz w:val="24"/>
                    <w:szCs w:val="24"/>
                    <w:rPrChange w:id="1714"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1715" w:author="李月华" w:date="2021-09-06T08:50:00Z">
                      <w:rPr>
                        <w:rFonts w:ascii="宋体" w:eastAsia="宋体" w:hAnsi="宋体" w:cs="宋体" w:hint="eastAsia"/>
                        <w:b/>
                        <w:bCs/>
                        <w:color w:val="424242"/>
                        <w:sz w:val="24"/>
                        <w:szCs w:val="24"/>
                      </w:rPr>
                    </w:rPrChange>
                  </w:rPr>
                  <w:delText>息</w:delText>
                </w:r>
              </w:del>
            </w:ins>
          </w:p>
        </w:tc>
        <w:tc>
          <w:tcPr>
            <w:tcW w:w="1620" w:type="dxa"/>
            <w:vMerge w:val="restart"/>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jc w:val="both"/>
              <w:rPr>
                <w:ins w:id="1716" w:author="xbany" w:date="2021-09-04T08:05:00Z"/>
                <w:del w:id="1717" w:author="Administrator" w:date="2021-09-06T15:31:00Z"/>
                <w:rFonts w:ascii="Times New Roman" w:hAnsi="Times New Roman" w:cs="Times New Roman"/>
                <w:sz w:val="27"/>
                <w:szCs w:val="27"/>
                <w:rPrChange w:id="1718" w:author="李月华" w:date="2021-09-06T08:50:00Z">
                  <w:rPr>
                    <w:ins w:id="1719" w:author="xbany" w:date="2021-09-04T08:05:00Z"/>
                    <w:del w:id="1720" w:author="Administrator" w:date="2021-09-06T15:31:00Z"/>
                    <w:rFonts w:ascii="微软雅黑" w:hAnsi="微软雅黑" w:cs="宋体"/>
                    <w:color w:val="424242"/>
                    <w:sz w:val="27"/>
                    <w:szCs w:val="27"/>
                  </w:rPr>
                </w:rPrChange>
              </w:rPr>
              <w:pPrChange w:id="1721" w:author="李月华" w:date="2021-09-06T08:49:00Z">
                <w:pPr>
                  <w:wordWrap w:val="0"/>
                  <w:adjustRightInd/>
                  <w:snapToGrid/>
                  <w:spacing w:after="0" w:line="288" w:lineRule="atLeast"/>
                  <w:jc w:val="center"/>
                </w:pPr>
              </w:pPrChange>
            </w:pPr>
            <w:ins w:id="1722" w:author="xbany" w:date="2021-09-04T08:05:00Z">
              <w:del w:id="1723" w:author="Administrator" w:date="2021-09-06T15:31:00Z">
                <w:r w:rsidRPr="00D129C1" w:rsidDel="00777E7B">
                  <w:rPr>
                    <w:rFonts w:ascii="Times New Roman" w:eastAsia="宋体" w:hAnsi="Times New Roman" w:cs="Times New Roman" w:hint="eastAsia"/>
                    <w:sz w:val="24"/>
                    <w:szCs w:val="24"/>
                    <w:rPrChange w:id="1724" w:author="李月华" w:date="2021-09-06T08:50:00Z">
                      <w:rPr>
                        <w:rFonts w:ascii="宋体" w:eastAsia="宋体" w:hAnsi="宋体" w:cs="宋体" w:hint="eastAsia"/>
                        <w:b/>
                        <w:bCs/>
                        <w:color w:val="424242"/>
                        <w:sz w:val="24"/>
                        <w:szCs w:val="24"/>
                      </w:rPr>
                    </w:rPrChange>
                  </w:rPr>
                  <w:delText>公</w:delText>
                </w:r>
              </w:del>
            </w:ins>
          </w:p>
          <w:p w:rsidR="00D129C1" w:rsidRPr="00D129C1" w:rsidDel="00777E7B" w:rsidRDefault="00D129C1" w:rsidP="00D129C1">
            <w:pPr>
              <w:wordWrap w:val="0"/>
              <w:adjustRightInd/>
              <w:snapToGrid/>
              <w:spacing w:after="0" w:line="288" w:lineRule="atLeast"/>
              <w:ind w:left="58"/>
              <w:jc w:val="both"/>
              <w:rPr>
                <w:ins w:id="1725" w:author="xbany" w:date="2021-09-04T08:05:00Z"/>
                <w:del w:id="1726" w:author="Administrator" w:date="2021-09-06T15:31:00Z"/>
                <w:rFonts w:ascii="Times New Roman" w:hAnsi="Times New Roman" w:cs="Times New Roman"/>
                <w:sz w:val="27"/>
                <w:szCs w:val="27"/>
                <w:rPrChange w:id="1727" w:author="李月华" w:date="2021-09-06T08:50:00Z">
                  <w:rPr>
                    <w:ins w:id="1728" w:author="xbany" w:date="2021-09-04T08:05:00Z"/>
                    <w:del w:id="1729" w:author="Administrator" w:date="2021-09-06T15:31:00Z"/>
                    <w:rFonts w:ascii="微软雅黑" w:hAnsi="微软雅黑" w:cs="宋体"/>
                    <w:color w:val="424242"/>
                    <w:sz w:val="27"/>
                    <w:szCs w:val="27"/>
                  </w:rPr>
                </w:rPrChange>
              </w:rPr>
              <w:pPrChange w:id="1730" w:author="李月华" w:date="2021-09-06T08:49:00Z">
                <w:pPr>
                  <w:wordWrap w:val="0"/>
                  <w:adjustRightInd/>
                  <w:snapToGrid/>
                  <w:spacing w:after="0" w:line="288" w:lineRule="atLeast"/>
                  <w:ind w:left="58"/>
                  <w:jc w:val="center"/>
                </w:pPr>
              </w:pPrChange>
            </w:pPr>
          </w:p>
          <w:p w:rsidR="00D129C1" w:rsidRPr="00D129C1" w:rsidDel="00777E7B" w:rsidRDefault="00D129C1" w:rsidP="00D129C1">
            <w:pPr>
              <w:wordWrap w:val="0"/>
              <w:adjustRightInd/>
              <w:snapToGrid/>
              <w:spacing w:after="0" w:line="288" w:lineRule="atLeast"/>
              <w:ind w:left="58"/>
              <w:jc w:val="both"/>
              <w:rPr>
                <w:ins w:id="1731" w:author="xbany" w:date="2021-09-04T08:05:00Z"/>
                <w:del w:id="1732" w:author="Administrator" w:date="2021-09-06T15:31:00Z"/>
                <w:rFonts w:ascii="Times New Roman" w:hAnsi="Times New Roman" w:cs="Times New Roman"/>
                <w:sz w:val="27"/>
                <w:szCs w:val="27"/>
                <w:rPrChange w:id="1733" w:author="李月华" w:date="2021-09-06T08:50:00Z">
                  <w:rPr>
                    <w:ins w:id="1734" w:author="xbany" w:date="2021-09-04T08:05:00Z"/>
                    <w:del w:id="1735" w:author="Administrator" w:date="2021-09-06T15:31:00Z"/>
                    <w:rFonts w:ascii="微软雅黑" w:hAnsi="微软雅黑" w:cs="宋体"/>
                    <w:color w:val="424242"/>
                    <w:sz w:val="27"/>
                    <w:szCs w:val="27"/>
                  </w:rPr>
                </w:rPrChange>
              </w:rPr>
              <w:pPrChange w:id="1736" w:author="李月华" w:date="2021-09-06T08:49:00Z">
                <w:pPr>
                  <w:wordWrap w:val="0"/>
                  <w:adjustRightInd/>
                  <w:snapToGrid/>
                  <w:spacing w:after="0" w:line="288" w:lineRule="atLeast"/>
                  <w:ind w:left="58"/>
                  <w:jc w:val="center"/>
                </w:pPr>
              </w:pPrChange>
            </w:pPr>
            <w:ins w:id="1737" w:author="xbany" w:date="2021-09-04T08:05:00Z">
              <w:del w:id="1738" w:author="Administrator" w:date="2021-09-06T15:31:00Z">
                <w:r w:rsidRPr="00D129C1" w:rsidDel="00777E7B">
                  <w:rPr>
                    <w:rFonts w:ascii="Times New Roman" w:eastAsia="宋体" w:hAnsi="Times New Roman" w:cs="Times New Roman" w:hint="eastAsia"/>
                    <w:sz w:val="24"/>
                    <w:szCs w:val="24"/>
                    <w:rPrChange w:id="1739" w:author="李月华" w:date="2021-09-06T08:50:00Z">
                      <w:rPr>
                        <w:rFonts w:ascii="宋体" w:eastAsia="宋体" w:hAnsi="宋体" w:cs="宋体" w:hint="eastAsia"/>
                        <w:b/>
                        <w:bCs/>
                        <w:color w:val="424242"/>
                        <w:sz w:val="24"/>
                        <w:szCs w:val="24"/>
                      </w:rPr>
                    </w:rPrChange>
                  </w:rPr>
                  <w:delText>民</w:delText>
                </w:r>
              </w:del>
            </w:ins>
          </w:p>
        </w:tc>
        <w:tc>
          <w:tcPr>
            <w:tcW w:w="1668" w:type="dxa"/>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740" w:author="xbany" w:date="2021-09-04T08:05:00Z"/>
                <w:del w:id="1741" w:author="Administrator" w:date="2021-09-06T15:31:00Z"/>
                <w:rFonts w:ascii="Times New Roman" w:hAnsi="Times New Roman" w:cs="Times New Roman"/>
                <w:sz w:val="27"/>
                <w:szCs w:val="27"/>
                <w:rPrChange w:id="1742" w:author="李月华" w:date="2021-09-06T08:50:00Z">
                  <w:rPr>
                    <w:ins w:id="1743" w:author="xbany" w:date="2021-09-04T08:05:00Z"/>
                    <w:del w:id="1744" w:author="Administrator" w:date="2021-09-06T15:31:00Z"/>
                    <w:rFonts w:ascii="微软雅黑" w:hAnsi="微软雅黑" w:cs="宋体"/>
                    <w:color w:val="424242"/>
                    <w:sz w:val="27"/>
                    <w:szCs w:val="27"/>
                  </w:rPr>
                </w:rPrChange>
              </w:rPr>
              <w:pPrChange w:id="1745" w:author="李月华" w:date="2021-09-06T08:49:00Z">
                <w:pPr>
                  <w:wordWrap w:val="0"/>
                  <w:adjustRightInd/>
                  <w:snapToGrid/>
                  <w:spacing w:after="0" w:line="288" w:lineRule="atLeast"/>
                  <w:ind w:left="58"/>
                  <w:jc w:val="center"/>
                </w:pPr>
              </w:pPrChange>
            </w:pPr>
            <w:ins w:id="1746" w:author="xbany" w:date="2021-09-04T08:05:00Z">
              <w:del w:id="1747" w:author="Administrator" w:date="2021-09-06T15:31:00Z">
                <w:r w:rsidRPr="00D129C1" w:rsidDel="00777E7B">
                  <w:rPr>
                    <w:rFonts w:ascii="Times New Roman" w:eastAsia="宋体" w:hAnsi="Times New Roman" w:cs="Times New Roman" w:hint="eastAsia"/>
                    <w:sz w:val="24"/>
                    <w:szCs w:val="24"/>
                    <w:rPrChange w:id="1748" w:author="李月华" w:date="2021-09-06T08:50:00Z">
                      <w:rPr>
                        <w:rFonts w:ascii="宋体" w:eastAsia="宋体" w:hAnsi="宋体" w:cs="宋体" w:hint="eastAsia"/>
                        <w:b/>
                        <w:bCs/>
                        <w:color w:val="424242"/>
                        <w:sz w:val="24"/>
                        <w:szCs w:val="24"/>
                      </w:rPr>
                    </w:rPrChange>
                  </w:rPr>
                  <w:delText>姓</w:delText>
                </w:r>
                <w:r w:rsidRPr="00D129C1" w:rsidDel="00777E7B">
                  <w:rPr>
                    <w:rFonts w:ascii="Times New Roman" w:hAnsi="Times New Roman" w:cs="Times New Roman"/>
                    <w:sz w:val="24"/>
                    <w:szCs w:val="24"/>
                    <w:rPrChange w:id="1749"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1750" w:author="李月华" w:date="2021-09-06T08:50:00Z">
                      <w:rPr>
                        <w:rFonts w:ascii="宋体" w:eastAsia="宋体" w:hAnsi="宋体" w:cs="宋体" w:hint="eastAsia"/>
                        <w:b/>
                        <w:bCs/>
                        <w:color w:val="424242"/>
                        <w:sz w:val="24"/>
                        <w:szCs w:val="24"/>
                      </w:rPr>
                    </w:rPrChange>
                  </w:rPr>
                  <w:delText>名</w:delText>
                </w:r>
              </w:del>
            </w:ins>
          </w:p>
        </w:tc>
        <w:tc>
          <w:tcPr>
            <w:tcW w:w="1128" w:type="dxa"/>
            <w:gridSpan w:val="2"/>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751" w:author="xbany" w:date="2021-09-04T08:05:00Z"/>
                <w:del w:id="1752" w:author="Administrator" w:date="2021-09-06T15:31:00Z"/>
                <w:rFonts w:ascii="Times New Roman" w:hAnsi="Times New Roman" w:cs="Times New Roman"/>
                <w:sz w:val="27"/>
                <w:szCs w:val="27"/>
                <w:rPrChange w:id="1753" w:author="李月华" w:date="2021-09-06T08:50:00Z">
                  <w:rPr>
                    <w:ins w:id="1754" w:author="xbany" w:date="2021-09-04T08:05:00Z"/>
                    <w:del w:id="1755" w:author="Administrator" w:date="2021-09-06T15:31:00Z"/>
                    <w:rFonts w:ascii="微软雅黑" w:hAnsi="微软雅黑" w:cs="宋体"/>
                    <w:color w:val="424242"/>
                    <w:sz w:val="27"/>
                    <w:szCs w:val="27"/>
                  </w:rPr>
                </w:rPrChange>
              </w:rPr>
              <w:pPrChange w:id="1756" w:author="李月华" w:date="2021-09-06T08:49:00Z">
                <w:pPr>
                  <w:wordWrap w:val="0"/>
                  <w:adjustRightInd/>
                  <w:snapToGrid/>
                  <w:spacing w:after="0" w:line="288" w:lineRule="atLeast"/>
                  <w:ind w:left="58"/>
                  <w:jc w:val="center"/>
                </w:pPr>
              </w:pPrChange>
            </w:pPr>
          </w:p>
        </w:tc>
        <w:tc>
          <w:tcPr>
            <w:tcW w:w="672" w:type="dxa"/>
            <w:gridSpan w:val="2"/>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757" w:author="xbany" w:date="2021-09-04T08:05:00Z"/>
                <w:del w:id="1758" w:author="Administrator" w:date="2021-09-06T15:31:00Z"/>
                <w:rFonts w:ascii="Times New Roman" w:hAnsi="Times New Roman" w:cs="Times New Roman"/>
                <w:sz w:val="27"/>
                <w:szCs w:val="27"/>
                <w:rPrChange w:id="1759" w:author="李月华" w:date="2021-09-06T08:50:00Z">
                  <w:rPr>
                    <w:ins w:id="1760" w:author="xbany" w:date="2021-09-04T08:05:00Z"/>
                    <w:del w:id="1761" w:author="Administrator" w:date="2021-09-06T15:31:00Z"/>
                    <w:rFonts w:ascii="微软雅黑" w:hAnsi="微软雅黑" w:cs="宋体"/>
                    <w:color w:val="424242"/>
                    <w:sz w:val="27"/>
                    <w:szCs w:val="27"/>
                  </w:rPr>
                </w:rPrChange>
              </w:rPr>
              <w:pPrChange w:id="1762" w:author="李月华" w:date="2021-09-06T08:49:00Z">
                <w:pPr>
                  <w:wordWrap w:val="0"/>
                  <w:adjustRightInd/>
                  <w:snapToGrid/>
                  <w:spacing w:after="0" w:line="288" w:lineRule="atLeast"/>
                  <w:ind w:left="58"/>
                  <w:jc w:val="center"/>
                </w:pPr>
              </w:pPrChange>
            </w:pPr>
            <w:ins w:id="1763" w:author="xbany" w:date="2021-09-04T08:05:00Z">
              <w:del w:id="1764" w:author="Administrator" w:date="2021-09-06T15:31:00Z">
                <w:r w:rsidRPr="00D129C1" w:rsidDel="00777E7B">
                  <w:rPr>
                    <w:rFonts w:ascii="Times New Roman" w:eastAsia="宋体" w:hAnsi="Times New Roman" w:cs="Times New Roman" w:hint="eastAsia"/>
                    <w:sz w:val="24"/>
                    <w:szCs w:val="24"/>
                    <w:rPrChange w:id="1765" w:author="李月华" w:date="2021-09-06T08:50:00Z">
                      <w:rPr>
                        <w:rFonts w:ascii="宋体" w:eastAsia="宋体" w:hAnsi="宋体" w:cs="宋体" w:hint="eastAsia"/>
                        <w:b/>
                        <w:bCs/>
                        <w:color w:val="424242"/>
                        <w:sz w:val="24"/>
                        <w:szCs w:val="24"/>
                      </w:rPr>
                    </w:rPrChange>
                  </w:rPr>
                  <w:delText>电子邮箱</w:delText>
                </w:r>
              </w:del>
            </w:ins>
          </w:p>
        </w:tc>
        <w:tc>
          <w:tcPr>
            <w:tcW w:w="972"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766" w:author="xbany" w:date="2021-09-04T08:05:00Z"/>
                <w:del w:id="1767" w:author="Administrator" w:date="2021-09-06T15:31:00Z"/>
                <w:rFonts w:ascii="Times New Roman" w:hAnsi="Times New Roman" w:cs="Times New Roman"/>
                <w:sz w:val="27"/>
                <w:szCs w:val="27"/>
                <w:rPrChange w:id="1768" w:author="李月华" w:date="2021-09-06T08:50:00Z">
                  <w:rPr>
                    <w:ins w:id="1769" w:author="xbany" w:date="2021-09-04T08:05:00Z"/>
                    <w:del w:id="1770" w:author="Administrator" w:date="2021-09-06T15:31:00Z"/>
                    <w:rFonts w:ascii="微软雅黑" w:hAnsi="微软雅黑" w:cs="宋体"/>
                    <w:color w:val="424242"/>
                    <w:sz w:val="27"/>
                    <w:szCs w:val="27"/>
                  </w:rPr>
                </w:rPrChange>
              </w:rPr>
              <w:pPrChange w:id="1771" w:author="李月华" w:date="2021-09-06T08:49:00Z">
                <w:pPr>
                  <w:wordWrap w:val="0"/>
                  <w:adjustRightInd/>
                  <w:snapToGrid/>
                  <w:spacing w:after="0" w:line="288" w:lineRule="atLeast"/>
                  <w:ind w:left="58"/>
                  <w:jc w:val="center"/>
                </w:pPr>
              </w:pPrChange>
            </w:pPr>
          </w:p>
        </w:tc>
      </w:tr>
      <w:tr w:rsidR="00D129C1" w:rsidDel="00777E7B">
        <w:trPr>
          <w:ins w:id="1772" w:author="xbany" w:date="2021-09-04T08:05:00Z"/>
          <w:del w:id="1773" w:author="Administrator" w:date="2021-09-06T15:31:00Z"/>
        </w:trPr>
        <w:tc>
          <w:tcPr>
            <w:tcW w:w="0" w:type="auto"/>
            <w:vMerge/>
            <w:tcBorders>
              <w:top w:val="single" w:sz="8" w:space="0" w:color="000000"/>
              <w:left w:val="single" w:sz="8" w:space="0" w:color="000000"/>
              <w:bottom w:val="single" w:sz="8" w:space="0" w:color="000000"/>
              <w:right w:val="nil"/>
            </w:tcBorders>
            <w:shd w:val="clear" w:color="auto" w:fill="FFFFFF"/>
            <w:vAlign w:val="center"/>
          </w:tcPr>
          <w:p w:rsidR="00D129C1" w:rsidRPr="00D129C1" w:rsidDel="00777E7B" w:rsidRDefault="00D129C1" w:rsidP="00D129C1">
            <w:pPr>
              <w:adjustRightInd/>
              <w:snapToGrid/>
              <w:spacing w:after="0"/>
              <w:jc w:val="both"/>
              <w:rPr>
                <w:ins w:id="1774" w:author="xbany" w:date="2021-09-04T08:05:00Z"/>
                <w:del w:id="1775" w:author="Administrator" w:date="2021-09-06T15:31:00Z"/>
                <w:rFonts w:ascii="Times New Roman" w:hAnsi="Times New Roman" w:cs="Times New Roman"/>
                <w:sz w:val="27"/>
                <w:szCs w:val="27"/>
                <w:rPrChange w:id="1776" w:author="李月华" w:date="2021-09-06T08:50:00Z">
                  <w:rPr>
                    <w:ins w:id="1777" w:author="xbany" w:date="2021-09-04T08:05:00Z"/>
                    <w:del w:id="1778" w:author="Administrator" w:date="2021-09-06T15:31:00Z"/>
                    <w:rFonts w:ascii="微软雅黑" w:hAnsi="微软雅黑" w:cs="宋体"/>
                    <w:color w:val="424242"/>
                    <w:sz w:val="27"/>
                    <w:szCs w:val="27"/>
                  </w:rPr>
                </w:rPrChange>
              </w:rPr>
              <w:pPrChange w:id="1779" w:author="李月华" w:date="2021-09-06T08:49:00Z">
                <w:pPr>
                  <w:adjustRightInd/>
                  <w:snapToGrid/>
                  <w:spacing w:after="0"/>
                </w:pPr>
              </w:pPrChange>
            </w:pPr>
          </w:p>
        </w:tc>
        <w:tc>
          <w:tcPr>
            <w:tcW w:w="0" w:type="auto"/>
            <w:vMerge/>
            <w:tcBorders>
              <w:top w:val="single" w:sz="8" w:space="0" w:color="000000"/>
              <w:left w:val="single" w:sz="8" w:space="0" w:color="000000"/>
              <w:bottom w:val="single" w:sz="8" w:space="0" w:color="000000"/>
              <w:right w:val="nil"/>
            </w:tcBorders>
            <w:shd w:val="clear" w:color="auto" w:fill="FFFFFF"/>
            <w:vAlign w:val="center"/>
          </w:tcPr>
          <w:p w:rsidR="00D129C1" w:rsidRPr="00D129C1" w:rsidDel="00777E7B" w:rsidRDefault="00D129C1" w:rsidP="00D129C1">
            <w:pPr>
              <w:adjustRightInd/>
              <w:snapToGrid/>
              <w:spacing w:after="0"/>
              <w:jc w:val="both"/>
              <w:rPr>
                <w:ins w:id="1780" w:author="xbany" w:date="2021-09-04T08:05:00Z"/>
                <w:del w:id="1781" w:author="Administrator" w:date="2021-09-06T15:31:00Z"/>
                <w:rFonts w:ascii="Times New Roman" w:hAnsi="Times New Roman" w:cs="Times New Roman"/>
                <w:sz w:val="27"/>
                <w:szCs w:val="27"/>
                <w:rPrChange w:id="1782" w:author="李月华" w:date="2021-09-06T08:50:00Z">
                  <w:rPr>
                    <w:ins w:id="1783" w:author="xbany" w:date="2021-09-04T08:05:00Z"/>
                    <w:del w:id="1784" w:author="Administrator" w:date="2021-09-06T15:31:00Z"/>
                    <w:rFonts w:ascii="微软雅黑" w:hAnsi="微软雅黑" w:cs="宋体"/>
                    <w:color w:val="424242"/>
                    <w:sz w:val="27"/>
                    <w:szCs w:val="27"/>
                  </w:rPr>
                </w:rPrChange>
              </w:rPr>
              <w:pPrChange w:id="1785" w:author="李月华" w:date="2021-09-06T08:49:00Z">
                <w:pPr>
                  <w:adjustRightInd/>
                  <w:snapToGrid/>
                  <w:spacing w:after="0"/>
                </w:pPr>
              </w:pPrChange>
            </w:pPr>
          </w:p>
        </w:tc>
        <w:tc>
          <w:tcPr>
            <w:tcW w:w="2136" w:type="dxa"/>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786" w:author="xbany" w:date="2021-09-04T08:05:00Z"/>
                <w:del w:id="1787" w:author="Administrator" w:date="2021-09-06T15:31:00Z"/>
                <w:rFonts w:ascii="Times New Roman" w:hAnsi="Times New Roman" w:cs="Times New Roman"/>
                <w:sz w:val="27"/>
                <w:szCs w:val="27"/>
                <w:rPrChange w:id="1788" w:author="李月华" w:date="2021-09-06T08:50:00Z">
                  <w:rPr>
                    <w:ins w:id="1789" w:author="xbany" w:date="2021-09-04T08:05:00Z"/>
                    <w:del w:id="1790" w:author="Administrator" w:date="2021-09-06T15:31:00Z"/>
                    <w:rFonts w:ascii="微软雅黑" w:hAnsi="微软雅黑" w:cs="宋体"/>
                    <w:color w:val="424242"/>
                    <w:sz w:val="27"/>
                    <w:szCs w:val="27"/>
                  </w:rPr>
                </w:rPrChange>
              </w:rPr>
              <w:pPrChange w:id="1791" w:author="李月华" w:date="2021-09-06T08:49:00Z">
                <w:pPr>
                  <w:wordWrap w:val="0"/>
                  <w:adjustRightInd/>
                  <w:snapToGrid/>
                  <w:spacing w:after="0" w:line="288" w:lineRule="atLeast"/>
                  <w:ind w:left="58"/>
                  <w:jc w:val="center"/>
                </w:pPr>
              </w:pPrChange>
            </w:pPr>
            <w:ins w:id="1792" w:author="xbany" w:date="2021-09-04T08:05:00Z">
              <w:del w:id="1793" w:author="Administrator" w:date="2021-09-06T15:31:00Z">
                <w:r w:rsidRPr="00D129C1" w:rsidDel="00777E7B">
                  <w:rPr>
                    <w:rFonts w:ascii="Times New Roman" w:eastAsia="宋体" w:hAnsi="Times New Roman" w:cs="Times New Roman" w:hint="eastAsia"/>
                    <w:sz w:val="24"/>
                    <w:szCs w:val="24"/>
                    <w:rPrChange w:id="1794" w:author="李月华" w:date="2021-09-06T08:50:00Z">
                      <w:rPr>
                        <w:rFonts w:ascii="宋体" w:eastAsia="宋体" w:hAnsi="宋体" w:cs="宋体" w:hint="eastAsia"/>
                        <w:b/>
                        <w:bCs/>
                        <w:color w:val="424242"/>
                        <w:sz w:val="24"/>
                        <w:szCs w:val="24"/>
                      </w:rPr>
                    </w:rPrChange>
                  </w:rPr>
                  <w:delText>身份证号码</w:delText>
                </w:r>
              </w:del>
            </w:ins>
          </w:p>
        </w:tc>
        <w:tc>
          <w:tcPr>
            <w:tcW w:w="3576" w:type="dxa"/>
            <w:gridSpan w:val="2"/>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795" w:author="xbany" w:date="2021-09-04T08:05:00Z"/>
                <w:del w:id="1796" w:author="Administrator" w:date="2021-09-06T15:31:00Z"/>
                <w:rFonts w:ascii="Times New Roman" w:hAnsi="Times New Roman" w:cs="Times New Roman"/>
                <w:sz w:val="27"/>
                <w:szCs w:val="27"/>
                <w:rPrChange w:id="1797" w:author="李月华" w:date="2021-09-06T08:50:00Z">
                  <w:rPr>
                    <w:ins w:id="1798" w:author="xbany" w:date="2021-09-04T08:05:00Z"/>
                    <w:del w:id="1799" w:author="Administrator" w:date="2021-09-06T15:31:00Z"/>
                    <w:rFonts w:ascii="微软雅黑" w:hAnsi="微软雅黑" w:cs="宋体"/>
                    <w:color w:val="424242"/>
                    <w:sz w:val="27"/>
                    <w:szCs w:val="27"/>
                  </w:rPr>
                </w:rPrChange>
              </w:rPr>
              <w:pPrChange w:id="1800" w:author="李月华" w:date="2021-09-06T08:49:00Z">
                <w:pPr>
                  <w:wordWrap w:val="0"/>
                  <w:adjustRightInd/>
                  <w:snapToGrid/>
                  <w:spacing w:after="0" w:line="288" w:lineRule="atLeast"/>
                  <w:ind w:left="58"/>
                  <w:jc w:val="center"/>
                </w:pPr>
              </w:pPrChange>
            </w:pPr>
          </w:p>
        </w:tc>
        <w:tc>
          <w:tcPr>
            <w:tcW w:w="2112" w:type="dxa"/>
            <w:gridSpan w:val="2"/>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801" w:author="xbany" w:date="2021-09-04T08:05:00Z"/>
                <w:del w:id="1802" w:author="Administrator" w:date="2021-09-06T15:31:00Z"/>
                <w:rFonts w:ascii="Times New Roman" w:hAnsi="Times New Roman" w:cs="Times New Roman"/>
                <w:sz w:val="27"/>
                <w:szCs w:val="27"/>
                <w:rPrChange w:id="1803" w:author="李月华" w:date="2021-09-06T08:50:00Z">
                  <w:rPr>
                    <w:ins w:id="1804" w:author="xbany" w:date="2021-09-04T08:05:00Z"/>
                    <w:del w:id="1805" w:author="Administrator" w:date="2021-09-06T15:31:00Z"/>
                    <w:rFonts w:ascii="微软雅黑" w:hAnsi="微软雅黑" w:cs="宋体"/>
                    <w:color w:val="424242"/>
                    <w:sz w:val="27"/>
                    <w:szCs w:val="27"/>
                  </w:rPr>
                </w:rPrChange>
              </w:rPr>
              <w:pPrChange w:id="1806" w:author="李月华" w:date="2021-09-06T08:49:00Z">
                <w:pPr>
                  <w:wordWrap w:val="0"/>
                  <w:adjustRightInd/>
                  <w:snapToGrid/>
                  <w:spacing w:after="0" w:line="288" w:lineRule="atLeast"/>
                  <w:ind w:left="58"/>
                  <w:jc w:val="center"/>
                </w:pPr>
              </w:pPrChange>
            </w:pPr>
            <w:ins w:id="1807" w:author="xbany" w:date="2021-09-04T08:05:00Z">
              <w:del w:id="1808" w:author="Administrator" w:date="2021-09-06T15:31:00Z">
                <w:r w:rsidRPr="00D129C1" w:rsidDel="00777E7B">
                  <w:rPr>
                    <w:rFonts w:ascii="Times New Roman" w:eastAsia="宋体" w:hAnsi="Times New Roman" w:cs="Times New Roman" w:hint="eastAsia"/>
                    <w:sz w:val="24"/>
                    <w:szCs w:val="24"/>
                    <w:rPrChange w:id="1809" w:author="李月华" w:date="2021-09-06T08:50:00Z">
                      <w:rPr>
                        <w:rFonts w:ascii="宋体" w:eastAsia="宋体" w:hAnsi="宋体" w:cs="宋体" w:hint="eastAsia"/>
                        <w:b/>
                        <w:bCs/>
                        <w:color w:val="424242"/>
                        <w:sz w:val="24"/>
                        <w:szCs w:val="24"/>
                      </w:rPr>
                    </w:rPrChange>
                  </w:rPr>
                  <w:delText>邮政编码</w:delText>
                </w:r>
              </w:del>
            </w:ins>
          </w:p>
        </w:tc>
        <w:tc>
          <w:tcPr>
            <w:tcW w:w="3048" w:type="dxa"/>
            <w:gridSpan w:val="2"/>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810" w:author="xbany" w:date="2021-09-04T08:05:00Z"/>
                <w:del w:id="1811" w:author="Administrator" w:date="2021-09-06T15:31:00Z"/>
                <w:rFonts w:ascii="Times New Roman" w:hAnsi="Times New Roman" w:cs="Times New Roman"/>
                <w:sz w:val="27"/>
                <w:szCs w:val="27"/>
                <w:rPrChange w:id="1812" w:author="李月华" w:date="2021-09-06T08:50:00Z">
                  <w:rPr>
                    <w:ins w:id="1813" w:author="xbany" w:date="2021-09-04T08:05:00Z"/>
                    <w:del w:id="1814" w:author="Administrator" w:date="2021-09-06T15:31:00Z"/>
                    <w:rFonts w:ascii="微软雅黑" w:hAnsi="微软雅黑" w:cs="宋体"/>
                    <w:color w:val="424242"/>
                    <w:sz w:val="27"/>
                    <w:szCs w:val="27"/>
                  </w:rPr>
                </w:rPrChange>
              </w:rPr>
              <w:pPrChange w:id="1815" w:author="李月华" w:date="2021-09-06T08:49:00Z">
                <w:pPr>
                  <w:wordWrap w:val="0"/>
                  <w:adjustRightInd/>
                  <w:snapToGrid/>
                  <w:spacing w:after="0" w:line="288" w:lineRule="atLeast"/>
                  <w:ind w:left="58"/>
                  <w:jc w:val="center"/>
                </w:pPr>
              </w:pPrChange>
            </w:pPr>
          </w:p>
        </w:tc>
      </w:tr>
      <w:tr w:rsidR="00D129C1" w:rsidDel="00777E7B">
        <w:trPr>
          <w:ins w:id="1816" w:author="xbany" w:date="2021-09-04T08:05:00Z"/>
          <w:del w:id="1817" w:author="Administrator" w:date="2021-09-06T15:31:00Z"/>
        </w:trPr>
        <w:tc>
          <w:tcPr>
            <w:tcW w:w="0" w:type="auto"/>
            <w:vMerge/>
            <w:tcBorders>
              <w:top w:val="single" w:sz="8" w:space="0" w:color="000000"/>
              <w:left w:val="single" w:sz="8" w:space="0" w:color="000000"/>
              <w:bottom w:val="single" w:sz="8" w:space="0" w:color="000000"/>
              <w:right w:val="nil"/>
            </w:tcBorders>
            <w:shd w:val="clear" w:color="auto" w:fill="FFFFFF"/>
            <w:vAlign w:val="center"/>
          </w:tcPr>
          <w:p w:rsidR="00D129C1" w:rsidRPr="00D129C1" w:rsidDel="00777E7B" w:rsidRDefault="00D129C1" w:rsidP="00D129C1">
            <w:pPr>
              <w:adjustRightInd/>
              <w:snapToGrid/>
              <w:spacing w:after="0"/>
              <w:jc w:val="both"/>
              <w:rPr>
                <w:ins w:id="1818" w:author="xbany" w:date="2021-09-04T08:05:00Z"/>
                <w:del w:id="1819" w:author="Administrator" w:date="2021-09-06T15:31:00Z"/>
                <w:rFonts w:ascii="Times New Roman" w:hAnsi="Times New Roman" w:cs="Times New Roman"/>
                <w:sz w:val="27"/>
                <w:szCs w:val="27"/>
                <w:rPrChange w:id="1820" w:author="李月华" w:date="2021-09-06T08:50:00Z">
                  <w:rPr>
                    <w:ins w:id="1821" w:author="xbany" w:date="2021-09-04T08:05:00Z"/>
                    <w:del w:id="1822" w:author="Administrator" w:date="2021-09-06T15:31:00Z"/>
                    <w:rFonts w:ascii="微软雅黑" w:hAnsi="微软雅黑" w:cs="宋体"/>
                    <w:color w:val="424242"/>
                    <w:sz w:val="27"/>
                    <w:szCs w:val="27"/>
                  </w:rPr>
                </w:rPrChange>
              </w:rPr>
              <w:pPrChange w:id="1823" w:author="李月华" w:date="2021-09-06T08:49:00Z">
                <w:pPr>
                  <w:adjustRightInd/>
                  <w:snapToGrid/>
                  <w:spacing w:after="0"/>
                </w:pPr>
              </w:pPrChange>
            </w:pPr>
          </w:p>
        </w:tc>
        <w:tc>
          <w:tcPr>
            <w:tcW w:w="0" w:type="auto"/>
            <w:vMerge/>
            <w:tcBorders>
              <w:top w:val="single" w:sz="8" w:space="0" w:color="000000"/>
              <w:left w:val="single" w:sz="8" w:space="0" w:color="000000"/>
              <w:bottom w:val="single" w:sz="8" w:space="0" w:color="000000"/>
              <w:right w:val="nil"/>
            </w:tcBorders>
            <w:shd w:val="clear" w:color="auto" w:fill="FFFFFF"/>
            <w:vAlign w:val="center"/>
          </w:tcPr>
          <w:p w:rsidR="00D129C1" w:rsidRPr="00D129C1" w:rsidDel="00777E7B" w:rsidRDefault="00D129C1" w:rsidP="00D129C1">
            <w:pPr>
              <w:adjustRightInd/>
              <w:snapToGrid/>
              <w:spacing w:after="0"/>
              <w:jc w:val="both"/>
              <w:rPr>
                <w:ins w:id="1824" w:author="xbany" w:date="2021-09-04T08:05:00Z"/>
                <w:del w:id="1825" w:author="Administrator" w:date="2021-09-06T15:31:00Z"/>
                <w:rFonts w:ascii="Times New Roman" w:hAnsi="Times New Roman" w:cs="Times New Roman"/>
                <w:sz w:val="27"/>
                <w:szCs w:val="27"/>
                <w:rPrChange w:id="1826" w:author="李月华" w:date="2021-09-06T08:50:00Z">
                  <w:rPr>
                    <w:ins w:id="1827" w:author="xbany" w:date="2021-09-04T08:05:00Z"/>
                    <w:del w:id="1828" w:author="Administrator" w:date="2021-09-06T15:31:00Z"/>
                    <w:rFonts w:ascii="微软雅黑" w:hAnsi="微软雅黑" w:cs="宋体"/>
                    <w:color w:val="424242"/>
                    <w:sz w:val="27"/>
                    <w:szCs w:val="27"/>
                  </w:rPr>
                </w:rPrChange>
              </w:rPr>
              <w:pPrChange w:id="1829" w:author="李月华" w:date="2021-09-06T08:49:00Z">
                <w:pPr>
                  <w:adjustRightInd/>
                  <w:snapToGrid/>
                  <w:spacing w:after="0"/>
                </w:pPr>
              </w:pPrChange>
            </w:pPr>
          </w:p>
        </w:tc>
        <w:tc>
          <w:tcPr>
            <w:tcW w:w="2136" w:type="dxa"/>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830" w:author="xbany" w:date="2021-09-04T08:05:00Z"/>
                <w:del w:id="1831" w:author="Administrator" w:date="2021-09-06T15:31:00Z"/>
                <w:rFonts w:ascii="Times New Roman" w:hAnsi="Times New Roman" w:cs="Times New Roman"/>
                <w:sz w:val="27"/>
                <w:szCs w:val="27"/>
                <w:rPrChange w:id="1832" w:author="李月华" w:date="2021-09-06T08:50:00Z">
                  <w:rPr>
                    <w:ins w:id="1833" w:author="xbany" w:date="2021-09-04T08:05:00Z"/>
                    <w:del w:id="1834" w:author="Administrator" w:date="2021-09-06T15:31:00Z"/>
                    <w:rFonts w:ascii="微软雅黑" w:hAnsi="微软雅黑" w:cs="宋体"/>
                    <w:color w:val="424242"/>
                    <w:sz w:val="27"/>
                    <w:szCs w:val="27"/>
                  </w:rPr>
                </w:rPrChange>
              </w:rPr>
              <w:pPrChange w:id="1835" w:author="李月华" w:date="2021-09-06T08:49:00Z">
                <w:pPr>
                  <w:wordWrap w:val="0"/>
                  <w:adjustRightInd/>
                  <w:snapToGrid/>
                  <w:spacing w:after="0" w:line="288" w:lineRule="atLeast"/>
                  <w:ind w:left="58"/>
                  <w:jc w:val="center"/>
                </w:pPr>
              </w:pPrChange>
            </w:pPr>
            <w:ins w:id="1836" w:author="xbany" w:date="2021-09-04T08:05:00Z">
              <w:del w:id="1837" w:author="Administrator" w:date="2021-09-06T15:31:00Z">
                <w:r w:rsidRPr="00D129C1" w:rsidDel="00777E7B">
                  <w:rPr>
                    <w:rFonts w:ascii="Times New Roman" w:eastAsia="宋体" w:hAnsi="Times New Roman" w:cs="Times New Roman" w:hint="eastAsia"/>
                    <w:sz w:val="24"/>
                    <w:szCs w:val="24"/>
                    <w:rPrChange w:id="1838" w:author="李月华" w:date="2021-09-06T08:50:00Z">
                      <w:rPr>
                        <w:rFonts w:ascii="宋体" w:eastAsia="宋体" w:hAnsi="宋体" w:cs="宋体" w:hint="eastAsia"/>
                        <w:b/>
                        <w:bCs/>
                        <w:color w:val="424242"/>
                        <w:sz w:val="24"/>
                        <w:szCs w:val="24"/>
                      </w:rPr>
                    </w:rPrChange>
                  </w:rPr>
                  <w:delText>通信地址</w:delText>
                </w:r>
              </w:del>
            </w:ins>
          </w:p>
        </w:tc>
        <w:tc>
          <w:tcPr>
            <w:tcW w:w="8736"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839" w:author="xbany" w:date="2021-09-04T08:05:00Z"/>
                <w:del w:id="1840" w:author="Administrator" w:date="2021-09-06T15:31:00Z"/>
                <w:rFonts w:ascii="Times New Roman" w:hAnsi="Times New Roman" w:cs="Times New Roman"/>
                <w:sz w:val="27"/>
                <w:szCs w:val="27"/>
                <w:rPrChange w:id="1841" w:author="李月华" w:date="2021-09-06T08:50:00Z">
                  <w:rPr>
                    <w:ins w:id="1842" w:author="xbany" w:date="2021-09-04T08:05:00Z"/>
                    <w:del w:id="1843" w:author="Administrator" w:date="2021-09-06T15:31:00Z"/>
                    <w:rFonts w:ascii="微软雅黑" w:hAnsi="微软雅黑" w:cs="宋体"/>
                    <w:color w:val="424242"/>
                    <w:sz w:val="27"/>
                    <w:szCs w:val="27"/>
                  </w:rPr>
                </w:rPrChange>
              </w:rPr>
              <w:pPrChange w:id="1844" w:author="李月华" w:date="2021-09-06T08:49:00Z">
                <w:pPr>
                  <w:wordWrap w:val="0"/>
                  <w:adjustRightInd/>
                  <w:snapToGrid/>
                  <w:spacing w:after="0" w:line="288" w:lineRule="atLeast"/>
                  <w:ind w:left="58"/>
                  <w:jc w:val="center"/>
                </w:pPr>
              </w:pPrChange>
            </w:pPr>
          </w:p>
        </w:tc>
      </w:tr>
      <w:tr w:rsidR="00D129C1" w:rsidDel="00777E7B">
        <w:trPr>
          <w:ins w:id="1845" w:author="xbany" w:date="2021-09-04T08:05:00Z"/>
          <w:del w:id="1846" w:author="Administrator" w:date="2021-09-06T15:31:00Z"/>
        </w:trPr>
        <w:tc>
          <w:tcPr>
            <w:tcW w:w="0" w:type="auto"/>
            <w:vMerge/>
            <w:tcBorders>
              <w:top w:val="single" w:sz="8" w:space="0" w:color="000000"/>
              <w:left w:val="single" w:sz="8" w:space="0" w:color="000000"/>
              <w:bottom w:val="single" w:sz="8" w:space="0" w:color="000000"/>
              <w:right w:val="nil"/>
            </w:tcBorders>
            <w:shd w:val="clear" w:color="auto" w:fill="FFFFFF"/>
            <w:vAlign w:val="center"/>
          </w:tcPr>
          <w:p w:rsidR="00D129C1" w:rsidRPr="00D129C1" w:rsidDel="00777E7B" w:rsidRDefault="00D129C1" w:rsidP="00D129C1">
            <w:pPr>
              <w:adjustRightInd/>
              <w:snapToGrid/>
              <w:spacing w:after="0"/>
              <w:jc w:val="both"/>
              <w:rPr>
                <w:ins w:id="1847" w:author="xbany" w:date="2021-09-04T08:05:00Z"/>
                <w:del w:id="1848" w:author="Administrator" w:date="2021-09-06T15:31:00Z"/>
                <w:rFonts w:ascii="Times New Roman" w:hAnsi="Times New Roman" w:cs="Times New Roman"/>
                <w:sz w:val="27"/>
                <w:szCs w:val="27"/>
                <w:rPrChange w:id="1849" w:author="李月华" w:date="2021-09-06T08:50:00Z">
                  <w:rPr>
                    <w:ins w:id="1850" w:author="xbany" w:date="2021-09-04T08:05:00Z"/>
                    <w:del w:id="1851" w:author="Administrator" w:date="2021-09-06T15:31:00Z"/>
                    <w:rFonts w:ascii="微软雅黑" w:hAnsi="微软雅黑" w:cs="宋体"/>
                    <w:color w:val="424242"/>
                    <w:sz w:val="27"/>
                    <w:szCs w:val="27"/>
                  </w:rPr>
                </w:rPrChange>
              </w:rPr>
              <w:pPrChange w:id="1852" w:author="李月华" w:date="2021-09-06T08:49:00Z">
                <w:pPr>
                  <w:adjustRightInd/>
                  <w:snapToGrid/>
                  <w:spacing w:after="0"/>
                </w:pPr>
              </w:pPrChange>
            </w:pPr>
          </w:p>
        </w:tc>
        <w:tc>
          <w:tcPr>
            <w:tcW w:w="0" w:type="auto"/>
            <w:vMerge/>
            <w:tcBorders>
              <w:top w:val="single" w:sz="8" w:space="0" w:color="000000"/>
              <w:left w:val="single" w:sz="8" w:space="0" w:color="000000"/>
              <w:bottom w:val="single" w:sz="8" w:space="0" w:color="000000"/>
              <w:right w:val="nil"/>
            </w:tcBorders>
            <w:shd w:val="clear" w:color="auto" w:fill="FFFFFF"/>
            <w:vAlign w:val="center"/>
          </w:tcPr>
          <w:p w:rsidR="00D129C1" w:rsidRPr="00D129C1" w:rsidDel="00777E7B" w:rsidRDefault="00D129C1" w:rsidP="00D129C1">
            <w:pPr>
              <w:adjustRightInd/>
              <w:snapToGrid/>
              <w:spacing w:after="0"/>
              <w:jc w:val="both"/>
              <w:rPr>
                <w:ins w:id="1853" w:author="xbany" w:date="2021-09-04T08:05:00Z"/>
                <w:del w:id="1854" w:author="Administrator" w:date="2021-09-06T15:31:00Z"/>
                <w:rFonts w:ascii="Times New Roman" w:hAnsi="Times New Roman" w:cs="Times New Roman"/>
                <w:sz w:val="27"/>
                <w:szCs w:val="27"/>
                <w:rPrChange w:id="1855" w:author="李月华" w:date="2021-09-06T08:50:00Z">
                  <w:rPr>
                    <w:ins w:id="1856" w:author="xbany" w:date="2021-09-04T08:05:00Z"/>
                    <w:del w:id="1857" w:author="Administrator" w:date="2021-09-06T15:31:00Z"/>
                    <w:rFonts w:ascii="微软雅黑" w:hAnsi="微软雅黑" w:cs="宋体"/>
                    <w:color w:val="424242"/>
                    <w:sz w:val="27"/>
                    <w:szCs w:val="27"/>
                  </w:rPr>
                </w:rPrChange>
              </w:rPr>
              <w:pPrChange w:id="1858" w:author="李月华" w:date="2021-09-06T08:49:00Z">
                <w:pPr>
                  <w:adjustRightInd/>
                  <w:snapToGrid/>
                  <w:spacing w:after="0"/>
                </w:pPr>
              </w:pPrChange>
            </w:pPr>
          </w:p>
        </w:tc>
        <w:tc>
          <w:tcPr>
            <w:tcW w:w="2136" w:type="dxa"/>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859" w:author="xbany" w:date="2021-09-04T08:05:00Z"/>
                <w:del w:id="1860" w:author="Administrator" w:date="2021-09-06T15:31:00Z"/>
                <w:rFonts w:ascii="Times New Roman" w:hAnsi="Times New Roman" w:cs="Times New Roman"/>
                <w:sz w:val="27"/>
                <w:szCs w:val="27"/>
                <w:rPrChange w:id="1861" w:author="李月华" w:date="2021-09-06T08:50:00Z">
                  <w:rPr>
                    <w:ins w:id="1862" w:author="xbany" w:date="2021-09-04T08:05:00Z"/>
                    <w:del w:id="1863" w:author="Administrator" w:date="2021-09-06T15:31:00Z"/>
                    <w:rFonts w:ascii="微软雅黑" w:hAnsi="微软雅黑" w:cs="宋体"/>
                    <w:color w:val="424242"/>
                    <w:sz w:val="27"/>
                    <w:szCs w:val="27"/>
                  </w:rPr>
                </w:rPrChange>
              </w:rPr>
              <w:pPrChange w:id="1864" w:author="李月华" w:date="2021-09-06T08:49:00Z">
                <w:pPr>
                  <w:wordWrap w:val="0"/>
                  <w:adjustRightInd/>
                  <w:snapToGrid/>
                  <w:spacing w:after="0" w:line="288" w:lineRule="atLeast"/>
                  <w:ind w:left="58"/>
                  <w:jc w:val="center"/>
                </w:pPr>
              </w:pPrChange>
            </w:pPr>
            <w:ins w:id="1865" w:author="xbany" w:date="2021-09-04T08:05:00Z">
              <w:del w:id="1866" w:author="Administrator" w:date="2021-09-06T15:31:00Z">
                <w:r w:rsidRPr="00D129C1" w:rsidDel="00777E7B">
                  <w:rPr>
                    <w:rFonts w:ascii="Times New Roman" w:eastAsia="宋体" w:hAnsi="Times New Roman" w:cs="Times New Roman" w:hint="eastAsia"/>
                    <w:sz w:val="24"/>
                    <w:szCs w:val="24"/>
                    <w:rPrChange w:id="1867" w:author="李月华" w:date="2021-09-06T08:50:00Z">
                      <w:rPr>
                        <w:rFonts w:ascii="宋体" w:eastAsia="宋体" w:hAnsi="宋体" w:cs="宋体" w:hint="eastAsia"/>
                        <w:b/>
                        <w:bCs/>
                        <w:color w:val="424242"/>
                        <w:sz w:val="24"/>
                        <w:szCs w:val="24"/>
                      </w:rPr>
                    </w:rPrChange>
                  </w:rPr>
                  <w:delText>手机号码</w:delText>
                </w:r>
              </w:del>
            </w:ins>
          </w:p>
        </w:tc>
        <w:tc>
          <w:tcPr>
            <w:tcW w:w="3576" w:type="dxa"/>
            <w:gridSpan w:val="2"/>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868" w:author="xbany" w:date="2021-09-04T08:05:00Z"/>
                <w:del w:id="1869" w:author="Administrator" w:date="2021-09-06T15:31:00Z"/>
                <w:rFonts w:ascii="Times New Roman" w:hAnsi="Times New Roman" w:cs="Times New Roman"/>
                <w:sz w:val="27"/>
                <w:szCs w:val="27"/>
                <w:rPrChange w:id="1870" w:author="李月华" w:date="2021-09-06T08:50:00Z">
                  <w:rPr>
                    <w:ins w:id="1871" w:author="xbany" w:date="2021-09-04T08:05:00Z"/>
                    <w:del w:id="1872" w:author="Administrator" w:date="2021-09-06T15:31:00Z"/>
                    <w:rFonts w:ascii="微软雅黑" w:hAnsi="微软雅黑" w:cs="宋体"/>
                    <w:color w:val="424242"/>
                    <w:sz w:val="27"/>
                    <w:szCs w:val="27"/>
                  </w:rPr>
                </w:rPrChange>
              </w:rPr>
              <w:pPrChange w:id="1873" w:author="李月华" w:date="2021-09-06T08:49:00Z">
                <w:pPr>
                  <w:wordWrap w:val="0"/>
                  <w:adjustRightInd/>
                  <w:snapToGrid/>
                  <w:spacing w:after="0" w:line="288" w:lineRule="atLeast"/>
                  <w:ind w:left="58"/>
                  <w:jc w:val="center"/>
                </w:pPr>
              </w:pPrChange>
            </w:pPr>
          </w:p>
        </w:tc>
        <w:tc>
          <w:tcPr>
            <w:tcW w:w="2088" w:type="dxa"/>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874" w:author="xbany" w:date="2021-09-04T08:05:00Z"/>
                <w:del w:id="1875" w:author="Administrator" w:date="2021-09-06T15:31:00Z"/>
                <w:rFonts w:ascii="Times New Roman" w:hAnsi="Times New Roman" w:cs="Times New Roman"/>
                <w:sz w:val="27"/>
                <w:szCs w:val="27"/>
                <w:rPrChange w:id="1876" w:author="李月华" w:date="2021-09-06T08:50:00Z">
                  <w:rPr>
                    <w:ins w:id="1877" w:author="xbany" w:date="2021-09-04T08:05:00Z"/>
                    <w:del w:id="1878" w:author="Administrator" w:date="2021-09-06T15:31:00Z"/>
                    <w:rFonts w:ascii="微软雅黑" w:hAnsi="微软雅黑" w:cs="宋体"/>
                    <w:color w:val="424242"/>
                    <w:sz w:val="27"/>
                    <w:szCs w:val="27"/>
                  </w:rPr>
                </w:rPrChange>
              </w:rPr>
              <w:pPrChange w:id="1879" w:author="李月华" w:date="2021-09-06T08:49:00Z">
                <w:pPr>
                  <w:wordWrap w:val="0"/>
                  <w:adjustRightInd/>
                  <w:snapToGrid/>
                  <w:spacing w:after="0" w:line="288" w:lineRule="atLeast"/>
                  <w:ind w:left="58"/>
                  <w:jc w:val="center"/>
                </w:pPr>
              </w:pPrChange>
            </w:pPr>
            <w:ins w:id="1880" w:author="xbany" w:date="2021-09-04T08:05:00Z">
              <w:del w:id="1881" w:author="Administrator" w:date="2021-09-06T15:31:00Z">
                <w:r w:rsidRPr="00D129C1" w:rsidDel="00777E7B">
                  <w:rPr>
                    <w:rFonts w:ascii="Times New Roman" w:eastAsia="宋体" w:hAnsi="Times New Roman" w:cs="Times New Roman" w:hint="eastAsia"/>
                    <w:sz w:val="24"/>
                    <w:szCs w:val="24"/>
                    <w:rPrChange w:id="1882" w:author="李月华" w:date="2021-09-06T08:50:00Z">
                      <w:rPr>
                        <w:rFonts w:ascii="宋体" w:eastAsia="宋体" w:hAnsi="宋体" w:cs="宋体" w:hint="eastAsia"/>
                        <w:b/>
                        <w:bCs/>
                        <w:color w:val="424242"/>
                        <w:sz w:val="24"/>
                        <w:szCs w:val="24"/>
                      </w:rPr>
                    </w:rPrChange>
                  </w:rPr>
                  <w:delText>其它号码</w:delText>
                </w:r>
              </w:del>
            </w:ins>
          </w:p>
        </w:tc>
        <w:tc>
          <w:tcPr>
            <w:tcW w:w="3072" w:type="dxa"/>
            <w:gridSpan w:val="3"/>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883" w:author="xbany" w:date="2021-09-04T08:05:00Z"/>
                <w:del w:id="1884" w:author="Administrator" w:date="2021-09-06T15:31:00Z"/>
                <w:rFonts w:ascii="Times New Roman" w:hAnsi="Times New Roman" w:cs="Times New Roman"/>
                <w:sz w:val="27"/>
                <w:szCs w:val="27"/>
                <w:rPrChange w:id="1885" w:author="李月华" w:date="2021-09-06T08:50:00Z">
                  <w:rPr>
                    <w:ins w:id="1886" w:author="xbany" w:date="2021-09-04T08:05:00Z"/>
                    <w:del w:id="1887" w:author="Administrator" w:date="2021-09-06T15:31:00Z"/>
                    <w:rFonts w:ascii="微软雅黑" w:hAnsi="微软雅黑" w:cs="宋体"/>
                    <w:color w:val="424242"/>
                    <w:sz w:val="27"/>
                    <w:szCs w:val="27"/>
                  </w:rPr>
                </w:rPrChange>
              </w:rPr>
              <w:pPrChange w:id="1888" w:author="李月华" w:date="2021-09-06T08:49:00Z">
                <w:pPr>
                  <w:wordWrap w:val="0"/>
                  <w:adjustRightInd/>
                  <w:snapToGrid/>
                  <w:spacing w:after="0" w:line="288" w:lineRule="atLeast"/>
                  <w:ind w:left="58"/>
                  <w:jc w:val="center"/>
                </w:pPr>
              </w:pPrChange>
            </w:pPr>
          </w:p>
        </w:tc>
      </w:tr>
      <w:tr w:rsidR="00D129C1" w:rsidDel="00777E7B">
        <w:trPr>
          <w:ins w:id="1889" w:author="xbany" w:date="2021-09-04T08:05:00Z"/>
          <w:del w:id="1890" w:author="Administrator" w:date="2021-09-06T15:31:00Z"/>
        </w:trPr>
        <w:tc>
          <w:tcPr>
            <w:tcW w:w="1464" w:type="dxa"/>
            <w:vMerge w:val="restart"/>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tcPr>
          <w:p w:rsidR="00D129C1" w:rsidRPr="00D129C1" w:rsidDel="00777E7B" w:rsidRDefault="00D129C1" w:rsidP="00D129C1">
            <w:pPr>
              <w:adjustRightInd/>
              <w:snapToGrid/>
              <w:spacing w:after="0" w:line="288" w:lineRule="atLeast"/>
              <w:ind w:left="101" w:right="115" w:firstLine="245"/>
              <w:jc w:val="both"/>
              <w:rPr>
                <w:ins w:id="1891" w:author="xbany" w:date="2021-09-04T08:05:00Z"/>
                <w:del w:id="1892" w:author="Administrator" w:date="2021-09-06T15:31:00Z"/>
                <w:rFonts w:ascii="Times New Roman" w:hAnsi="Times New Roman" w:cs="Times New Roman"/>
                <w:sz w:val="27"/>
                <w:szCs w:val="27"/>
                <w:rPrChange w:id="1893" w:author="李月华" w:date="2021-09-06T08:50:00Z">
                  <w:rPr>
                    <w:ins w:id="1894" w:author="xbany" w:date="2021-09-04T08:05:00Z"/>
                    <w:del w:id="1895" w:author="Administrator" w:date="2021-09-06T15:31:00Z"/>
                    <w:rFonts w:ascii="微软雅黑" w:hAnsi="微软雅黑" w:cs="宋体"/>
                    <w:color w:val="424242"/>
                    <w:sz w:val="27"/>
                    <w:szCs w:val="27"/>
                  </w:rPr>
                </w:rPrChange>
              </w:rPr>
              <w:pPrChange w:id="1896" w:author="李月华" w:date="2021-09-06T08:49:00Z">
                <w:pPr>
                  <w:wordWrap w:val="0"/>
                  <w:adjustRightInd/>
                  <w:snapToGrid/>
                  <w:spacing w:after="0" w:line="288" w:lineRule="atLeast"/>
                  <w:ind w:left="101" w:right="115" w:firstLine="245"/>
                  <w:jc w:val="right"/>
                </w:pPr>
              </w:pPrChange>
            </w:pPr>
            <w:ins w:id="1897" w:author="xbany" w:date="2021-09-04T08:05:00Z">
              <w:del w:id="1898" w:author="Administrator" w:date="2021-09-06T15:31:00Z">
                <w:r w:rsidRPr="00D129C1" w:rsidDel="00777E7B">
                  <w:rPr>
                    <w:rFonts w:ascii="Times New Roman" w:eastAsia="宋体" w:hAnsi="Times New Roman" w:cs="Times New Roman" w:hint="eastAsia"/>
                    <w:sz w:val="24"/>
                    <w:szCs w:val="24"/>
                    <w:rPrChange w:id="1899" w:author="李月华" w:date="2021-09-06T08:50:00Z">
                      <w:rPr>
                        <w:rFonts w:ascii="宋体" w:eastAsia="宋体" w:hAnsi="宋体" w:cs="宋体" w:hint="eastAsia"/>
                        <w:b/>
                        <w:bCs/>
                        <w:color w:val="424242"/>
                        <w:sz w:val="24"/>
                        <w:szCs w:val="24"/>
                      </w:rPr>
                    </w:rPrChange>
                  </w:rPr>
                  <w:delText>所</w:delText>
                </w:r>
                <w:r w:rsidRPr="00D129C1" w:rsidDel="00777E7B">
                  <w:rPr>
                    <w:rFonts w:ascii="Times New Roman" w:eastAsia="宋体" w:hAnsi="Times New Roman" w:cs="Times New Roman"/>
                    <w:sz w:val="24"/>
                    <w:szCs w:val="24"/>
                    <w:rPrChange w:id="1900"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1901" w:author="李月华" w:date="2021-09-06T08:50:00Z">
                      <w:rPr>
                        <w:rFonts w:ascii="宋体" w:eastAsia="宋体" w:hAnsi="宋体" w:cs="宋体" w:hint="eastAsia"/>
                        <w:b/>
                        <w:bCs/>
                        <w:color w:val="424242"/>
                        <w:sz w:val="24"/>
                        <w:szCs w:val="24"/>
                      </w:rPr>
                    </w:rPrChange>
                  </w:rPr>
                  <w:delText>需</w:delText>
                </w:r>
                <w:r w:rsidRPr="00D129C1" w:rsidDel="00777E7B">
                  <w:rPr>
                    <w:rFonts w:ascii="Times New Roman" w:eastAsia="宋体" w:hAnsi="Times New Roman" w:cs="Times New Roman"/>
                    <w:sz w:val="24"/>
                    <w:szCs w:val="24"/>
                    <w:rPrChange w:id="1902"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1903"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hint="eastAsia"/>
                    <w:sz w:val="24"/>
                    <w:szCs w:val="24"/>
                    <w:rPrChange w:id="1904" w:author="李月华" w:date="2021-09-06T08:50:00Z">
                      <w:rPr>
                        <w:rFonts w:ascii="宋体" w:eastAsia="宋体" w:hAnsi="宋体" w:cs="宋体" w:hint="eastAsia"/>
                        <w:b/>
                        <w:bCs/>
                        <w:color w:val="424242"/>
                        <w:sz w:val="24"/>
                        <w:szCs w:val="24"/>
                      </w:rPr>
                    </w:rPrChange>
                  </w:rPr>
                  <w:delText>政</w:delText>
                </w:r>
                <w:r w:rsidRPr="00D129C1" w:rsidDel="00777E7B">
                  <w:rPr>
                    <w:rFonts w:ascii="Times New Roman" w:eastAsia="宋体" w:hAnsi="Times New Roman" w:cs="Times New Roman"/>
                    <w:sz w:val="24"/>
                    <w:szCs w:val="24"/>
                    <w:rPrChange w:id="1905"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1906" w:author="李月华" w:date="2021-09-06T08:50:00Z">
                      <w:rPr>
                        <w:rFonts w:ascii="宋体" w:eastAsia="宋体" w:hAnsi="宋体" w:cs="宋体" w:hint="eastAsia"/>
                        <w:b/>
                        <w:bCs/>
                        <w:color w:val="424242"/>
                        <w:sz w:val="24"/>
                        <w:szCs w:val="24"/>
                      </w:rPr>
                    </w:rPrChange>
                  </w:rPr>
                  <w:delText>府</w:delText>
                </w:r>
                <w:r w:rsidRPr="00D129C1" w:rsidDel="00777E7B">
                  <w:rPr>
                    <w:rFonts w:ascii="Times New Roman" w:eastAsia="宋体" w:hAnsi="Times New Roman" w:cs="Times New Roman"/>
                    <w:sz w:val="24"/>
                    <w:szCs w:val="24"/>
                    <w:rPrChange w:id="1907"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1908"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hint="eastAsia"/>
                    <w:sz w:val="24"/>
                    <w:szCs w:val="24"/>
                    <w:rPrChange w:id="1909" w:author="李月华" w:date="2021-09-06T08:50:00Z">
                      <w:rPr>
                        <w:rFonts w:ascii="宋体" w:eastAsia="宋体" w:hAnsi="宋体" w:cs="宋体" w:hint="eastAsia"/>
                        <w:b/>
                        <w:bCs/>
                        <w:color w:val="424242"/>
                        <w:sz w:val="24"/>
                        <w:szCs w:val="24"/>
                      </w:rPr>
                    </w:rPrChange>
                  </w:rPr>
                  <w:delText>信</w:delText>
                </w:r>
                <w:r w:rsidRPr="00D129C1" w:rsidDel="00777E7B">
                  <w:rPr>
                    <w:rFonts w:ascii="Times New Roman" w:eastAsia="宋体" w:hAnsi="Times New Roman" w:cs="Times New Roman"/>
                    <w:sz w:val="24"/>
                    <w:szCs w:val="24"/>
                    <w:rPrChange w:id="1910"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1911" w:author="李月华" w:date="2021-09-06T08:50:00Z">
                      <w:rPr>
                        <w:rFonts w:ascii="宋体" w:eastAsia="宋体" w:hAnsi="宋体" w:cs="宋体" w:hint="eastAsia"/>
                        <w:b/>
                        <w:bCs/>
                        <w:color w:val="424242"/>
                        <w:sz w:val="24"/>
                        <w:szCs w:val="24"/>
                      </w:rPr>
                    </w:rPrChange>
                  </w:rPr>
                  <w:delText>息</w:delText>
                </w:r>
                <w:r w:rsidRPr="00D129C1" w:rsidDel="00777E7B">
                  <w:rPr>
                    <w:rFonts w:ascii="Times New Roman" w:eastAsia="宋体" w:hAnsi="Times New Roman" w:cs="Times New Roman"/>
                    <w:sz w:val="24"/>
                    <w:szCs w:val="24"/>
                    <w:rPrChange w:id="1912"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1913"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hint="eastAsia"/>
                    <w:sz w:val="24"/>
                    <w:szCs w:val="24"/>
                    <w:rPrChange w:id="1914" w:author="李月华" w:date="2021-09-06T08:50:00Z">
                      <w:rPr>
                        <w:rFonts w:ascii="宋体" w:eastAsia="宋体" w:hAnsi="宋体" w:cs="宋体" w:hint="eastAsia"/>
                        <w:b/>
                        <w:bCs/>
                        <w:color w:val="424242"/>
                        <w:sz w:val="24"/>
                        <w:szCs w:val="24"/>
                      </w:rPr>
                    </w:rPrChange>
                  </w:rPr>
                  <w:delText>情</w:delText>
                </w:r>
                <w:r w:rsidRPr="00D129C1" w:rsidDel="00777E7B">
                  <w:rPr>
                    <w:rFonts w:ascii="Times New Roman" w:eastAsia="宋体" w:hAnsi="Times New Roman" w:cs="Times New Roman"/>
                    <w:sz w:val="24"/>
                    <w:szCs w:val="24"/>
                    <w:rPrChange w:id="1915"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1916" w:author="李月华" w:date="2021-09-06T08:50:00Z">
                      <w:rPr>
                        <w:rFonts w:ascii="宋体" w:eastAsia="宋体" w:hAnsi="宋体" w:cs="宋体" w:hint="eastAsia"/>
                        <w:b/>
                        <w:bCs/>
                        <w:color w:val="424242"/>
                        <w:sz w:val="24"/>
                        <w:szCs w:val="24"/>
                      </w:rPr>
                    </w:rPrChange>
                  </w:rPr>
                  <w:delText>况</w:delText>
                </w:r>
              </w:del>
            </w:ins>
          </w:p>
        </w:tc>
        <w:tc>
          <w:tcPr>
            <w:tcW w:w="3084" w:type="dxa"/>
            <w:gridSpan w:val="2"/>
            <w:vMerge w:val="restart"/>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917" w:author="xbany" w:date="2021-09-04T08:05:00Z"/>
                <w:del w:id="1918" w:author="Administrator" w:date="2021-09-06T15:31:00Z"/>
                <w:rFonts w:ascii="Times New Roman" w:hAnsi="Times New Roman" w:cs="Times New Roman"/>
                <w:sz w:val="27"/>
                <w:szCs w:val="27"/>
                <w:rPrChange w:id="1919" w:author="李月华" w:date="2021-09-06T08:50:00Z">
                  <w:rPr>
                    <w:ins w:id="1920" w:author="xbany" w:date="2021-09-04T08:05:00Z"/>
                    <w:del w:id="1921" w:author="Administrator" w:date="2021-09-06T15:31:00Z"/>
                    <w:rFonts w:ascii="微软雅黑" w:hAnsi="微软雅黑" w:cs="宋体"/>
                    <w:color w:val="424242"/>
                    <w:sz w:val="27"/>
                    <w:szCs w:val="27"/>
                  </w:rPr>
                </w:rPrChange>
              </w:rPr>
              <w:pPrChange w:id="1922" w:author="李月华" w:date="2021-09-06T08:49:00Z">
                <w:pPr>
                  <w:wordWrap w:val="0"/>
                  <w:adjustRightInd/>
                  <w:snapToGrid/>
                  <w:spacing w:after="0" w:line="288" w:lineRule="atLeast"/>
                  <w:ind w:left="58"/>
                  <w:jc w:val="center"/>
                </w:pPr>
              </w:pPrChange>
            </w:pPr>
            <w:ins w:id="1923" w:author="xbany" w:date="2021-09-04T08:05:00Z">
              <w:del w:id="1924" w:author="Administrator" w:date="2021-09-06T15:31:00Z">
                <w:r w:rsidRPr="00D129C1" w:rsidDel="00777E7B">
                  <w:rPr>
                    <w:rFonts w:ascii="Times New Roman" w:eastAsia="宋体" w:hAnsi="Times New Roman" w:cs="Times New Roman" w:hint="eastAsia"/>
                    <w:sz w:val="24"/>
                    <w:szCs w:val="24"/>
                    <w:rPrChange w:id="1925" w:author="李月华" w:date="2021-09-06T08:50:00Z">
                      <w:rPr>
                        <w:rFonts w:ascii="宋体" w:eastAsia="宋体" w:hAnsi="宋体" w:cs="宋体" w:hint="eastAsia"/>
                        <w:b/>
                        <w:bCs/>
                        <w:color w:val="424242"/>
                        <w:sz w:val="24"/>
                        <w:szCs w:val="24"/>
                      </w:rPr>
                    </w:rPrChange>
                  </w:rPr>
                  <w:delText>所需的政府信息</w:delText>
                </w:r>
              </w:del>
            </w:ins>
          </w:p>
        </w:tc>
        <w:tc>
          <w:tcPr>
            <w:tcW w:w="3540" w:type="dxa"/>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926" w:author="xbany" w:date="2021-09-04T08:05:00Z"/>
                <w:del w:id="1927" w:author="Administrator" w:date="2021-09-06T15:31:00Z"/>
                <w:rFonts w:ascii="Times New Roman" w:hAnsi="Times New Roman" w:cs="Times New Roman"/>
                <w:sz w:val="27"/>
                <w:szCs w:val="27"/>
                <w:rPrChange w:id="1928" w:author="李月华" w:date="2021-09-06T08:50:00Z">
                  <w:rPr>
                    <w:ins w:id="1929" w:author="xbany" w:date="2021-09-04T08:05:00Z"/>
                    <w:del w:id="1930" w:author="Administrator" w:date="2021-09-06T15:31:00Z"/>
                    <w:rFonts w:ascii="微软雅黑" w:hAnsi="微软雅黑" w:cs="宋体"/>
                    <w:color w:val="424242"/>
                    <w:sz w:val="27"/>
                    <w:szCs w:val="27"/>
                  </w:rPr>
                </w:rPrChange>
              </w:rPr>
              <w:pPrChange w:id="1931" w:author="李月华" w:date="2021-09-06T08:49:00Z">
                <w:pPr>
                  <w:wordWrap w:val="0"/>
                  <w:adjustRightInd/>
                  <w:snapToGrid/>
                  <w:spacing w:after="0" w:line="288" w:lineRule="atLeast"/>
                  <w:ind w:left="58"/>
                </w:pPr>
              </w:pPrChange>
            </w:pPr>
            <w:ins w:id="1932" w:author="xbany" w:date="2021-09-04T08:05:00Z">
              <w:del w:id="1933" w:author="Administrator" w:date="2021-09-06T15:31:00Z">
                <w:r w:rsidRPr="00D129C1" w:rsidDel="00777E7B">
                  <w:rPr>
                    <w:rFonts w:ascii="Times New Roman" w:eastAsia="宋体" w:hAnsi="Times New Roman" w:cs="Times New Roman" w:hint="eastAsia"/>
                    <w:sz w:val="24"/>
                    <w:szCs w:val="24"/>
                    <w:rPrChange w:id="1934" w:author="李月华" w:date="2021-09-06T08:50:00Z">
                      <w:rPr>
                        <w:rFonts w:ascii="宋体" w:eastAsia="宋体" w:hAnsi="宋体" w:cs="宋体" w:hint="eastAsia"/>
                        <w:b/>
                        <w:bCs/>
                        <w:color w:val="424242"/>
                        <w:sz w:val="24"/>
                        <w:szCs w:val="24"/>
                      </w:rPr>
                    </w:rPrChange>
                  </w:rPr>
                  <w:delText>文件名称</w:delText>
                </w:r>
              </w:del>
            </w:ins>
          </w:p>
        </w:tc>
        <w:tc>
          <w:tcPr>
            <w:tcW w:w="2148" w:type="dxa"/>
            <w:gridSpan w:val="3"/>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jc w:val="both"/>
              <w:rPr>
                <w:ins w:id="1935" w:author="xbany" w:date="2021-09-04T08:05:00Z"/>
                <w:del w:id="1936" w:author="Administrator" w:date="2021-09-06T15:31:00Z"/>
                <w:rFonts w:ascii="Times New Roman" w:hAnsi="Times New Roman" w:cs="Times New Roman"/>
                <w:sz w:val="27"/>
                <w:szCs w:val="27"/>
                <w:rPrChange w:id="1937" w:author="李月华" w:date="2021-09-06T08:50:00Z">
                  <w:rPr>
                    <w:ins w:id="1938" w:author="xbany" w:date="2021-09-04T08:05:00Z"/>
                    <w:del w:id="1939" w:author="Administrator" w:date="2021-09-06T15:31:00Z"/>
                    <w:rFonts w:ascii="微软雅黑" w:hAnsi="微软雅黑" w:cs="宋体"/>
                    <w:color w:val="424242"/>
                    <w:sz w:val="27"/>
                    <w:szCs w:val="27"/>
                  </w:rPr>
                </w:rPrChange>
              </w:rPr>
              <w:pPrChange w:id="1940" w:author="李月华" w:date="2021-09-06T08:49:00Z">
                <w:pPr>
                  <w:wordWrap w:val="0"/>
                  <w:adjustRightInd/>
                  <w:snapToGrid/>
                  <w:spacing w:after="0" w:line="288" w:lineRule="atLeast"/>
                </w:pPr>
              </w:pPrChange>
            </w:pPr>
          </w:p>
        </w:tc>
        <w:tc>
          <w:tcPr>
            <w:tcW w:w="756" w:type="dxa"/>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941" w:author="xbany" w:date="2021-09-04T08:05:00Z"/>
                <w:del w:id="1942" w:author="Administrator" w:date="2021-09-06T15:31:00Z"/>
                <w:rFonts w:ascii="Times New Roman" w:hAnsi="Times New Roman" w:cs="Times New Roman"/>
                <w:sz w:val="27"/>
                <w:szCs w:val="27"/>
                <w:rPrChange w:id="1943" w:author="李月华" w:date="2021-09-06T08:50:00Z">
                  <w:rPr>
                    <w:ins w:id="1944" w:author="xbany" w:date="2021-09-04T08:05:00Z"/>
                    <w:del w:id="1945" w:author="Administrator" w:date="2021-09-06T15:31:00Z"/>
                    <w:rFonts w:ascii="微软雅黑" w:hAnsi="微软雅黑" w:cs="宋体"/>
                    <w:color w:val="424242"/>
                    <w:sz w:val="27"/>
                    <w:szCs w:val="27"/>
                  </w:rPr>
                </w:rPrChange>
              </w:rPr>
              <w:pPrChange w:id="1946" w:author="李月华" w:date="2021-09-06T08:49:00Z">
                <w:pPr>
                  <w:wordWrap w:val="0"/>
                  <w:adjustRightInd/>
                  <w:snapToGrid/>
                  <w:spacing w:after="0" w:line="288" w:lineRule="atLeast"/>
                  <w:ind w:left="58"/>
                  <w:jc w:val="center"/>
                </w:pPr>
              </w:pPrChange>
            </w:pPr>
            <w:ins w:id="1947" w:author="xbany" w:date="2021-09-04T08:05:00Z">
              <w:del w:id="1948" w:author="Administrator" w:date="2021-09-06T15:31:00Z">
                <w:r w:rsidRPr="00D129C1" w:rsidDel="00777E7B">
                  <w:rPr>
                    <w:rFonts w:ascii="Times New Roman" w:eastAsia="宋体" w:hAnsi="Times New Roman" w:cs="Times New Roman" w:hint="eastAsia"/>
                    <w:sz w:val="24"/>
                    <w:szCs w:val="24"/>
                    <w:rPrChange w:id="1949" w:author="李月华" w:date="2021-09-06T08:50:00Z">
                      <w:rPr>
                        <w:rFonts w:ascii="宋体" w:eastAsia="宋体" w:hAnsi="宋体" w:cs="宋体" w:hint="eastAsia"/>
                        <w:b/>
                        <w:bCs/>
                        <w:color w:val="424242"/>
                        <w:sz w:val="24"/>
                        <w:szCs w:val="24"/>
                      </w:rPr>
                    </w:rPrChange>
                  </w:rPr>
                  <w:delText>文号</w:delText>
                </w:r>
              </w:del>
            </w:ins>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tcPr>
          <w:p w:rsidR="00D129C1" w:rsidRPr="00D129C1" w:rsidDel="00777E7B" w:rsidRDefault="00D129C1" w:rsidP="00D129C1">
            <w:pPr>
              <w:wordWrap w:val="0"/>
              <w:adjustRightInd/>
              <w:snapToGrid/>
              <w:spacing w:after="0" w:line="288" w:lineRule="atLeast"/>
              <w:ind w:left="58"/>
              <w:jc w:val="both"/>
              <w:rPr>
                <w:ins w:id="1950" w:author="xbany" w:date="2021-09-04T08:05:00Z"/>
                <w:del w:id="1951" w:author="Administrator" w:date="2021-09-06T15:31:00Z"/>
                <w:rFonts w:ascii="Times New Roman" w:hAnsi="Times New Roman" w:cs="Times New Roman"/>
                <w:sz w:val="27"/>
                <w:szCs w:val="27"/>
                <w:rPrChange w:id="1952" w:author="李月华" w:date="2021-09-06T08:50:00Z">
                  <w:rPr>
                    <w:ins w:id="1953" w:author="xbany" w:date="2021-09-04T08:05:00Z"/>
                    <w:del w:id="1954" w:author="Administrator" w:date="2021-09-06T15:31:00Z"/>
                    <w:rFonts w:ascii="微软雅黑" w:hAnsi="微软雅黑" w:cs="宋体"/>
                    <w:color w:val="424242"/>
                    <w:sz w:val="27"/>
                    <w:szCs w:val="27"/>
                  </w:rPr>
                </w:rPrChange>
              </w:rPr>
              <w:pPrChange w:id="1955" w:author="李月华" w:date="2021-09-06T08:49:00Z">
                <w:pPr>
                  <w:wordWrap w:val="0"/>
                  <w:adjustRightInd/>
                  <w:snapToGrid/>
                  <w:spacing w:after="0" w:line="288" w:lineRule="atLeast"/>
                  <w:ind w:left="58"/>
                  <w:jc w:val="center"/>
                </w:pPr>
              </w:pPrChange>
            </w:pPr>
          </w:p>
        </w:tc>
      </w:tr>
      <w:tr w:rsidR="00D129C1" w:rsidDel="00777E7B">
        <w:trPr>
          <w:ins w:id="1956" w:author="xbany" w:date="2021-09-04T08:05:00Z"/>
          <w:del w:id="1957" w:author="Administrator" w:date="2021-09-06T15:31:00Z"/>
        </w:trPr>
        <w:tc>
          <w:tcPr>
            <w:tcW w:w="0" w:type="auto"/>
            <w:vMerge/>
            <w:tcBorders>
              <w:top w:val="single" w:sz="8" w:space="0" w:color="000000"/>
              <w:left w:val="single" w:sz="8" w:space="0" w:color="000000"/>
              <w:bottom w:val="single" w:sz="8" w:space="0" w:color="000000"/>
              <w:right w:val="nil"/>
            </w:tcBorders>
            <w:shd w:val="clear" w:color="auto" w:fill="FFFFFF"/>
            <w:vAlign w:val="center"/>
          </w:tcPr>
          <w:p w:rsidR="00D129C1" w:rsidRPr="00D129C1" w:rsidDel="00777E7B" w:rsidRDefault="00D129C1" w:rsidP="00D129C1">
            <w:pPr>
              <w:adjustRightInd/>
              <w:snapToGrid/>
              <w:spacing w:after="0"/>
              <w:jc w:val="both"/>
              <w:rPr>
                <w:ins w:id="1958" w:author="xbany" w:date="2021-09-04T08:05:00Z"/>
                <w:del w:id="1959" w:author="Administrator" w:date="2021-09-06T15:31:00Z"/>
                <w:rFonts w:ascii="Times New Roman" w:hAnsi="Times New Roman" w:cs="Times New Roman"/>
                <w:sz w:val="27"/>
                <w:szCs w:val="27"/>
                <w:rPrChange w:id="1960" w:author="李月华" w:date="2021-09-06T08:50:00Z">
                  <w:rPr>
                    <w:ins w:id="1961" w:author="xbany" w:date="2021-09-04T08:05:00Z"/>
                    <w:del w:id="1962" w:author="Administrator" w:date="2021-09-06T15:31:00Z"/>
                    <w:rFonts w:ascii="微软雅黑" w:hAnsi="微软雅黑" w:cs="宋体"/>
                    <w:color w:val="424242"/>
                    <w:sz w:val="27"/>
                    <w:szCs w:val="27"/>
                  </w:rPr>
                </w:rPrChange>
              </w:rPr>
              <w:pPrChange w:id="1963" w:author="李月华" w:date="2021-09-06T08:49:00Z">
                <w:pPr>
                  <w:adjustRightInd/>
                  <w:snapToGrid/>
                  <w:spacing w:after="0"/>
                </w:pPr>
              </w:pPrChange>
            </w:pPr>
          </w:p>
        </w:tc>
        <w:tc>
          <w:tcPr>
            <w:tcW w:w="0" w:type="auto"/>
            <w:gridSpan w:val="2"/>
            <w:vMerge/>
            <w:tcBorders>
              <w:top w:val="single" w:sz="8" w:space="0" w:color="000000"/>
              <w:left w:val="single" w:sz="8" w:space="0" w:color="000000"/>
              <w:bottom w:val="single" w:sz="8" w:space="0" w:color="000000"/>
              <w:right w:val="nil"/>
            </w:tcBorders>
            <w:shd w:val="clear" w:color="auto" w:fill="FFFFFF"/>
            <w:vAlign w:val="center"/>
          </w:tcPr>
          <w:p w:rsidR="00D129C1" w:rsidRPr="00D129C1" w:rsidDel="00777E7B" w:rsidRDefault="00D129C1" w:rsidP="00D129C1">
            <w:pPr>
              <w:adjustRightInd/>
              <w:snapToGrid/>
              <w:spacing w:after="0"/>
              <w:jc w:val="both"/>
              <w:rPr>
                <w:ins w:id="1964" w:author="xbany" w:date="2021-09-04T08:05:00Z"/>
                <w:del w:id="1965" w:author="Administrator" w:date="2021-09-06T15:31:00Z"/>
                <w:rFonts w:ascii="Times New Roman" w:hAnsi="Times New Roman" w:cs="Times New Roman"/>
                <w:sz w:val="27"/>
                <w:szCs w:val="27"/>
                <w:rPrChange w:id="1966" w:author="李月华" w:date="2021-09-06T08:50:00Z">
                  <w:rPr>
                    <w:ins w:id="1967" w:author="xbany" w:date="2021-09-04T08:05:00Z"/>
                    <w:del w:id="1968" w:author="Administrator" w:date="2021-09-06T15:31:00Z"/>
                    <w:rFonts w:ascii="微软雅黑" w:hAnsi="微软雅黑" w:cs="宋体"/>
                    <w:color w:val="424242"/>
                    <w:sz w:val="27"/>
                    <w:szCs w:val="27"/>
                  </w:rPr>
                </w:rPrChange>
              </w:rPr>
              <w:pPrChange w:id="1969" w:author="李月华" w:date="2021-09-06T08:49:00Z">
                <w:pPr>
                  <w:adjustRightInd/>
                  <w:snapToGrid/>
                  <w:spacing w:after="0"/>
                </w:pPr>
              </w:pPrChange>
            </w:pPr>
          </w:p>
        </w:tc>
        <w:tc>
          <w:tcPr>
            <w:tcW w:w="8724"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tcPr>
          <w:p w:rsidR="00D129C1" w:rsidRPr="00D129C1" w:rsidDel="00777E7B" w:rsidRDefault="00D129C1" w:rsidP="00D129C1">
            <w:pPr>
              <w:wordWrap w:val="0"/>
              <w:adjustRightInd/>
              <w:snapToGrid/>
              <w:spacing w:after="0" w:line="288" w:lineRule="atLeast"/>
              <w:ind w:left="58"/>
              <w:jc w:val="both"/>
              <w:rPr>
                <w:ins w:id="1970" w:author="xbany" w:date="2021-09-04T08:05:00Z"/>
                <w:del w:id="1971" w:author="Administrator" w:date="2021-09-06T15:31:00Z"/>
                <w:rFonts w:ascii="Times New Roman" w:hAnsi="Times New Roman" w:cs="Times New Roman"/>
                <w:sz w:val="27"/>
                <w:szCs w:val="27"/>
                <w:rPrChange w:id="1972" w:author="李月华" w:date="2021-09-06T08:50:00Z">
                  <w:rPr>
                    <w:ins w:id="1973" w:author="xbany" w:date="2021-09-04T08:05:00Z"/>
                    <w:del w:id="1974" w:author="Administrator" w:date="2021-09-06T15:31:00Z"/>
                    <w:rFonts w:ascii="微软雅黑" w:hAnsi="微软雅黑" w:cs="宋体"/>
                    <w:color w:val="424242"/>
                    <w:sz w:val="27"/>
                    <w:szCs w:val="27"/>
                  </w:rPr>
                </w:rPrChange>
              </w:rPr>
              <w:pPrChange w:id="1975" w:author="李月华" w:date="2021-09-06T08:49:00Z">
                <w:pPr>
                  <w:wordWrap w:val="0"/>
                  <w:adjustRightInd/>
                  <w:snapToGrid/>
                  <w:spacing w:after="0" w:line="288" w:lineRule="atLeast"/>
                  <w:ind w:left="58"/>
                </w:pPr>
              </w:pPrChange>
            </w:pPr>
            <w:ins w:id="1976" w:author="xbany" w:date="2021-09-04T08:05:00Z">
              <w:del w:id="1977" w:author="Administrator" w:date="2021-09-06T15:31:00Z">
                <w:r w:rsidRPr="00D129C1" w:rsidDel="00777E7B">
                  <w:rPr>
                    <w:rFonts w:ascii="Times New Roman" w:eastAsia="宋体" w:hAnsi="Times New Roman" w:cs="Times New Roman" w:hint="eastAsia"/>
                    <w:sz w:val="24"/>
                    <w:szCs w:val="24"/>
                    <w:rPrChange w:id="1978" w:author="李月华" w:date="2021-09-06T08:50:00Z">
                      <w:rPr>
                        <w:rFonts w:ascii="宋体" w:eastAsia="宋体" w:hAnsi="宋体" w:cs="宋体" w:hint="eastAsia"/>
                        <w:b/>
                        <w:bCs/>
                        <w:color w:val="424242"/>
                        <w:sz w:val="24"/>
                        <w:szCs w:val="24"/>
                      </w:rPr>
                    </w:rPrChange>
                  </w:rPr>
                  <w:delText>或者其他特征性描述：</w:delText>
                </w:r>
              </w:del>
            </w:ins>
          </w:p>
        </w:tc>
      </w:tr>
      <w:tr w:rsidR="00D129C1" w:rsidDel="00777E7B">
        <w:trPr>
          <w:ins w:id="1979" w:author="xbany" w:date="2021-09-04T08:05:00Z"/>
          <w:del w:id="1980" w:author="Administrator" w:date="2021-09-06T15:31:00Z"/>
        </w:trPr>
        <w:tc>
          <w:tcPr>
            <w:tcW w:w="0" w:type="auto"/>
            <w:vMerge/>
            <w:tcBorders>
              <w:top w:val="single" w:sz="8" w:space="0" w:color="000000"/>
              <w:left w:val="single" w:sz="8" w:space="0" w:color="000000"/>
              <w:bottom w:val="single" w:sz="8" w:space="0" w:color="000000"/>
              <w:right w:val="nil"/>
            </w:tcBorders>
            <w:shd w:val="clear" w:color="auto" w:fill="FFFFFF"/>
            <w:vAlign w:val="center"/>
          </w:tcPr>
          <w:p w:rsidR="00D129C1" w:rsidRPr="00D129C1" w:rsidDel="00777E7B" w:rsidRDefault="00D129C1" w:rsidP="00D129C1">
            <w:pPr>
              <w:adjustRightInd/>
              <w:snapToGrid/>
              <w:spacing w:after="0"/>
              <w:jc w:val="both"/>
              <w:rPr>
                <w:ins w:id="1981" w:author="xbany" w:date="2021-09-04T08:05:00Z"/>
                <w:del w:id="1982" w:author="Administrator" w:date="2021-09-06T15:31:00Z"/>
                <w:rFonts w:ascii="Times New Roman" w:hAnsi="Times New Roman" w:cs="Times New Roman"/>
                <w:sz w:val="27"/>
                <w:szCs w:val="27"/>
                <w:rPrChange w:id="1983" w:author="李月华" w:date="2021-09-06T08:50:00Z">
                  <w:rPr>
                    <w:ins w:id="1984" w:author="xbany" w:date="2021-09-04T08:05:00Z"/>
                    <w:del w:id="1985" w:author="Administrator" w:date="2021-09-06T15:31:00Z"/>
                    <w:rFonts w:ascii="微软雅黑" w:hAnsi="微软雅黑" w:cs="宋体"/>
                    <w:color w:val="424242"/>
                    <w:sz w:val="27"/>
                    <w:szCs w:val="27"/>
                  </w:rPr>
                </w:rPrChange>
              </w:rPr>
              <w:pPrChange w:id="1986" w:author="李月华" w:date="2021-09-06T08:49:00Z">
                <w:pPr>
                  <w:adjustRightInd/>
                  <w:snapToGrid/>
                  <w:spacing w:after="0"/>
                </w:pPr>
              </w:pPrChange>
            </w:pPr>
          </w:p>
        </w:tc>
        <w:tc>
          <w:tcPr>
            <w:tcW w:w="3084" w:type="dxa"/>
            <w:gridSpan w:val="2"/>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1987" w:author="xbany" w:date="2021-09-04T08:05:00Z"/>
                <w:del w:id="1988" w:author="Administrator" w:date="2021-09-06T15:31:00Z"/>
                <w:rFonts w:ascii="Times New Roman" w:hAnsi="Times New Roman" w:cs="Times New Roman"/>
                <w:sz w:val="27"/>
                <w:szCs w:val="27"/>
                <w:rPrChange w:id="1989" w:author="李月华" w:date="2021-09-06T08:50:00Z">
                  <w:rPr>
                    <w:ins w:id="1990" w:author="xbany" w:date="2021-09-04T08:05:00Z"/>
                    <w:del w:id="1991" w:author="Administrator" w:date="2021-09-06T15:31:00Z"/>
                    <w:rFonts w:ascii="微软雅黑" w:hAnsi="微软雅黑" w:cs="宋体"/>
                    <w:color w:val="424242"/>
                    <w:sz w:val="27"/>
                    <w:szCs w:val="27"/>
                  </w:rPr>
                </w:rPrChange>
              </w:rPr>
              <w:pPrChange w:id="1992" w:author="李月华" w:date="2021-09-06T08:49:00Z">
                <w:pPr>
                  <w:wordWrap w:val="0"/>
                  <w:adjustRightInd/>
                  <w:snapToGrid/>
                  <w:spacing w:after="0" w:line="288" w:lineRule="atLeast"/>
                  <w:ind w:left="58"/>
                </w:pPr>
              </w:pPrChange>
            </w:pPr>
            <w:ins w:id="1993" w:author="xbany" w:date="2021-09-04T08:05:00Z">
              <w:del w:id="1994" w:author="Administrator" w:date="2021-09-06T15:31:00Z">
                <w:r w:rsidRPr="00D129C1" w:rsidDel="00777E7B">
                  <w:rPr>
                    <w:rFonts w:ascii="Times New Roman" w:eastAsia="宋体" w:hAnsi="Times New Roman" w:cs="Times New Roman" w:hint="eastAsia"/>
                    <w:sz w:val="24"/>
                    <w:szCs w:val="24"/>
                    <w:rPrChange w:id="1995" w:author="李月华" w:date="2021-09-06T08:50:00Z">
                      <w:rPr>
                        <w:rFonts w:ascii="宋体" w:eastAsia="宋体" w:hAnsi="宋体" w:cs="宋体" w:hint="eastAsia"/>
                        <w:b/>
                        <w:bCs/>
                        <w:color w:val="424242"/>
                        <w:sz w:val="24"/>
                        <w:szCs w:val="24"/>
                      </w:rPr>
                    </w:rPrChange>
                  </w:rPr>
                  <w:delText>提供政府信息的指定方式（单选）</w:delText>
                </w:r>
              </w:del>
            </w:ins>
          </w:p>
        </w:tc>
        <w:tc>
          <w:tcPr>
            <w:tcW w:w="8724"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jc w:val="both"/>
              <w:rPr>
                <w:ins w:id="1996" w:author="xbany" w:date="2021-09-04T08:05:00Z"/>
                <w:del w:id="1997" w:author="Administrator" w:date="2021-09-06T15:31:00Z"/>
                <w:rFonts w:ascii="Times New Roman" w:hAnsi="Times New Roman" w:cs="Times New Roman"/>
                <w:sz w:val="27"/>
                <w:szCs w:val="27"/>
                <w:rPrChange w:id="1998" w:author="李月华" w:date="2021-09-06T08:50:00Z">
                  <w:rPr>
                    <w:ins w:id="1999" w:author="xbany" w:date="2021-09-04T08:05:00Z"/>
                    <w:del w:id="2000" w:author="Administrator" w:date="2021-09-06T15:31:00Z"/>
                    <w:rFonts w:ascii="微软雅黑" w:hAnsi="微软雅黑" w:cs="宋体"/>
                    <w:color w:val="424242"/>
                    <w:sz w:val="27"/>
                    <w:szCs w:val="27"/>
                  </w:rPr>
                </w:rPrChange>
              </w:rPr>
              <w:pPrChange w:id="2001" w:author="李月华" w:date="2021-09-06T08:49:00Z">
                <w:pPr>
                  <w:wordWrap w:val="0"/>
                  <w:adjustRightInd/>
                  <w:snapToGrid/>
                  <w:spacing w:after="0" w:line="288" w:lineRule="atLeast"/>
                </w:pPr>
              </w:pPrChange>
            </w:pPr>
            <w:ins w:id="2002" w:author="xbany" w:date="2021-09-04T08:05:00Z">
              <w:del w:id="2003" w:author="Administrator" w:date="2021-09-06T15:31:00Z">
                <w:r w:rsidRPr="00D129C1" w:rsidDel="00777E7B">
                  <w:rPr>
                    <w:rFonts w:ascii="Times New Roman" w:hAnsi="Times New Roman" w:cs="Times New Roman" w:hint="eastAsia"/>
                    <w:sz w:val="27"/>
                    <w:szCs w:val="27"/>
                    <w:rPrChange w:id="2004" w:author="李月华" w:date="2021-09-06T08:50:00Z">
                      <w:rPr>
                        <w:rFonts w:ascii="微软雅黑" w:hAnsi="微软雅黑" w:cs="宋体" w:hint="eastAsia"/>
                        <w:b/>
                        <w:bCs/>
                        <w:color w:val="424242"/>
                        <w:sz w:val="27"/>
                        <w:szCs w:val="27"/>
                      </w:rPr>
                    </w:rPrChange>
                  </w:rPr>
                  <w:delText> </w:delText>
                </w:r>
                <w:r w:rsidRPr="00D129C1" w:rsidDel="00777E7B">
                  <w:rPr>
                    <w:rFonts w:ascii="Times New Roman" w:hAnsi="Times New Roman" w:cs="Times New Roman"/>
                    <w:sz w:val="27"/>
                    <w:szCs w:val="27"/>
                    <w:rPrChange w:id="2005" w:author="李月华" w:date="2021-09-06T08:50:00Z">
                      <w:rPr>
                        <w:rFonts w:ascii="微软雅黑" w:hAnsi="微软雅黑" w:cs="宋体"/>
                        <w:b/>
                        <w:bCs/>
                        <w:color w:val="424242"/>
                        <w:sz w:val="27"/>
                        <w:szCs w:val="27"/>
                      </w:rPr>
                    </w:rPrChange>
                  </w:rPr>
                  <w:delText xml:space="preserve"> □ </w:delText>
                </w:r>
                <w:r w:rsidRPr="00D129C1" w:rsidDel="00777E7B">
                  <w:rPr>
                    <w:rFonts w:ascii="Times New Roman" w:eastAsia="宋体" w:hAnsi="Times New Roman" w:cs="Times New Roman" w:hint="eastAsia"/>
                    <w:sz w:val="24"/>
                    <w:szCs w:val="24"/>
                    <w:rPrChange w:id="2006" w:author="李月华" w:date="2021-09-06T08:50:00Z">
                      <w:rPr>
                        <w:rFonts w:ascii="宋体" w:eastAsia="宋体" w:hAnsi="宋体" w:cs="宋体" w:hint="eastAsia"/>
                        <w:b/>
                        <w:bCs/>
                        <w:color w:val="424242"/>
                        <w:sz w:val="24"/>
                        <w:szCs w:val="24"/>
                      </w:rPr>
                    </w:rPrChange>
                  </w:rPr>
                  <w:delText>纸质</w:delText>
                </w:r>
                <w:r w:rsidRPr="00D129C1" w:rsidDel="00777E7B">
                  <w:rPr>
                    <w:rFonts w:ascii="Times New Roman" w:eastAsia="宋体" w:hAnsi="Times New Roman" w:cs="Times New Roman"/>
                    <w:sz w:val="24"/>
                    <w:szCs w:val="24"/>
                    <w:rPrChange w:id="2007"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008" w:author="李月华" w:date="2021-09-06T08:50:00Z">
                      <w:rPr>
                        <w:rFonts w:ascii="宋体" w:eastAsia="宋体" w:hAnsi="宋体" w:cs="宋体" w:hint="eastAsia"/>
                        <w:b/>
                        <w:bCs/>
                        <w:color w:val="424242"/>
                        <w:sz w:val="24"/>
                        <w:szCs w:val="24"/>
                      </w:rPr>
                    </w:rPrChange>
                  </w:rPr>
                  <w:delText>□</w:delText>
                </w:r>
                <w:r w:rsidRPr="00D129C1" w:rsidDel="00777E7B">
                  <w:rPr>
                    <w:rFonts w:ascii="Times New Roman" w:eastAsia="宋体" w:hAnsi="Times New Roman" w:cs="Times New Roman"/>
                    <w:sz w:val="24"/>
                    <w:szCs w:val="24"/>
                    <w:rPrChange w:id="2009"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010" w:author="李月华" w:date="2021-09-06T08:50:00Z">
                      <w:rPr>
                        <w:rFonts w:ascii="宋体" w:eastAsia="宋体" w:hAnsi="宋体" w:cs="宋体" w:hint="eastAsia"/>
                        <w:b/>
                        <w:bCs/>
                        <w:color w:val="424242"/>
                        <w:sz w:val="24"/>
                        <w:szCs w:val="24"/>
                      </w:rPr>
                    </w:rPrChange>
                  </w:rPr>
                  <w:delText>电子邮件</w:delText>
                </w:r>
              </w:del>
            </w:ins>
          </w:p>
        </w:tc>
      </w:tr>
      <w:tr w:rsidR="00D129C1" w:rsidDel="00777E7B">
        <w:trPr>
          <w:ins w:id="2011" w:author="xbany" w:date="2021-09-04T08:05:00Z"/>
          <w:del w:id="2012" w:author="Administrator" w:date="2021-09-06T15:31:00Z"/>
        </w:trPr>
        <w:tc>
          <w:tcPr>
            <w:tcW w:w="0" w:type="auto"/>
            <w:vMerge/>
            <w:tcBorders>
              <w:top w:val="single" w:sz="8" w:space="0" w:color="000000"/>
              <w:left w:val="single" w:sz="8" w:space="0" w:color="000000"/>
              <w:bottom w:val="single" w:sz="8" w:space="0" w:color="000000"/>
              <w:right w:val="nil"/>
            </w:tcBorders>
            <w:shd w:val="clear" w:color="auto" w:fill="FFFFFF"/>
            <w:vAlign w:val="center"/>
          </w:tcPr>
          <w:p w:rsidR="00D129C1" w:rsidRPr="00D129C1" w:rsidDel="00777E7B" w:rsidRDefault="00D129C1" w:rsidP="00D129C1">
            <w:pPr>
              <w:adjustRightInd/>
              <w:snapToGrid/>
              <w:spacing w:after="0"/>
              <w:jc w:val="both"/>
              <w:rPr>
                <w:ins w:id="2013" w:author="xbany" w:date="2021-09-04T08:05:00Z"/>
                <w:del w:id="2014" w:author="Administrator" w:date="2021-09-06T15:31:00Z"/>
                <w:rFonts w:ascii="Times New Roman" w:hAnsi="Times New Roman" w:cs="Times New Roman"/>
                <w:sz w:val="27"/>
                <w:szCs w:val="27"/>
                <w:rPrChange w:id="2015" w:author="李月华" w:date="2021-09-06T08:50:00Z">
                  <w:rPr>
                    <w:ins w:id="2016" w:author="xbany" w:date="2021-09-04T08:05:00Z"/>
                    <w:del w:id="2017" w:author="Administrator" w:date="2021-09-06T15:31:00Z"/>
                    <w:rFonts w:ascii="微软雅黑" w:hAnsi="微软雅黑" w:cs="宋体"/>
                    <w:color w:val="424242"/>
                    <w:sz w:val="27"/>
                    <w:szCs w:val="27"/>
                  </w:rPr>
                </w:rPrChange>
              </w:rPr>
              <w:pPrChange w:id="2018" w:author="李月华" w:date="2021-09-06T08:49:00Z">
                <w:pPr>
                  <w:adjustRightInd/>
                  <w:snapToGrid/>
                  <w:spacing w:after="0"/>
                </w:pPr>
              </w:pPrChange>
            </w:pPr>
          </w:p>
        </w:tc>
        <w:tc>
          <w:tcPr>
            <w:tcW w:w="3084" w:type="dxa"/>
            <w:gridSpan w:val="2"/>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019" w:author="xbany" w:date="2021-09-04T08:05:00Z"/>
                <w:del w:id="2020" w:author="Administrator" w:date="2021-09-06T15:31:00Z"/>
                <w:rFonts w:ascii="Times New Roman" w:hAnsi="Times New Roman" w:cs="Times New Roman"/>
                <w:sz w:val="27"/>
                <w:szCs w:val="27"/>
                <w:rPrChange w:id="2021" w:author="李月华" w:date="2021-09-06T08:50:00Z">
                  <w:rPr>
                    <w:ins w:id="2022" w:author="xbany" w:date="2021-09-04T08:05:00Z"/>
                    <w:del w:id="2023" w:author="Administrator" w:date="2021-09-06T15:31:00Z"/>
                    <w:rFonts w:ascii="微软雅黑" w:hAnsi="微软雅黑" w:cs="宋体"/>
                    <w:color w:val="424242"/>
                    <w:sz w:val="27"/>
                    <w:szCs w:val="27"/>
                  </w:rPr>
                </w:rPrChange>
              </w:rPr>
              <w:pPrChange w:id="2024" w:author="李月华" w:date="2021-09-06T08:49:00Z">
                <w:pPr>
                  <w:wordWrap w:val="0"/>
                  <w:adjustRightInd/>
                  <w:snapToGrid/>
                  <w:spacing w:after="0" w:line="288" w:lineRule="atLeast"/>
                  <w:ind w:left="58"/>
                </w:pPr>
              </w:pPrChange>
            </w:pPr>
            <w:ins w:id="2025" w:author="xbany" w:date="2021-09-04T08:05:00Z">
              <w:del w:id="2026" w:author="Administrator" w:date="2021-09-06T15:31:00Z">
                <w:r w:rsidRPr="00D129C1" w:rsidDel="00777E7B">
                  <w:rPr>
                    <w:rFonts w:ascii="Times New Roman" w:eastAsia="宋体" w:hAnsi="Times New Roman" w:cs="Times New Roman" w:hint="eastAsia"/>
                    <w:sz w:val="24"/>
                    <w:szCs w:val="24"/>
                    <w:rPrChange w:id="2027" w:author="李月华" w:date="2021-09-06T08:50:00Z">
                      <w:rPr>
                        <w:rFonts w:ascii="宋体" w:eastAsia="宋体" w:hAnsi="宋体" w:cs="宋体" w:hint="eastAsia"/>
                        <w:b/>
                        <w:bCs/>
                        <w:color w:val="424242"/>
                        <w:sz w:val="24"/>
                        <w:szCs w:val="24"/>
                      </w:rPr>
                    </w:rPrChange>
                  </w:rPr>
                  <w:delText>获取政府信息的途径</w:delText>
                </w:r>
              </w:del>
            </w:ins>
          </w:p>
          <w:p w:rsidR="00D129C1" w:rsidRPr="00D129C1" w:rsidDel="00777E7B" w:rsidRDefault="00D129C1" w:rsidP="00D129C1">
            <w:pPr>
              <w:wordWrap w:val="0"/>
              <w:adjustRightInd/>
              <w:snapToGrid/>
              <w:spacing w:after="0" w:line="288" w:lineRule="atLeast"/>
              <w:ind w:left="58"/>
              <w:jc w:val="both"/>
              <w:rPr>
                <w:ins w:id="2028" w:author="xbany" w:date="2021-09-04T08:05:00Z"/>
                <w:del w:id="2029" w:author="Administrator" w:date="2021-09-06T15:31:00Z"/>
                <w:rFonts w:ascii="Times New Roman" w:hAnsi="Times New Roman" w:cs="Times New Roman"/>
                <w:sz w:val="27"/>
                <w:szCs w:val="27"/>
                <w:rPrChange w:id="2030" w:author="李月华" w:date="2021-09-06T08:50:00Z">
                  <w:rPr>
                    <w:ins w:id="2031" w:author="xbany" w:date="2021-09-04T08:05:00Z"/>
                    <w:del w:id="2032" w:author="Administrator" w:date="2021-09-06T15:31:00Z"/>
                    <w:rFonts w:ascii="微软雅黑" w:hAnsi="微软雅黑" w:cs="宋体"/>
                    <w:color w:val="424242"/>
                    <w:sz w:val="27"/>
                    <w:szCs w:val="27"/>
                  </w:rPr>
                </w:rPrChange>
              </w:rPr>
              <w:pPrChange w:id="2033" w:author="李月华" w:date="2021-09-06T08:49:00Z">
                <w:pPr>
                  <w:wordWrap w:val="0"/>
                  <w:adjustRightInd/>
                  <w:snapToGrid/>
                  <w:spacing w:after="0" w:line="288" w:lineRule="atLeast"/>
                  <w:ind w:left="58"/>
                </w:pPr>
              </w:pPrChange>
            </w:pPr>
            <w:ins w:id="2034" w:author="xbany" w:date="2021-09-04T08:05:00Z">
              <w:del w:id="2035" w:author="Administrator" w:date="2021-09-06T15:31:00Z">
                <w:r w:rsidRPr="00D129C1" w:rsidDel="00777E7B">
                  <w:rPr>
                    <w:rFonts w:ascii="Times New Roman" w:eastAsia="宋体" w:hAnsi="Times New Roman" w:cs="Times New Roman" w:hint="eastAsia"/>
                    <w:sz w:val="24"/>
                    <w:szCs w:val="24"/>
                    <w:rPrChange w:id="2036" w:author="李月华" w:date="2021-09-06T08:50:00Z">
                      <w:rPr>
                        <w:rFonts w:ascii="宋体" w:eastAsia="宋体" w:hAnsi="宋体" w:cs="宋体" w:hint="eastAsia"/>
                        <w:b/>
                        <w:bCs/>
                        <w:color w:val="424242"/>
                        <w:sz w:val="24"/>
                        <w:szCs w:val="24"/>
                      </w:rPr>
                    </w:rPrChange>
                  </w:rPr>
                  <w:delText>（单选）</w:delText>
                </w:r>
              </w:del>
            </w:ins>
          </w:p>
        </w:tc>
        <w:tc>
          <w:tcPr>
            <w:tcW w:w="8724" w:type="dxa"/>
            <w:gridSpan w:val="6"/>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jc w:val="both"/>
              <w:rPr>
                <w:ins w:id="2037" w:author="xbany" w:date="2021-09-04T08:05:00Z"/>
                <w:del w:id="2038" w:author="Administrator" w:date="2021-09-06T15:31:00Z"/>
                <w:rFonts w:ascii="Times New Roman" w:hAnsi="Times New Roman" w:cs="Times New Roman"/>
                <w:sz w:val="27"/>
                <w:szCs w:val="27"/>
                <w:rPrChange w:id="2039" w:author="李月华" w:date="2021-09-06T08:50:00Z">
                  <w:rPr>
                    <w:ins w:id="2040" w:author="xbany" w:date="2021-09-04T08:05:00Z"/>
                    <w:del w:id="2041" w:author="Administrator" w:date="2021-09-06T15:31:00Z"/>
                    <w:rFonts w:ascii="微软雅黑" w:hAnsi="微软雅黑" w:cs="宋体"/>
                    <w:color w:val="424242"/>
                    <w:sz w:val="27"/>
                    <w:szCs w:val="27"/>
                  </w:rPr>
                </w:rPrChange>
              </w:rPr>
              <w:pPrChange w:id="2042" w:author="李月华" w:date="2021-09-06T08:49:00Z">
                <w:pPr>
                  <w:wordWrap w:val="0"/>
                  <w:adjustRightInd/>
                  <w:snapToGrid/>
                  <w:spacing w:after="0" w:line="288" w:lineRule="atLeast"/>
                </w:pPr>
              </w:pPrChange>
            </w:pPr>
            <w:ins w:id="2043" w:author="xbany" w:date="2021-09-04T08:05:00Z">
              <w:del w:id="2044" w:author="Administrator" w:date="2021-09-06T15:31:00Z">
                <w:r w:rsidRPr="00D129C1" w:rsidDel="00777E7B">
                  <w:rPr>
                    <w:rFonts w:ascii="Times New Roman" w:hAnsi="Times New Roman" w:cs="Times New Roman" w:hint="eastAsia"/>
                    <w:spacing w:val="-18"/>
                    <w:sz w:val="27"/>
                    <w:szCs w:val="27"/>
                    <w:rPrChange w:id="2045" w:author="李月华" w:date="2021-09-06T08:50:00Z">
                      <w:rPr>
                        <w:rFonts w:ascii="微软雅黑" w:hAnsi="微软雅黑" w:cs="宋体" w:hint="eastAsia"/>
                        <w:b/>
                        <w:bCs/>
                        <w:color w:val="424242"/>
                        <w:spacing w:val="-18"/>
                        <w:sz w:val="27"/>
                        <w:szCs w:val="27"/>
                      </w:rPr>
                    </w:rPrChange>
                  </w:rPr>
                  <w:delText> </w:delText>
                </w:r>
                <w:r w:rsidRPr="00D129C1" w:rsidDel="00777E7B">
                  <w:rPr>
                    <w:rFonts w:ascii="Times New Roman" w:hAnsi="Times New Roman" w:cs="Times New Roman"/>
                    <w:spacing w:val="-18"/>
                    <w:sz w:val="27"/>
                    <w:szCs w:val="27"/>
                    <w:rPrChange w:id="2046" w:author="李月华" w:date="2021-09-06T08:50:00Z">
                      <w:rPr>
                        <w:rFonts w:ascii="微软雅黑" w:hAnsi="微软雅黑" w:cs="宋体"/>
                        <w:b/>
                        <w:bCs/>
                        <w:color w:val="424242"/>
                        <w:spacing w:val="-18"/>
                        <w:sz w:val="27"/>
                        <w:szCs w:val="27"/>
                      </w:rPr>
                    </w:rPrChange>
                  </w:rPr>
                  <w:delText xml:space="preserve">  □ </w:delText>
                </w:r>
                <w:r w:rsidRPr="00D129C1" w:rsidDel="00777E7B">
                  <w:rPr>
                    <w:rFonts w:ascii="Times New Roman" w:eastAsia="宋体" w:hAnsi="Times New Roman" w:cs="Times New Roman" w:hint="eastAsia"/>
                    <w:spacing w:val="-18"/>
                    <w:sz w:val="24"/>
                    <w:szCs w:val="24"/>
                    <w:rPrChange w:id="2047" w:author="李月华" w:date="2021-09-06T08:50:00Z">
                      <w:rPr>
                        <w:rFonts w:ascii="宋体" w:eastAsia="宋体" w:hAnsi="宋体" w:cs="宋体" w:hint="eastAsia"/>
                        <w:b/>
                        <w:bCs/>
                        <w:color w:val="424242"/>
                        <w:spacing w:val="-18"/>
                        <w:sz w:val="24"/>
                        <w:szCs w:val="24"/>
                      </w:rPr>
                    </w:rPrChange>
                  </w:rPr>
                  <w:delText>邮寄</w:delText>
                </w:r>
                <w:r w:rsidRPr="00D129C1" w:rsidDel="00777E7B">
                  <w:rPr>
                    <w:rFonts w:ascii="Times New Roman" w:hAnsi="Times New Roman" w:cs="Times New Roman"/>
                    <w:spacing w:val="-18"/>
                    <w:sz w:val="24"/>
                    <w:szCs w:val="24"/>
                    <w:rPrChange w:id="2048" w:author="李月华" w:date="2021-09-06T08:50:00Z">
                      <w:rPr>
                        <w:rFonts w:ascii="微软雅黑" w:hAnsi="微软雅黑" w:cs="宋体"/>
                        <w:b/>
                        <w:bCs/>
                        <w:color w:val="424242"/>
                        <w:spacing w:val="-18"/>
                        <w:sz w:val="24"/>
                        <w:szCs w:val="24"/>
                      </w:rPr>
                    </w:rPrChange>
                  </w:rPr>
                  <w:delText xml:space="preserve">              </w:delText>
                </w:r>
                <w:r w:rsidRPr="00D129C1" w:rsidDel="00777E7B">
                  <w:rPr>
                    <w:rFonts w:ascii="Times New Roman" w:eastAsia="仿宋_GB2312" w:hAnsi="Times New Roman" w:cs="Times New Roman" w:hint="eastAsia"/>
                    <w:spacing w:val="-18"/>
                    <w:sz w:val="24"/>
                    <w:szCs w:val="24"/>
                    <w:rPrChange w:id="2049" w:author="李月华" w:date="2021-09-06T08:50:00Z">
                      <w:rPr>
                        <w:rFonts w:ascii="仿宋_GB2312" w:eastAsia="仿宋_GB2312" w:hAnsi="宋体" w:cs="宋体" w:hint="eastAsia"/>
                        <w:b/>
                        <w:bCs/>
                        <w:color w:val="424242"/>
                        <w:spacing w:val="-18"/>
                        <w:sz w:val="24"/>
                        <w:szCs w:val="24"/>
                      </w:rPr>
                    </w:rPrChange>
                  </w:rPr>
                  <w:delText>□</w:delText>
                </w:r>
                <w:r w:rsidRPr="00D129C1" w:rsidDel="00777E7B">
                  <w:rPr>
                    <w:rFonts w:ascii="Times New Roman" w:eastAsia="仿宋_GB2312" w:hAnsi="Times New Roman" w:cs="Times New Roman"/>
                    <w:spacing w:val="-18"/>
                    <w:sz w:val="24"/>
                    <w:szCs w:val="24"/>
                    <w:rPrChange w:id="2050" w:author="李月华" w:date="2021-09-06T08:50:00Z">
                      <w:rPr>
                        <w:rFonts w:ascii="仿宋_GB2312" w:eastAsia="仿宋_GB2312" w:hAnsi="宋体" w:cs="宋体"/>
                        <w:b/>
                        <w:bCs/>
                        <w:color w:val="424242"/>
                        <w:spacing w:val="-18"/>
                        <w:sz w:val="24"/>
                        <w:szCs w:val="24"/>
                      </w:rPr>
                    </w:rPrChange>
                  </w:rPr>
                  <w:delText xml:space="preserve"> </w:delText>
                </w:r>
                <w:r w:rsidRPr="00D129C1" w:rsidDel="00777E7B">
                  <w:rPr>
                    <w:rFonts w:ascii="Times New Roman" w:eastAsia="宋体" w:hAnsi="Times New Roman" w:cs="Times New Roman" w:hint="eastAsia"/>
                    <w:spacing w:val="-18"/>
                    <w:sz w:val="24"/>
                    <w:szCs w:val="24"/>
                    <w:rPrChange w:id="2051" w:author="李月华" w:date="2021-09-06T08:50:00Z">
                      <w:rPr>
                        <w:rFonts w:ascii="宋体" w:eastAsia="宋体" w:hAnsi="宋体" w:cs="宋体" w:hint="eastAsia"/>
                        <w:b/>
                        <w:bCs/>
                        <w:color w:val="424242"/>
                        <w:spacing w:val="-18"/>
                        <w:sz w:val="24"/>
                        <w:szCs w:val="24"/>
                      </w:rPr>
                    </w:rPrChange>
                  </w:rPr>
                  <w:delText>网上获取</w:delText>
                </w:r>
                <w:r w:rsidRPr="00D129C1" w:rsidDel="00777E7B">
                  <w:rPr>
                    <w:rFonts w:ascii="Times New Roman" w:eastAsia="宋体" w:hAnsi="Times New Roman" w:cs="Times New Roman"/>
                    <w:spacing w:val="-18"/>
                    <w:sz w:val="24"/>
                    <w:szCs w:val="24"/>
                    <w:rPrChange w:id="2052" w:author="李月华" w:date="2021-09-06T08:50:00Z">
                      <w:rPr>
                        <w:rFonts w:ascii="宋体" w:eastAsia="宋体" w:hAnsi="宋体" w:cs="宋体"/>
                        <w:b/>
                        <w:bCs/>
                        <w:color w:val="424242"/>
                        <w:spacing w:val="-18"/>
                        <w:sz w:val="24"/>
                        <w:szCs w:val="24"/>
                      </w:rPr>
                    </w:rPrChange>
                  </w:rPr>
                  <w:delText xml:space="preserve">     </w:delText>
                </w:r>
                <w:r w:rsidRPr="00D129C1" w:rsidDel="00777E7B">
                  <w:rPr>
                    <w:rFonts w:ascii="Times New Roman" w:eastAsia="仿宋_GB2312" w:hAnsi="Times New Roman" w:cs="Times New Roman" w:hint="eastAsia"/>
                    <w:spacing w:val="-18"/>
                    <w:sz w:val="24"/>
                    <w:szCs w:val="24"/>
                    <w:rPrChange w:id="2053" w:author="李月华" w:date="2021-09-06T08:50:00Z">
                      <w:rPr>
                        <w:rFonts w:ascii="仿宋_GB2312" w:eastAsia="仿宋_GB2312" w:hAnsi="宋体" w:cs="宋体" w:hint="eastAsia"/>
                        <w:b/>
                        <w:bCs/>
                        <w:color w:val="424242"/>
                        <w:spacing w:val="-18"/>
                        <w:sz w:val="24"/>
                        <w:szCs w:val="24"/>
                      </w:rPr>
                    </w:rPrChange>
                  </w:rPr>
                  <w:delText>□</w:delText>
                </w:r>
                <w:r w:rsidRPr="00D129C1" w:rsidDel="00777E7B">
                  <w:rPr>
                    <w:rFonts w:ascii="Times New Roman" w:eastAsia="仿宋_GB2312" w:hAnsi="Times New Roman" w:cs="Times New Roman"/>
                    <w:spacing w:val="-18"/>
                    <w:sz w:val="24"/>
                    <w:szCs w:val="24"/>
                    <w:rPrChange w:id="2054" w:author="李月华" w:date="2021-09-06T08:50:00Z">
                      <w:rPr>
                        <w:rFonts w:ascii="仿宋_GB2312" w:eastAsia="仿宋_GB2312" w:hAnsi="宋体" w:cs="宋体"/>
                        <w:b/>
                        <w:bCs/>
                        <w:color w:val="424242"/>
                        <w:spacing w:val="-18"/>
                        <w:sz w:val="24"/>
                        <w:szCs w:val="24"/>
                      </w:rPr>
                    </w:rPrChange>
                  </w:rPr>
                  <w:delText xml:space="preserve"> </w:delText>
                </w:r>
                <w:r w:rsidRPr="00D129C1" w:rsidDel="00777E7B">
                  <w:rPr>
                    <w:rFonts w:ascii="Times New Roman" w:eastAsia="宋体" w:hAnsi="Times New Roman" w:cs="Times New Roman" w:hint="eastAsia"/>
                    <w:spacing w:val="-18"/>
                    <w:sz w:val="24"/>
                    <w:szCs w:val="24"/>
                    <w:rPrChange w:id="2055" w:author="李月华" w:date="2021-09-06T08:50:00Z">
                      <w:rPr>
                        <w:rFonts w:ascii="宋体" w:eastAsia="宋体" w:hAnsi="宋体" w:cs="宋体" w:hint="eastAsia"/>
                        <w:b/>
                        <w:bCs/>
                        <w:color w:val="424242"/>
                        <w:spacing w:val="-18"/>
                        <w:sz w:val="24"/>
                        <w:szCs w:val="24"/>
                      </w:rPr>
                    </w:rPrChange>
                  </w:rPr>
                  <w:delText>自行领取</w:delText>
                </w:r>
                <w:r w:rsidRPr="00D129C1" w:rsidDel="00777E7B">
                  <w:rPr>
                    <w:rFonts w:ascii="Times New Roman" w:hAnsi="Times New Roman" w:cs="Times New Roman"/>
                    <w:spacing w:val="-18"/>
                    <w:sz w:val="24"/>
                    <w:szCs w:val="24"/>
                    <w:rPrChange w:id="2056" w:author="李月华" w:date="2021-09-06T08:50:00Z">
                      <w:rPr>
                        <w:rFonts w:ascii="微软雅黑" w:hAnsi="微软雅黑" w:cs="宋体"/>
                        <w:b/>
                        <w:bCs/>
                        <w:color w:val="424242"/>
                        <w:spacing w:val="-18"/>
                        <w:sz w:val="24"/>
                        <w:szCs w:val="24"/>
                      </w:rPr>
                    </w:rPrChange>
                  </w:rPr>
                  <w:delText xml:space="preserve">           </w:delText>
                </w:r>
                <w:r w:rsidRPr="00D129C1" w:rsidDel="00777E7B">
                  <w:rPr>
                    <w:rFonts w:ascii="Times New Roman" w:eastAsia="仿宋_GB2312" w:hAnsi="Times New Roman" w:cs="Times New Roman" w:hint="eastAsia"/>
                    <w:spacing w:val="-18"/>
                    <w:sz w:val="24"/>
                    <w:szCs w:val="24"/>
                    <w:rPrChange w:id="2057" w:author="李月华" w:date="2021-09-06T08:50:00Z">
                      <w:rPr>
                        <w:rFonts w:ascii="仿宋_GB2312" w:eastAsia="仿宋_GB2312" w:hAnsi="宋体" w:cs="宋体" w:hint="eastAsia"/>
                        <w:b/>
                        <w:bCs/>
                        <w:color w:val="424242"/>
                        <w:spacing w:val="-18"/>
                        <w:sz w:val="24"/>
                        <w:szCs w:val="24"/>
                      </w:rPr>
                    </w:rPrChange>
                  </w:rPr>
                  <w:delText>□</w:delText>
                </w:r>
                <w:r w:rsidRPr="00D129C1" w:rsidDel="00777E7B">
                  <w:rPr>
                    <w:rFonts w:ascii="Times New Roman" w:eastAsia="仿宋_GB2312" w:hAnsi="Times New Roman" w:cs="Times New Roman"/>
                    <w:spacing w:val="-18"/>
                    <w:sz w:val="24"/>
                    <w:szCs w:val="24"/>
                    <w:rPrChange w:id="2058" w:author="李月华" w:date="2021-09-06T08:50:00Z">
                      <w:rPr>
                        <w:rFonts w:ascii="仿宋_GB2312" w:eastAsia="仿宋_GB2312" w:hAnsi="宋体" w:cs="宋体"/>
                        <w:b/>
                        <w:bCs/>
                        <w:color w:val="424242"/>
                        <w:spacing w:val="-18"/>
                        <w:sz w:val="24"/>
                        <w:szCs w:val="24"/>
                      </w:rPr>
                    </w:rPrChange>
                  </w:rPr>
                  <w:delText xml:space="preserve"> </w:delText>
                </w:r>
                <w:r w:rsidRPr="00D129C1" w:rsidDel="00777E7B">
                  <w:rPr>
                    <w:rFonts w:ascii="Times New Roman" w:eastAsia="宋体" w:hAnsi="Times New Roman" w:cs="Times New Roman" w:hint="eastAsia"/>
                    <w:spacing w:val="-18"/>
                    <w:sz w:val="24"/>
                    <w:szCs w:val="24"/>
                    <w:rPrChange w:id="2059" w:author="李月华" w:date="2021-09-06T08:50:00Z">
                      <w:rPr>
                        <w:rFonts w:ascii="宋体" w:eastAsia="宋体" w:hAnsi="宋体" w:cs="宋体" w:hint="eastAsia"/>
                        <w:b/>
                        <w:bCs/>
                        <w:color w:val="424242"/>
                        <w:spacing w:val="-18"/>
                        <w:sz w:val="24"/>
                        <w:szCs w:val="24"/>
                      </w:rPr>
                    </w:rPrChange>
                  </w:rPr>
                  <w:delText>当场查阅、抄录</w:delText>
                </w:r>
              </w:del>
            </w:ins>
          </w:p>
        </w:tc>
      </w:tr>
      <w:tr w:rsidR="00D129C1" w:rsidDel="00777E7B">
        <w:trPr>
          <w:ins w:id="2060" w:author="xbany" w:date="2021-09-04T08:05:00Z"/>
          <w:del w:id="2061" w:author="Administrator" w:date="2021-09-06T15:31:00Z"/>
        </w:trPr>
        <w:tc>
          <w:tcPr>
            <w:tcW w:w="3468" w:type="dxa"/>
            <w:gridSpan w:val="2"/>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jc w:val="both"/>
              <w:rPr>
                <w:ins w:id="2062" w:author="xbany" w:date="2021-09-04T08:05:00Z"/>
                <w:del w:id="2063" w:author="Administrator" w:date="2021-09-06T15:31:00Z"/>
                <w:rFonts w:ascii="Times New Roman" w:hAnsi="Times New Roman" w:cs="Times New Roman"/>
                <w:sz w:val="27"/>
                <w:szCs w:val="27"/>
                <w:rPrChange w:id="2064" w:author="李月华" w:date="2021-09-06T08:50:00Z">
                  <w:rPr>
                    <w:ins w:id="2065" w:author="xbany" w:date="2021-09-04T08:05:00Z"/>
                    <w:del w:id="2066" w:author="Administrator" w:date="2021-09-06T15:31:00Z"/>
                    <w:rFonts w:ascii="微软雅黑" w:hAnsi="微软雅黑" w:cs="宋体"/>
                    <w:color w:val="424242"/>
                    <w:sz w:val="27"/>
                    <w:szCs w:val="27"/>
                  </w:rPr>
                </w:rPrChange>
              </w:rPr>
              <w:pPrChange w:id="2067" w:author="李月华" w:date="2021-09-06T08:49:00Z">
                <w:pPr>
                  <w:wordWrap w:val="0"/>
                  <w:adjustRightInd/>
                  <w:snapToGrid/>
                  <w:spacing w:after="0" w:line="288" w:lineRule="atLeast"/>
                  <w:jc w:val="center"/>
                </w:pPr>
              </w:pPrChange>
            </w:pPr>
            <w:ins w:id="2068" w:author="xbany" w:date="2021-09-04T08:05:00Z">
              <w:del w:id="2069" w:author="Administrator" w:date="2021-09-06T15:31:00Z">
                <w:r w:rsidRPr="00D129C1" w:rsidDel="00777E7B">
                  <w:rPr>
                    <w:rFonts w:ascii="Times New Roman" w:eastAsia="宋体" w:hAnsi="Times New Roman" w:cs="Times New Roman" w:hint="eastAsia"/>
                    <w:b/>
                    <w:bCs/>
                    <w:sz w:val="24"/>
                    <w:szCs w:val="24"/>
                    <w:rPrChange w:id="2070" w:author="李月华" w:date="2021-09-06T08:50:00Z">
                      <w:rPr>
                        <w:rFonts w:ascii="宋体" w:eastAsia="宋体" w:hAnsi="宋体" w:cs="宋体" w:hint="eastAsia"/>
                        <w:b/>
                        <w:bCs/>
                        <w:color w:val="424242"/>
                        <w:sz w:val="24"/>
                        <w:szCs w:val="24"/>
                      </w:rPr>
                    </w:rPrChange>
                  </w:rPr>
                  <w:delText>依法合理使用政府信息承诺协议</w:delText>
                </w:r>
              </w:del>
            </w:ins>
          </w:p>
        </w:tc>
        <w:tc>
          <w:tcPr>
            <w:tcW w:w="9804" w:type="dxa"/>
            <w:gridSpan w:val="7"/>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jc w:val="both"/>
              <w:rPr>
                <w:ins w:id="2071" w:author="xbany" w:date="2021-09-04T08:05:00Z"/>
                <w:del w:id="2072" w:author="Administrator" w:date="2021-09-06T15:31:00Z"/>
                <w:rFonts w:ascii="Times New Roman" w:hAnsi="Times New Roman" w:cs="Times New Roman"/>
                <w:sz w:val="27"/>
                <w:szCs w:val="27"/>
                <w:rPrChange w:id="2073" w:author="李月华" w:date="2021-09-06T08:50:00Z">
                  <w:rPr>
                    <w:ins w:id="2074" w:author="xbany" w:date="2021-09-04T08:05:00Z"/>
                    <w:del w:id="2075" w:author="Administrator" w:date="2021-09-06T15:31:00Z"/>
                    <w:rFonts w:ascii="微软雅黑" w:hAnsi="微软雅黑" w:cs="宋体"/>
                    <w:color w:val="424242"/>
                    <w:sz w:val="27"/>
                    <w:szCs w:val="27"/>
                  </w:rPr>
                </w:rPrChange>
              </w:rPr>
              <w:pPrChange w:id="2076" w:author="李月华" w:date="2021-09-06T08:49:00Z">
                <w:pPr>
                  <w:wordWrap w:val="0"/>
                  <w:adjustRightInd/>
                  <w:snapToGrid/>
                  <w:spacing w:after="0" w:line="288" w:lineRule="atLeast"/>
                </w:pPr>
              </w:pPrChange>
            </w:pPr>
          </w:p>
          <w:p w:rsidR="00D129C1" w:rsidRPr="00D129C1" w:rsidDel="00777E7B" w:rsidRDefault="00D129C1" w:rsidP="00D129C1">
            <w:pPr>
              <w:wordWrap w:val="0"/>
              <w:adjustRightInd/>
              <w:snapToGrid/>
              <w:spacing w:after="0" w:line="288" w:lineRule="atLeast"/>
              <w:jc w:val="both"/>
              <w:rPr>
                <w:ins w:id="2077" w:author="xbany" w:date="2021-09-04T08:05:00Z"/>
                <w:del w:id="2078" w:author="Administrator" w:date="2021-09-06T15:31:00Z"/>
                <w:rFonts w:ascii="Times New Roman" w:hAnsi="Times New Roman" w:cs="Times New Roman"/>
                <w:sz w:val="27"/>
                <w:szCs w:val="27"/>
                <w:rPrChange w:id="2079" w:author="李月华" w:date="2021-09-06T08:50:00Z">
                  <w:rPr>
                    <w:ins w:id="2080" w:author="xbany" w:date="2021-09-04T08:05:00Z"/>
                    <w:del w:id="2081" w:author="Administrator" w:date="2021-09-06T15:31:00Z"/>
                    <w:rFonts w:ascii="微软雅黑" w:hAnsi="微软雅黑" w:cs="宋体"/>
                    <w:color w:val="424242"/>
                    <w:sz w:val="27"/>
                    <w:szCs w:val="27"/>
                  </w:rPr>
                </w:rPrChange>
              </w:rPr>
              <w:pPrChange w:id="2082" w:author="李月华" w:date="2021-09-06T08:49:00Z">
                <w:pPr>
                  <w:wordWrap w:val="0"/>
                  <w:adjustRightInd/>
                  <w:snapToGrid/>
                  <w:spacing w:after="0" w:line="288" w:lineRule="atLeast"/>
                </w:pPr>
              </w:pPrChange>
            </w:pPr>
            <w:ins w:id="2083" w:author="xbany" w:date="2021-09-04T08:05:00Z">
              <w:del w:id="2084" w:author="Administrator" w:date="2021-09-06T15:31:00Z">
                <w:r w:rsidRPr="00D129C1" w:rsidDel="00777E7B">
                  <w:rPr>
                    <w:rFonts w:ascii="Times New Roman" w:eastAsia="宋体" w:hAnsi="Times New Roman" w:cs="Times New Roman" w:hint="eastAsia"/>
                    <w:sz w:val="24"/>
                    <w:szCs w:val="24"/>
                    <w:rPrChange w:id="2085" w:author="李月华" w:date="2021-09-06T08:50:00Z">
                      <w:rPr>
                        <w:rFonts w:ascii="宋体" w:eastAsia="宋体" w:hAnsi="宋体" w:cs="宋体" w:hint="eastAsia"/>
                        <w:b/>
                        <w:bCs/>
                        <w:color w:val="424242"/>
                        <w:sz w:val="24"/>
                        <w:szCs w:val="24"/>
                      </w:rPr>
                    </w:rPrChange>
                  </w:rPr>
                  <w:delText>本人承诺所获取的政府信息，只用于自身特殊需要，不作任何炒作及随意扩大公开范围。</w:delText>
                </w:r>
              </w:del>
            </w:ins>
          </w:p>
          <w:p w:rsidR="00D129C1" w:rsidRPr="00D129C1" w:rsidDel="00777E7B" w:rsidRDefault="00D129C1" w:rsidP="00D129C1">
            <w:pPr>
              <w:wordWrap w:val="0"/>
              <w:adjustRightInd/>
              <w:snapToGrid/>
              <w:spacing w:after="0" w:line="288" w:lineRule="atLeast"/>
              <w:jc w:val="both"/>
              <w:rPr>
                <w:ins w:id="2086" w:author="xbany" w:date="2021-09-04T08:05:00Z"/>
                <w:del w:id="2087" w:author="Administrator" w:date="2021-09-06T15:31:00Z"/>
                <w:rFonts w:ascii="Times New Roman" w:hAnsi="Times New Roman" w:cs="Times New Roman"/>
                <w:sz w:val="27"/>
                <w:szCs w:val="27"/>
                <w:rPrChange w:id="2088" w:author="李月华" w:date="2021-09-06T08:50:00Z">
                  <w:rPr>
                    <w:ins w:id="2089" w:author="xbany" w:date="2021-09-04T08:05:00Z"/>
                    <w:del w:id="2090" w:author="Administrator" w:date="2021-09-06T15:31:00Z"/>
                    <w:rFonts w:ascii="微软雅黑" w:hAnsi="微软雅黑" w:cs="宋体"/>
                    <w:color w:val="424242"/>
                    <w:sz w:val="27"/>
                    <w:szCs w:val="27"/>
                  </w:rPr>
                </w:rPrChange>
              </w:rPr>
              <w:pPrChange w:id="2091" w:author="李月华" w:date="2021-09-06T08:49:00Z">
                <w:pPr>
                  <w:wordWrap w:val="0"/>
                  <w:adjustRightInd/>
                  <w:snapToGrid/>
                  <w:spacing w:after="0" w:line="288" w:lineRule="atLeast"/>
                </w:pPr>
              </w:pPrChange>
            </w:pPr>
          </w:p>
          <w:p w:rsidR="00D129C1" w:rsidRPr="00D129C1" w:rsidDel="00777E7B" w:rsidRDefault="00D129C1" w:rsidP="00D129C1">
            <w:pPr>
              <w:wordWrap w:val="0"/>
              <w:adjustRightInd/>
              <w:snapToGrid/>
              <w:spacing w:after="0" w:line="288" w:lineRule="atLeast"/>
              <w:jc w:val="both"/>
              <w:rPr>
                <w:ins w:id="2092" w:author="xbany" w:date="2021-09-04T08:05:00Z"/>
                <w:del w:id="2093" w:author="Administrator" w:date="2021-09-06T15:31:00Z"/>
                <w:rFonts w:ascii="Times New Roman" w:hAnsi="Times New Roman" w:cs="Times New Roman"/>
                <w:sz w:val="27"/>
                <w:szCs w:val="27"/>
                <w:rPrChange w:id="2094" w:author="李月华" w:date="2021-09-06T08:50:00Z">
                  <w:rPr>
                    <w:ins w:id="2095" w:author="xbany" w:date="2021-09-04T08:05:00Z"/>
                    <w:del w:id="2096" w:author="Administrator" w:date="2021-09-06T15:31:00Z"/>
                    <w:rFonts w:ascii="微软雅黑" w:hAnsi="微软雅黑" w:cs="宋体"/>
                    <w:color w:val="424242"/>
                    <w:sz w:val="27"/>
                    <w:szCs w:val="27"/>
                  </w:rPr>
                </w:rPrChange>
              </w:rPr>
              <w:pPrChange w:id="2097" w:author="李月华" w:date="2021-09-06T08:49:00Z">
                <w:pPr>
                  <w:wordWrap w:val="0"/>
                  <w:adjustRightInd/>
                  <w:snapToGrid/>
                  <w:spacing w:after="0" w:line="288" w:lineRule="atLeast"/>
                </w:pPr>
              </w:pPrChange>
            </w:pPr>
          </w:p>
          <w:p w:rsidR="00D129C1" w:rsidRPr="00D129C1" w:rsidDel="00777E7B" w:rsidRDefault="00D129C1" w:rsidP="00D129C1">
            <w:pPr>
              <w:wordWrap w:val="0"/>
              <w:adjustRightInd/>
              <w:snapToGrid/>
              <w:spacing w:after="0" w:line="288" w:lineRule="atLeast"/>
              <w:jc w:val="both"/>
              <w:rPr>
                <w:ins w:id="2098" w:author="xbany" w:date="2021-09-04T08:05:00Z"/>
                <w:del w:id="2099" w:author="Administrator" w:date="2021-09-06T15:31:00Z"/>
                <w:rFonts w:ascii="Times New Roman" w:hAnsi="Times New Roman" w:cs="Times New Roman"/>
                <w:sz w:val="27"/>
                <w:szCs w:val="27"/>
                <w:rPrChange w:id="2100" w:author="李月华" w:date="2021-09-06T08:50:00Z">
                  <w:rPr>
                    <w:ins w:id="2101" w:author="xbany" w:date="2021-09-04T08:05:00Z"/>
                    <w:del w:id="2102" w:author="Administrator" w:date="2021-09-06T15:31:00Z"/>
                    <w:rFonts w:ascii="微软雅黑" w:hAnsi="微软雅黑" w:cs="宋体"/>
                    <w:color w:val="424242"/>
                    <w:sz w:val="27"/>
                    <w:szCs w:val="27"/>
                  </w:rPr>
                </w:rPrChange>
              </w:rPr>
              <w:pPrChange w:id="2103" w:author="李月华" w:date="2021-09-06T08:49:00Z">
                <w:pPr>
                  <w:wordWrap w:val="0"/>
                  <w:adjustRightInd/>
                  <w:snapToGrid/>
                  <w:spacing w:after="0" w:line="288" w:lineRule="atLeast"/>
                </w:pPr>
              </w:pPrChange>
            </w:pPr>
            <w:ins w:id="2104" w:author="xbany" w:date="2021-09-04T08:05:00Z">
              <w:del w:id="2105" w:author="Administrator" w:date="2021-09-06T15:31:00Z">
                <w:r w:rsidRPr="00D129C1" w:rsidDel="00777E7B">
                  <w:rPr>
                    <w:rFonts w:ascii="Times New Roman" w:hAnsi="Times New Roman" w:cs="Times New Roman" w:hint="eastAsia"/>
                    <w:sz w:val="24"/>
                    <w:szCs w:val="24"/>
                    <w:rPrChange w:id="2106" w:author="李月华" w:date="2021-09-06T08:50:00Z">
                      <w:rPr>
                        <w:rFonts w:ascii="微软雅黑" w:hAnsi="微软雅黑" w:cs="宋体" w:hint="eastAsia"/>
                        <w:b/>
                        <w:bCs/>
                        <w:color w:val="424242"/>
                        <w:sz w:val="24"/>
                        <w:szCs w:val="24"/>
                      </w:rPr>
                    </w:rPrChange>
                  </w:rPr>
                  <w:delText>申请人：</w:delText>
                </w:r>
                <w:r w:rsidRPr="00D129C1" w:rsidDel="00777E7B">
                  <w:rPr>
                    <w:rFonts w:ascii="Times New Roman" w:hAnsi="Times New Roman" w:cs="Times New Roman"/>
                    <w:sz w:val="24"/>
                    <w:szCs w:val="24"/>
                    <w:rPrChange w:id="2107"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08"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09"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10"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11"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12"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13"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14"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15"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16"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17"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18"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19"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20"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21"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22"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23"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24"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25"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26"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27"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28"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29"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30"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31"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32"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33"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34"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35"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36"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37"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38"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39"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40"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41"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42"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43"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44"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45"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46"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47"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48"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49"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50"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51"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52"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53"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54" w:author="李月华" w:date="2021-09-06T08:50:00Z">
                      <w:rPr>
                        <w:rFonts w:ascii="微软雅黑" w:hAnsi="微软雅黑" w:cs="宋体" w:hint="eastAsia"/>
                        <w:b/>
                        <w:bCs/>
                        <w:color w:val="424242"/>
                        <w:sz w:val="24"/>
                        <w:szCs w:val="24"/>
                      </w:rPr>
                    </w:rPrChange>
                  </w:rPr>
                  <w:delText>申请时间：</w:delText>
                </w:r>
                <w:r w:rsidRPr="00D129C1" w:rsidDel="00777E7B">
                  <w:rPr>
                    <w:rFonts w:ascii="Times New Roman" w:hAnsi="Times New Roman" w:cs="Times New Roman"/>
                    <w:sz w:val="24"/>
                    <w:szCs w:val="24"/>
                    <w:rPrChange w:id="2155"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56"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57"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58"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59"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60"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61"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62"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63"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64" w:author="李月华" w:date="2021-09-06T08:50:00Z">
                      <w:rPr>
                        <w:rFonts w:ascii="微软雅黑" w:hAnsi="微软雅黑" w:cs="宋体" w:hint="eastAsia"/>
                        <w:b/>
                        <w:bCs/>
                        <w:color w:val="424242"/>
                        <w:sz w:val="24"/>
                        <w:szCs w:val="24"/>
                      </w:rPr>
                    </w:rPrChange>
                  </w:rPr>
                  <w:delText>年</w:delText>
                </w:r>
                <w:r w:rsidRPr="00D129C1" w:rsidDel="00777E7B">
                  <w:rPr>
                    <w:rFonts w:ascii="Times New Roman" w:hAnsi="Times New Roman" w:cs="Times New Roman"/>
                    <w:sz w:val="24"/>
                    <w:szCs w:val="24"/>
                    <w:rPrChange w:id="2165"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66"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67"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68"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69"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70" w:author="李月华" w:date="2021-09-06T08:50:00Z">
                      <w:rPr>
                        <w:rFonts w:ascii="微软雅黑" w:hAnsi="微软雅黑" w:cs="宋体" w:hint="eastAsia"/>
                        <w:b/>
                        <w:bCs/>
                        <w:color w:val="424242"/>
                        <w:sz w:val="24"/>
                        <w:szCs w:val="24"/>
                      </w:rPr>
                    </w:rPrChange>
                  </w:rPr>
                  <w:delText>月</w:delText>
                </w:r>
                <w:r w:rsidRPr="00D129C1" w:rsidDel="00777E7B">
                  <w:rPr>
                    <w:rFonts w:ascii="Times New Roman" w:hAnsi="Times New Roman" w:cs="Times New Roman"/>
                    <w:sz w:val="24"/>
                    <w:szCs w:val="24"/>
                    <w:rPrChange w:id="2171"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72"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sz w:val="24"/>
                    <w:szCs w:val="24"/>
                    <w:rPrChange w:id="2173" w:author="李月华" w:date="2021-09-06T08:50:00Z">
                      <w:rPr>
                        <w:rFonts w:ascii="微软雅黑" w:hAnsi="微软雅黑" w:cs="宋体"/>
                        <w:b/>
                        <w:bCs/>
                        <w:color w:val="424242"/>
                        <w:sz w:val="24"/>
                        <w:szCs w:val="24"/>
                      </w:rPr>
                    </w:rPrChange>
                  </w:rPr>
                  <w:delText xml:space="preserve"> </w:delText>
                </w:r>
                <w:r w:rsidRPr="00D129C1" w:rsidDel="00777E7B">
                  <w:rPr>
                    <w:rFonts w:ascii="Times New Roman" w:hAnsi="Times New Roman" w:cs="Times New Roman" w:hint="eastAsia"/>
                    <w:sz w:val="24"/>
                    <w:szCs w:val="24"/>
                    <w:rPrChange w:id="2174" w:author="李月华" w:date="2021-09-06T08:50:00Z">
                      <w:rPr>
                        <w:rFonts w:ascii="微软雅黑" w:hAnsi="微软雅黑" w:cs="宋体" w:hint="eastAsia"/>
                        <w:b/>
                        <w:bCs/>
                        <w:color w:val="424242"/>
                        <w:sz w:val="24"/>
                        <w:szCs w:val="24"/>
                      </w:rPr>
                    </w:rPrChange>
                  </w:rPr>
                  <w:delText> </w:delText>
                </w:r>
                <w:r w:rsidRPr="00D129C1" w:rsidDel="00777E7B">
                  <w:rPr>
                    <w:rFonts w:ascii="Times New Roman" w:hAnsi="Times New Roman" w:cs="Times New Roman" w:hint="eastAsia"/>
                    <w:sz w:val="24"/>
                    <w:szCs w:val="24"/>
                    <w:rPrChange w:id="2175" w:author="李月华" w:date="2021-09-06T08:50:00Z">
                      <w:rPr>
                        <w:rFonts w:ascii="微软雅黑" w:hAnsi="微软雅黑" w:cs="宋体" w:hint="eastAsia"/>
                        <w:b/>
                        <w:bCs/>
                        <w:color w:val="424242"/>
                        <w:sz w:val="24"/>
                        <w:szCs w:val="24"/>
                      </w:rPr>
                    </w:rPrChange>
                  </w:rPr>
                  <w:delText>日</w:delText>
                </w:r>
              </w:del>
            </w:ins>
          </w:p>
          <w:p w:rsidR="00D129C1" w:rsidRPr="00D129C1" w:rsidDel="00777E7B" w:rsidRDefault="00D129C1" w:rsidP="00D129C1">
            <w:pPr>
              <w:wordWrap w:val="0"/>
              <w:adjustRightInd/>
              <w:snapToGrid/>
              <w:spacing w:after="0" w:line="288" w:lineRule="atLeast"/>
              <w:jc w:val="both"/>
              <w:rPr>
                <w:ins w:id="2176" w:author="xbany" w:date="2021-09-04T08:05:00Z"/>
                <w:del w:id="2177" w:author="Administrator" w:date="2021-09-06T15:31:00Z"/>
                <w:rFonts w:ascii="Times New Roman" w:hAnsi="Times New Roman" w:cs="Times New Roman"/>
                <w:sz w:val="27"/>
                <w:szCs w:val="27"/>
                <w:rPrChange w:id="2178" w:author="李月华" w:date="2021-09-06T08:50:00Z">
                  <w:rPr>
                    <w:ins w:id="2179" w:author="xbany" w:date="2021-09-04T08:05:00Z"/>
                    <w:del w:id="2180" w:author="Administrator" w:date="2021-09-06T15:31:00Z"/>
                    <w:rFonts w:ascii="微软雅黑" w:hAnsi="微软雅黑" w:cs="宋体"/>
                    <w:color w:val="424242"/>
                    <w:sz w:val="27"/>
                    <w:szCs w:val="27"/>
                  </w:rPr>
                </w:rPrChange>
              </w:rPr>
              <w:pPrChange w:id="2181" w:author="李月华" w:date="2021-09-06T08:49:00Z">
                <w:pPr>
                  <w:wordWrap w:val="0"/>
                  <w:adjustRightInd/>
                  <w:snapToGrid/>
                  <w:spacing w:after="0" w:line="288" w:lineRule="atLeast"/>
                </w:pPr>
              </w:pPrChange>
            </w:pPr>
          </w:p>
        </w:tc>
      </w:tr>
      <w:tr w:rsidR="00D129C1" w:rsidDel="00777E7B">
        <w:trPr>
          <w:ins w:id="2182" w:author="xbany" w:date="2021-09-04T08:05:00Z"/>
          <w:del w:id="2183" w:author="Administrator" w:date="2021-09-06T15:31:00Z"/>
        </w:trPr>
        <w:tc>
          <w:tcPr>
            <w:tcW w:w="1464" w:type="dxa"/>
            <w:tcBorders>
              <w:top w:val="single" w:sz="8" w:space="0" w:color="000000"/>
              <w:left w:val="single" w:sz="8" w:space="0" w:color="000000"/>
              <w:bottom w:val="single" w:sz="8" w:space="0" w:color="000000"/>
              <w:right w:val="nil"/>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184" w:author="xbany" w:date="2021-09-04T08:05:00Z"/>
                <w:del w:id="2185" w:author="Administrator" w:date="2021-09-06T15:31:00Z"/>
                <w:rFonts w:ascii="Times New Roman" w:hAnsi="Times New Roman" w:cs="Times New Roman"/>
                <w:sz w:val="27"/>
                <w:szCs w:val="27"/>
                <w:rPrChange w:id="2186" w:author="李月华" w:date="2021-09-06T08:50:00Z">
                  <w:rPr>
                    <w:ins w:id="2187" w:author="xbany" w:date="2021-09-04T08:05:00Z"/>
                    <w:del w:id="2188" w:author="Administrator" w:date="2021-09-06T15:31:00Z"/>
                    <w:rFonts w:ascii="微软雅黑" w:hAnsi="微软雅黑" w:cs="宋体"/>
                    <w:color w:val="424242"/>
                    <w:sz w:val="27"/>
                    <w:szCs w:val="27"/>
                  </w:rPr>
                </w:rPrChange>
              </w:rPr>
              <w:pPrChange w:id="2189" w:author="李月华" w:date="2021-09-06T08:49:00Z">
                <w:pPr>
                  <w:wordWrap w:val="0"/>
                  <w:adjustRightInd/>
                  <w:snapToGrid/>
                  <w:spacing w:after="0" w:line="288" w:lineRule="atLeast"/>
                  <w:ind w:left="58"/>
                  <w:jc w:val="center"/>
                </w:pPr>
              </w:pPrChange>
            </w:pPr>
            <w:ins w:id="2190" w:author="xbany" w:date="2021-09-04T08:05:00Z">
              <w:del w:id="2191" w:author="Administrator" w:date="2021-09-06T15:31:00Z">
                <w:r w:rsidRPr="00D129C1" w:rsidDel="00777E7B">
                  <w:rPr>
                    <w:rFonts w:ascii="Times New Roman" w:eastAsia="宋体" w:hAnsi="Times New Roman" w:cs="Times New Roman" w:hint="eastAsia"/>
                    <w:sz w:val="24"/>
                    <w:szCs w:val="24"/>
                    <w:rPrChange w:id="2192" w:author="李月华" w:date="2021-09-06T08:50:00Z">
                      <w:rPr>
                        <w:rFonts w:ascii="宋体" w:eastAsia="宋体" w:hAnsi="宋体" w:cs="宋体" w:hint="eastAsia"/>
                        <w:b/>
                        <w:bCs/>
                        <w:color w:val="424242"/>
                        <w:sz w:val="24"/>
                        <w:szCs w:val="24"/>
                      </w:rPr>
                    </w:rPrChange>
                  </w:rPr>
                  <w:delText>备注</w:delText>
                </w:r>
              </w:del>
            </w:ins>
          </w:p>
        </w:tc>
        <w:tc>
          <w:tcPr>
            <w:tcW w:w="11808" w:type="dxa"/>
            <w:gridSpan w:val="8"/>
            <w:tcBorders>
              <w:top w:val="single" w:sz="8" w:space="0" w:color="000000"/>
              <w:left w:val="single" w:sz="8" w:space="0" w:color="000000"/>
              <w:bottom w:val="single" w:sz="8" w:space="0" w:color="000000"/>
              <w:right w:val="single" w:sz="8" w:space="0" w:color="000000"/>
            </w:tcBorders>
            <w:shd w:val="clear" w:color="auto" w:fill="FFFFFF"/>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jc w:val="both"/>
              <w:rPr>
                <w:ins w:id="2193" w:author="xbany" w:date="2021-09-04T08:05:00Z"/>
                <w:del w:id="2194" w:author="Administrator" w:date="2021-09-06T15:31:00Z"/>
                <w:rFonts w:ascii="Times New Roman" w:hAnsi="Times New Roman" w:cs="Times New Roman"/>
                <w:sz w:val="27"/>
                <w:szCs w:val="27"/>
                <w:rPrChange w:id="2195" w:author="李月华" w:date="2021-09-06T08:50:00Z">
                  <w:rPr>
                    <w:ins w:id="2196" w:author="xbany" w:date="2021-09-04T08:05:00Z"/>
                    <w:del w:id="2197" w:author="Administrator" w:date="2021-09-06T15:31:00Z"/>
                    <w:rFonts w:ascii="微软雅黑" w:hAnsi="微软雅黑" w:cs="宋体"/>
                    <w:color w:val="424242"/>
                    <w:sz w:val="27"/>
                    <w:szCs w:val="27"/>
                  </w:rPr>
                </w:rPrChange>
              </w:rPr>
              <w:pPrChange w:id="2198" w:author="李月华" w:date="2021-09-06T08:49:00Z">
                <w:pPr>
                  <w:wordWrap w:val="0"/>
                  <w:adjustRightInd/>
                  <w:snapToGrid/>
                  <w:spacing w:after="0" w:line="288" w:lineRule="atLeast"/>
                </w:pPr>
              </w:pPrChange>
            </w:pPr>
            <w:ins w:id="2199" w:author="xbany" w:date="2021-09-04T08:05:00Z">
              <w:del w:id="2200" w:author="Administrator" w:date="2021-09-06T15:31:00Z">
                <w:r w:rsidRPr="00D129C1" w:rsidDel="00777E7B">
                  <w:rPr>
                    <w:rFonts w:ascii="Times New Roman" w:eastAsia="宋体" w:hAnsi="Times New Roman" w:cs="Times New Roman"/>
                    <w:sz w:val="24"/>
                    <w:szCs w:val="24"/>
                    <w:rPrChange w:id="2201" w:author="李月华" w:date="2021-09-06T08:50:00Z">
                      <w:rPr>
                        <w:rFonts w:ascii="宋体" w:eastAsia="宋体" w:hAnsi="宋体" w:cs="宋体"/>
                        <w:b/>
                        <w:bCs/>
                        <w:color w:val="424242"/>
                        <w:sz w:val="24"/>
                        <w:szCs w:val="24"/>
                      </w:rPr>
                    </w:rPrChange>
                  </w:rPr>
                  <w:delText>1.</w:delText>
                </w:r>
                <w:r w:rsidRPr="00D129C1" w:rsidDel="00777E7B">
                  <w:rPr>
                    <w:rFonts w:ascii="Times New Roman" w:eastAsia="宋体" w:hAnsi="Times New Roman" w:cs="Times New Roman"/>
                    <w:sz w:val="24"/>
                    <w:szCs w:val="24"/>
                    <w:rPrChange w:id="2202" w:author="李月华" w:date="2021-09-06T08:50:00Z">
                      <w:rPr>
                        <w:rFonts w:ascii="宋体" w:eastAsia="宋体" w:hAnsi="宋体" w:cs="宋体"/>
                        <w:b/>
                        <w:bCs/>
                        <w:color w:val="424242"/>
                        <w:sz w:val="24"/>
                        <w:szCs w:val="24"/>
                      </w:rPr>
                    </w:rPrChange>
                  </w:rPr>
                  <w:delText>公民提交申请时必须提交身份证复印件，否则不予受理。</w:delText>
                </w:r>
              </w:del>
            </w:ins>
          </w:p>
          <w:p w:rsidR="00D129C1" w:rsidRPr="00D129C1" w:rsidDel="00777E7B" w:rsidRDefault="00D129C1" w:rsidP="00D129C1">
            <w:pPr>
              <w:wordWrap w:val="0"/>
              <w:adjustRightInd/>
              <w:snapToGrid/>
              <w:spacing w:after="0" w:line="288" w:lineRule="atLeast"/>
              <w:jc w:val="both"/>
              <w:rPr>
                <w:ins w:id="2203" w:author="xbany" w:date="2021-09-04T08:05:00Z"/>
                <w:del w:id="2204" w:author="Administrator" w:date="2021-09-06T15:31:00Z"/>
                <w:rFonts w:ascii="Times New Roman" w:hAnsi="Times New Roman" w:cs="Times New Roman"/>
                <w:sz w:val="27"/>
                <w:szCs w:val="27"/>
                <w:rPrChange w:id="2205" w:author="李月华" w:date="2021-09-06T08:50:00Z">
                  <w:rPr>
                    <w:ins w:id="2206" w:author="xbany" w:date="2021-09-04T08:05:00Z"/>
                    <w:del w:id="2207" w:author="Administrator" w:date="2021-09-06T15:31:00Z"/>
                    <w:rFonts w:ascii="微软雅黑" w:hAnsi="微软雅黑" w:cs="宋体"/>
                    <w:color w:val="424242"/>
                    <w:sz w:val="27"/>
                    <w:szCs w:val="27"/>
                  </w:rPr>
                </w:rPrChange>
              </w:rPr>
              <w:pPrChange w:id="2208" w:author="李月华" w:date="2021-09-06T08:49:00Z">
                <w:pPr>
                  <w:wordWrap w:val="0"/>
                  <w:adjustRightInd/>
                  <w:snapToGrid/>
                  <w:spacing w:after="0" w:line="288" w:lineRule="atLeast"/>
                </w:pPr>
              </w:pPrChange>
            </w:pPr>
            <w:ins w:id="2209" w:author="xbany" w:date="2021-09-04T08:05:00Z">
              <w:del w:id="2210" w:author="Administrator" w:date="2021-09-06T15:31:00Z">
                <w:r w:rsidRPr="00D129C1" w:rsidDel="00777E7B">
                  <w:rPr>
                    <w:rFonts w:ascii="Times New Roman" w:eastAsia="宋体" w:hAnsi="Times New Roman" w:cs="Times New Roman"/>
                    <w:sz w:val="24"/>
                    <w:szCs w:val="24"/>
                    <w:rPrChange w:id="2211" w:author="李月华" w:date="2021-09-06T08:50:00Z">
                      <w:rPr>
                        <w:rFonts w:ascii="宋体" w:eastAsia="宋体" w:hAnsi="宋体" w:cs="宋体"/>
                        <w:b/>
                        <w:bCs/>
                        <w:color w:val="424242"/>
                        <w:sz w:val="24"/>
                        <w:szCs w:val="24"/>
                      </w:rPr>
                    </w:rPrChange>
                  </w:rPr>
                  <w:delText>2.</w:delText>
                </w:r>
                <w:r w:rsidRPr="00D129C1" w:rsidDel="00777E7B">
                  <w:rPr>
                    <w:rFonts w:ascii="Times New Roman" w:eastAsia="宋体" w:hAnsi="Times New Roman" w:cs="Times New Roman"/>
                    <w:sz w:val="24"/>
                    <w:szCs w:val="24"/>
                    <w:rPrChange w:id="2212" w:author="李月华" w:date="2021-09-06T08:50:00Z">
                      <w:rPr>
                        <w:rFonts w:ascii="宋体" w:eastAsia="宋体" w:hAnsi="宋体" w:cs="宋体"/>
                        <w:b/>
                        <w:bCs/>
                        <w:color w:val="424242"/>
                        <w:sz w:val="24"/>
                        <w:szCs w:val="24"/>
                      </w:rPr>
                    </w:rPrChange>
                  </w:rPr>
                  <w:delText>法人或者其他组织提交申请时必须提交统一社会信用代码证复印件，否则不予受理。</w:delText>
                </w:r>
              </w:del>
            </w:ins>
          </w:p>
          <w:p w:rsidR="00D129C1" w:rsidRPr="00D129C1" w:rsidDel="00777E7B" w:rsidRDefault="00D129C1" w:rsidP="00D129C1">
            <w:pPr>
              <w:wordWrap w:val="0"/>
              <w:adjustRightInd/>
              <w:snapToGrid/>
              <w:spacing w:after="0" w:line="288" w:lineRule="atLeast"/>
              <w:jc w:val="both"/>
              <w:rPr>
                <w:ins w:id="2213" w:author="xbany" w:date="2021-09-04T08:05:00Z"/>
                <w:del w:id="2214" w:author="Administrator" w:date="2021-09-06T15:31:00Z"/>
                <w:rFonts w:ascii="Times New Roman" w:hAnsi="Times New Roman" w:cs="Times New Roman"/>
                <w:sz w:val="27"/>
                <w:szCs w:val="27"/>
                <w:rPrChange w:id="2215" w:author="李月华" w:date="2021-09-06T08:50:00Z">
                  <w:rPr>
                    <w:ins w:id="2216" w:author="xbany" w:date="2021-09-04T08:05:00Z"/>
                    <w:del w:id="2217" w:author="Administrator" w:date="2021-09-06T15:31:00Z"/>
                    <w:rFonts w:ascii="微软雅黑" w:hAnsi="微软雅黑" w:cs="宋体"/>
                    <w:color w:val="424242"/>
                    <w:sz w:val="27"/>
                    <w:szCs w:val="27"/>
                  </w:rPr>
                </w:rPrChange>
              </w:rPr>
              <w:pPrChange w:id="2218" w:author="李月华" w:date="2021-09-06T08:49:00Z">
                <w:pPr>
                  <w:wordWrap w:val="0"/>
                  <w:adjustRightInd/>
                  <w:snapToGrid/>
                  <w:spacing w:after="0" w:line="288" w:lineRule="atLeast"/>
                </w:pPr>
              </w:pPrChange>
            </w:pPr>
            <w:ins w:id="2219" w:author="xbany" w:date="2021-09-04T08:05:00Z">
              <w:del w:id="2220" w:author="Administrator" w:date="2021-09-06T15:31:00Z">
                <w:r w:rsidRPr="00D129C1" w:rsidDel="00777E7B">
                  <w:rPr>
                    <w:rFonts w:ascii="Times New Roman" w:eastAsia="宋体" w:hAnsi="Times New Roman" w:cs="Times New Roman"/>
                    <w:sz w:val="24"/>
                    <w:szCs w:val="24"/>
                    <w:rPrChange w:id="2221" w:author="李月华" w:date="2021-09-06T08:50:00Z">
                      <w:rPr>
                        <w:rFonts w:ascii="宋体" w:eastAsia="宋体" w:hAnsi="宋体" w:cs="宋体"/>
                        <w:b/>
                        <w:bCs/>
                        <w:color w:val="424242"/>
                        <w:sz w:val="24"/>
                        <w:szCs w:val="24"/>
                      </w:rPr>
                    </w:rPrChange>
                  </w:rPr>
                  <w:delText>3.</w:delText>
                </w:r>
                <w:r w:rsidRPr="00D129C1" w:rsidDel="00777E7B">
                  <w:rPr>
                    <w:rFonts w:ascii="Times New Roman" w:eastAsia="宋体" w:hAnsi="Times New Roman" w:cs="Times New Roman"/>
                    <w:sz w:val="24"/>
                    <w:szCs w:val="24"/>
                    <w:rPrChange w:id="2222" w:author="李月华" w:date="2021-09-06T08:50:00Z">
                      <w:rPr>
                        <w:rFonts w:ascii="宋体" w:eastAsia="宋体" w:hAnsi="宋体" w:cs="宋体"/>
                        <w:b/>
                        <w:bCs/>
                        <w:color w:val="424242"/>
                        <w:sz w:val="24"/>
                        <w:szCs w:val="24"/>
                      </w:rPr>
                    </w:rPrChange>
                  </w:rPr>
                  <w:delText>根据《政府信息公开信息处理费管理办法》（国办函〔</w:delText>
                </w:r>
                <w:r w:rsidRPr="00D129C1" w:rsidDel="00777E7B">
                  <w:rPr>
                    <w:rFonts w:ascii="Times New Roman" w:hAnsi="Times New Roman" w:cs="Times New Roman"/>
                    <w:sz w:val="24"/>
                    <w:szCs w:val="24"/>
                    <w:rPrChange w:id="2223" w:author="李月华" w:date="2021-09-06T08:50:00Z">
                      <w:rPr>
                        <w:rFonts w:ascii="微软雅黑" w:hAnsi="微软雅黑" w:cs="宋体"/>
                        <w:b/>
                        <w:bCs/>
                        <w:color w:val="424242"/>
                        <w:sz w:val="24"/>
                        <w:szCs w:val="24"/>
                      </w:rPr>
                    </w:rPrChange>
                  </w:rPr>
                  <w:delText>2020</w:delText>
                </w:r>
                <w:r w:rsidRPr="00D129C1" w:rsidDel="00777E7B">
                  <w:rPr>
                    <w:rFonts w:ascii="Times New Roman" w:eastAsia="宋体" w:hAnsi="Times New Roman" w:cs="Times New Roman" w:hint="eastAsia"/>
                    <w:sz w:val="24"/>
                    <w:szCs w:val="24"/>
                    <w:rPrChange w:id="2224" w:author="李月华" w:date="2021-09-06T08:50:00Z">
                      <w:rPr>
                        <w:rFonts w:ascii="宋体" w:eastAsia="宋体" w:hAnsi="宋体" w:cs="宋体" w:hint="eastAsia"/>
                        <w:b/>
                        <w:bCs/>
                        <w:color w:val="424242"/>
                        <w:sz w:val="24"/>
                        <w:szCs w:val="24"/>
                      </w:rPr>
                    </w:rPrChange>
                  </w:rPr>
                  <w:delText>〕</w:delText>
                </w:r>
                <w:r w:rsidRPr="00D129C1" w:rsidDel="00777E7B">
                  <w:rPr>
                    <w:rFonts w:ascii="Times New Roman" w:hAnsi="Times New Roman" w:cs="Times New Roman"/>
                    <w:sz w:val="24"/>
                    <w:szCs w:val="24"/>
                    <w:rPrChange w:id="2225" w:author="李月华" w:date="2021-09-06T08:50:00Z">
                      <w:rPr>
                        <w:rFonts w:ascii="微软雅黑" w:hAnsi="微软雅黑" w:cs="宋体"/>
                        <w:b/>
                        <w:bCs/>
                        <w:color w:val="424242"/>
                        <w:sz w:val="24"/>
                        <w:szCs w:val="24"/>
                      </w:rPr>
                    </w:rPrChange>
                  </w:rPr>
                  <w:delText>109</w:delText>
                </w:r>
                <w:r w:rsidRPr="00D129C1" w:rsidDel="00777E7B">
                  <w:rPr>
                    <w:rFonts w:ascii="Times New Roman" w:eastAsia="宋体" w:hAnsi="Times New Roman" w:cs="Times New Roman" w:hint="eastAsia"/>
                    <w:sz w:val="24"/>
                    <w:szCs w:val="24"/>
                    <w:rPrChange w:id="2226" w:author="李月华" w:date="2021-09-06T08:50:00Z">
                      <w:rPr>
                        <w:rFonts w:ascii="宋体" w:eastAsia="宋体" w:hAnsi="宋体" w:cs="宋体" w:hint="eastAsia"/>
                        <w:b/>
                        <w:bCs/>
                        <w:color w:val="424242"/>
                        <w:sz w:val="24"/>
                        <w:szCs w:val="24"/>
                      </w:rPr>
                    </w:rPrChange>
                  </w:rPr>
                  <w:delText>号）相关规定：申请公开政府信息超出一定数量或者频次范围的，本单位将向申请人收取一定的费用；请申请人根据本单位开具的《非税收入缴款通知书》，到相关银行进行转账缴费，或在“非税缴费”微信公众号缴纳相应的费用（可取电子缴费凭证）。</w:delText>
                </w:r>
              </w:del>
            </w:ins>
          </w:p>
        </w:tc>
      </w:tr>
    </w:tbl>
    <w:p w:rsidR="00D129C1" w:rsidRPr="00D129C1" w:rsidDel="00777E7B" w:rsidRDefault="00D129C1" w:rsidP="00D129C1">
      <w:pPr>
        <w:shd w:val="clear" w:color="auto" w:fill="FFFFFF"/>
        <w:adjustRightInd/>
        <w:snapToGrid/>
        <w:spacing w:after="0" w:line="547" w:lineRule="atLeast"/>
        <w:jc w:val="both"/>
        <w:rPr>
          <w:ins w:id="2227" w:author="xbany" w:date="2021-09-04T08:05:00Z"/>
          <w:del w:id="2228" w:author="Administrator" w:date="2021-09-06T15:31:00Z"/>
          <w:rFonts w:ascii="Times New Roman" w:hAnsi="Times New Roman" w:cs="Times New Roman"/>
          <w:sz w:val="27"/>
          <w:szCs w:val="27"/>
          <w:rPrChange w:id="2229" w:author="李月华" w:date="2021-09-06T08:50:00Z">
            <w:rPr>
              <w:ins w:id="2230" w:author="xbany" w:date="2021-09-04T08:05:00Z"/>
              <w:del w:id="2231" w:author="Administrator" w:date="2021-09-06T15:31:00Z"/>
              <w:rFonts w:ascii="微软雅黑" w:hAnsi="微软雅黑" w:cs="宋体"/>
              <w:color w:val="424242"/>
              <w:sz w:val="27"/>
              <w:szCs w:val="27"/>
            </w:rPr>
          </w:rPrChange>
        </w:rPr>
        <w:pPrChange w:id="2232" w:author="李月华" w:date="2021-09-06T08:49:00Z">
          <w:pPr>
            <w:shd w:val="clear" w:color="auto" w:fill="FFFFFF"/>
            <w:adjustRightInd/>
            <w:snapToGrid/>
            <w:spacing w:after="0" w:line="547" w:lineRule="atLeast"/>
          </w:pPr>
        </w:pPrChange>
      </w:pPr>
    </w:p>
    <w:p w:rsidR="00D129C1" w:rsidRPr="00D129C1" w:rsidDel="00777E7B" w:rsidRDefault="00D129C1" w:rsidP="00D129C1">
      <w:pPr>
        <w:adjustRightInd/>
        <w:snapToGrid/>
        <w:spacing w:line="220" w:lineRule="atLeast"/>
        <w:jc w:val="both"/>
        <w:rPr>
          <w:ins w:id="2233" w:author="xbany" w:date="2021-09-04T08:05:00Z"/>
          <w:del w:id="2234" w:author="Administrator" w:date="2021-09-06T15:31:00Z"/>
          <w:rFonts w:ascii="Times New Roman" w:hAnsi="Times New Roman" w:cs="Times New Roman"/>
          <w:sz w:val="27"/>
          <w:szCs w:val="27"/>
          <w:rPrChange w:id="2235" w:author="李月华" w:date="2021-09-06T08:50:00Z">
            <w:rPr>
              <w:ins w:id="2236" w:author="xbany" w:date="2021-09-04T08:05:00Z"/>
              <w:del w:id="2237" w:author="Administrator" w:date="2021-09-06T15:31:00Z"/>
              <w:rFonts w:ascii="微软雅黑" w:hAnsi="微软雅黑" w:cs="宋体"/>
              <w:color w:val="424242"/>
              <w:sz w:val="27"/>
              <w:szCs w:val="27"/>
            </w:rPr>
          </w:rPrChange>
        </w:rPr>
        <w:pPrChange w:id="2238" w:author="李月华" w:date="2021-09-06T08:49:00Z">
          <w:pPr>
            <w:adjustRightInd/>
            <w:snapToGrid/>
            <w:spacing w:line="220" w:lineRule="atLeast"/>
          </w:pPr>
        </w:pPrChange>
      </w:pPr>
      <w:ins w:id="2239" w:author="xbany" w:date="2021-09-04T08:05:00Z">
        <w:del w:id="2240" w:author="Administrator" w:date="2021-09-06T15:31:00Z">
          <w:r w:rsidRPr="00D129C1" w:rsidDel="00777E7B">
            <w:rPr>
              <w:rFonts w:ascii="Times New Roman" w:hAnsi="Times New Roman" w:cs="Times New Roman"/>
              <w:sz w:val="27"/>
              <w:szCs w:val="27"/>
              <w:rPrChange w:id="2241" w:author="李月华" w:date="2021-09-06T08:50:00Z">
                <w:rPr>
                  <w:rFonts w:ascii="微软雅黑" w:hAnsi="微软雅黑" w:cs="宋体"/>
                  <w:b/>
                  <w:bCs/>
                  <w:color w:val="424242"/>
                  <w:sz w:val="27"/>
                  <w:szCs w:val="27"/>
                </w:rPr>
              </w:rPrChange>
            </w:rPr>
            <w:lastRenderedPageBreak/>
            <w:br w:type="page"/>
          </w:r>
        </w:del>
      </w:ins>
    </w:p>
    <w:p w:rsidR="00D129C1" w:rsidDel="00777E7B" w:rsidRDefault="00D129C1" w:rsidP="00D129C1">
      <w:pPr>
        <w:shd w:val="clear" w:color="auto" w:fill="FFFFFF"/>
        <w:adjustRightInd/>
        <w:snapToGrid/>
        <w:spacing w:after="0" w:line="547" w:lineRule="atLeast"/>
        <w:jc w:val="both"/>
        <w:rPr>
          <w:ins w:id="2242" w:author="李月华" w:date="2021-09-06T09:42:00Z"/>
          <w:del w:id="2243" w:author="Administrator" w:date="2021-09-06T15:31:00Z"/>
          <w:rFonts w:ascii="Times New Roman" w:eastAsia="方正黑体_GBK" w:hAnsi="Times New Roman" w:cs="Times New Roman"/>
          <w:sz w:val="32"/>
          <w:szCs w:val="32"/>
        </w:rPr>
        <w:pPrChange w:id="2244" w:author="李月华" w:date="2021-09-06T08:49:00Z">
          <w:pPr>
            <w:shd w:val="clear" w:color="auto" w:fill="FFFFFF"/>
            <w:adjustRightInd/>
            <w:snapToGrid/>
            <w:spacing w:after="0" w:line="547" w:lineRule="atLeast"/>
          </w:pPr>
        </w:pPrChange>
      </w:pPr>
    </w:p>
    <w:p w:rsidR="00D129C1" w:rsidRPr="00D129C1" w:rsidDel="00777E7B" w:rsidRDefault="00D129C1" w:rsidP="00D129C1">
      <w:pPr>
        <w:shd w:val="clear" w:color="auto" w:fill="FFFFFF"/>
        <w:adjustRightInd/>
        <w:snapToGrid/>
        <w:spacing w:after="0" w:line="547" w:lineRule="atLeast"/>
        <w:jc w:val="both"/>
        <w:rPr>
          <w:ins w:id="2245" w:author="xbany" w:date="2021-09-04T08:05:00Z"/>
          <w:del w:id="2246" w:author="Administrator" w:date="2021-09-06T15:31:00Z"/>
          <w:rFonts w:ascii="Times New Roman" w:hAnsi="Times New Roman" w:cs="Times New Roman"/>
          <w:sz w:val="27"/>
          <w:szCs w:val="27"/>
          <w:rPrChange w:id="2247" w:author="李月华" w:date="2021-09-06T08:50:00Z">
            <w:rPr>
              <w:ins w:id="2248" w:author="xbany" w:date="2021-09-04T08:05:00Z"/>
              <w:del w:id="2249" w:author="Administrator" w:date="2021-09-06T15:31:00Z"/>
              <w:rFonts w:ascii="微软雅黑" w:hAnsi="微软雅黑" w:cs="宋体"/>
              <w:color w:val="424242"/>
              <w:sz w:val="27"/>
              <w:szCs w:val="27"/>
            </w:rPr>
          </w:rPrChange>
        </w:rPr>
        <w:pPrChange w:id="2250" w:author="李月华" w:date="2021-09-06T08:49:00Z">
          <w:pPr>
            <w:shd w:val="clear" w:color="auto" w:fill="FFFFFF"/>
            <w:adjustRightInd/>
            <w:snapToGrid/>
            <w:spacing w:after="0" w:line="547" w:lineRule="atLeast"/>
          </w:pPr>
        </w:pPrChange>
      </w:pPr>
      <w:ins w:id="2251" w:author="xbany" w:date="2021-09-04T08:05:00Z">
        <w:del w:id="2252" w:author="Administrator" w:date="2021-09-06T15:31:00Z">
          <w:r w:rsidRPr="00D129C1" w:rsidDel="00777E7B">
            <w:rPr>
              <w:rFonts w:ascii="Times New Roman" w:eastAsia="方正黑体_GBK" w:hAnsi="Times New Roman" w:cs="Times New Roman" w:hint="eastAsia"/>
              <w:sz w:val="32"/>
              <w:szCs w:val="32"/>
              <w:rPrChange w:id="2253" w:author="李月华" w:date="2021-09-06T08:50:00Z">
                <w:rPr>
                  <w:rFonts w:ascii="方正黑体_GBK" w:eastAsia="方正黑体_GBK" w:hAnsi="宋体" w:cs="宋体" w:hint="eastAsia"/>
                  <w:b/>
                  <w:bCs/>
                  <w:color w:val="424242"/>
                  <w:sz w:val="32"/>
                  <w:szCs w:val="32"/>
                </w:rPr>
              </w:rPrChange>
            </w:rPr>
            <w:delText>附件</w:delText>
          </w:r>
          <w:r w:rsidRPr="00D129C1" w:rsidDel="00777E7B">
            <w:rPr>
              <w:rFonts w:ascii="Times New Roman" w:eastAsia="方正黑体_GBK" w:hAnsi="Times New Roman" w:cs="Times New Roman"/>
              <w:sz w:val="32"/>
              <w:szCs w:val="32"/>
              <w:rPrChange w:id="2254" w:author="李月华" w:date="2021-09-06T08:50:00Z">
                <w:rPr>
                  <w:rFonts w:ascii="方正黑体_GBK" w:eastAsia="方正黑体_GBK" w:hAnsi="微软雅黑" w:cs="宋体"/>
                  <w:b/>
                  <w:bCs/>
                  <w:color w:val="424242"/>
                  <w:sz w:val="32"/>
                  <w:szCs w:val="32"/>
                </w:rPr>
              </w:rPrChange>
            </w:rPr>
            <w:delText>2</w:delText>
          </w:r>
        </w:del>
      </w:ins>
    </w:p>
    <w:p w:rsidR="00D129C1" w:rsidRPr="00D129C1" w:rsidDel="00777E7B" w:rsidRDefault="00D129C1" w:rsidP="00D129C1">
      <w:pPr>
        <w:shd w:val="clear" w:color="auto" w:fill="FFFFFF"/>
        <w:adjustRightInd/>
        <w:snapToGrid/>
        <w:spacing w:after="0" w:line="547" w:lineRule="atLeast"/>
        <w:jc w:val="both"/>
        <w:rPr>
          <w:ins w:id="2255" w:author="xbany" w:date="2021-09-04T08:05:00Z"/>
          <w:del w:id="2256" w:author="Administrator" w:date="2021-09-06T15:31:00Z"/>
          <w:rFonts w:ascii="Times New Roman" w:hAnsi="Times New Roman" w:cs="Times New Roman"/>
          <w:sz w:val="27"/>
          <w:szCs w:val="27"/>
          <w:rPrChange w:id="2257" w:author="李月华" w:date="2021-09-06T08:50:00Z">
            <w:rPr>
              <w:ins w:id="2258" w:author="xbany" w:date="2021-09-04T08:05:00Z"/>
              <w:del w:id="2259" w:author="Administrator" w:date="2021-09-06T15:31:00Z"/>
              <w:rFonts w:ascii="微软雅黑" w:hAnsi="微软雅黑" w:cs="宋体"/>
              <w:color w:val="424242"/>
              <w:sz w:val="27"/>
              <w:szCs w:val="27"/>
            </w:rPr>
          </w:rPrChange>
        </w:rPr>
        <w:pPrChange w:id="2260" w:author="李月华" w:date="2021-09-06T08:49:00Z">
          <w:pPr>
            <w:shd w:val="clear" w:color="auto" w:fill="FFFFFF"/>
            <w:adjustRightInd/>
            <w:snapToGrid/>
            <w:spacing w:after="0" w:line="547" w:lineRule="atLeast"/>
            <w:jc w:val="center"/>
          </w:pPr>
        </w:pPrChange>
      </w:pPr>
      <w:ins w:id="2261" w:author="xbany" w:date="2021-09-04T08:05:00Z">
        <w:del w:id="2262" w:author="Administrator" w:date="2021-09-06T15:31:00Z">
          <w:r w:rsidRPr="00D129C1" w:rsidDel="00777E7B">
            <w:rPr>
              <w:rFonts w:ascii="Times New Roman" w:eastAsia="方正小标宋简体" w:hAnsi="Times New Roman" w:cs="Times New Roman" w:hint="eastAsia"/>
              <w:sz w:val="36"/>
              <w:szCs w:val="36"/>
              <w:rPrChange w:id="2263" w:author="李月华" w:date="2021-09-06T08:50:00Z">
                <w:rPr>
                  <w:rFonts w:ascii="方正小标宋简体" w:eastAsia="方正小标宋简体" w:hAnsi="宋体" w:cs="宋体" w:hint="eastAsia"/>
                  <w:b/>
                  <w:bCs/>
                  <w:color w:val="424242"/>
                  <w:sz w:val="36"/>
                  <w:szCs w:val="36"/>
                </w:rPr>
              </w:rPrChange>
            </w:rPr>
            <w:delText>江门市江海区人民政府办公室政府信息公开申请表【法人组织】</w:delText>
          </w:r>
        </w:del>
      </w:ins>
    </w:p>
    <w:tbl>
      <w:tblPr>
        <w:tblW w:w="5000" w:type="pct"/>
        <w:jc w:val="center"/>
        <w:tblCellMar>
          <w:left w:w="0" w:type="dxa"/>
          <w:right w:w="0" w:type="dxa"/>
        </w:tblCellMar>
        <w:tblLook w:val="04A0"/>
      </w:tblPr>
      <w:tblGrid>
        <w:gridCol w:w="1963"/>
        <w:gridCol w:w="631"/>
        <w:gridCol w:w="959"/>
        <w:gridCol w:w="75"/>
        <w:gridCol w:w="1676"/>
        <w:gridCol w:w="521"/>
        <w:gridCol w:w="80"/>
        <w:gridCol w:w="1185"/>
        <w:gridCol w:w="101"/>
        <w:gridCol w:w="1355"/>
        <w:tblGridChange w:id="2264">
          <w:tblGrid>
            <w:gridCol w:w="132"/>
            <w:gridCol w:w="1831"/>
            <w:gridCol w:w="631"/>
            <w:gridCol w:w="188"/>
            <w:gridCol w:w="771"/>
            <w:gridCol w:w="75"/>
            <w:gridCol w:w="1676"/>
            <w:gridCol w:w="521"/>
            <w:gridCol w:w="80"/>
            <w:gridCol w:w="1185"/>
            <w:gridCol w:w="101"/>
            <w:gridCol w:w="1355"/>
            <w:gridCol w:w="132"/>
          </w:tblGrid>
        </w:tblGridChange>
      </w:tblGrid>
      <w:tr w:rsidR="00D129C1" w:rsidDel="00777E7B">
        <w:trPr>
          <w:jc w:val="center"/>
          <w:ins w:id="2265" w:author="xbany" w:date="2021-09-04T08:05:00Z"/>
          <w:del w:id="2266" w:author="Administrator" w:date="2021-09-06T15:31:00Z"/>
        </w:trPr>
        <w:tc>
          <w:tcPr>
            <w:tcW w:w="3504" w:type="dxa"/>
            <w:vMerge w:val="restart"/>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101" w:right="115"/>
              <w:jc w:val="both"/>
              <w:rPr>
                <w:ins w:id="2267" w:author="xbany" w:date="2021-09-04T08:05:00Z"/>
                <w:del w:id="2268" w:author="Administrator" w:date="2021-09-06T15:31:00Z"/>
                <w:rFonts w:ascii="Times New Roman" w:eastAsia="宋体" w:hAnsi="Times New Roman" w:cs="Times New Roman"/>
                <w:sz w:val="24"/>
                <w:szCs w:val="24"/>
                <w:rPrChange w:id="2269" w:author="李月华" w:date="2021-09-06T08:50:00Z">
                  <w:rPr>
                    <w:ins w:id="2270" w:author="xbany" w:date="2021-09-04T08:05:00Z"/>
                    <w:del w:id="2271" w:author="Administrator" w:date="2021-09-06T15:31:00Z"/>
                    <w:rFonts w:ascii="宋体" w:eastAsia="宋体" w:hAnsi="宋体" w:cs="宋体"/>
                    <w:color w:val="424242"/>
                    <w:sz w:val="24"/>
                    <w:szCs w:val="24"/>
                  </w:rPr>
                </w:rPrChange>
              </w:rPr>
              <w:pPrChange w:id="2272" w:author="李月华" w:date="2021-09-06T08:49:00Z">
                <w:pPr>
                  <w:wordWrap w:val="0"/>
                  <w:adjustRightInd/>
                  <w:snapToGrid/>
                  <w:spacing w:after="0" w:line="288" w:lineRule="atLeast"/>
                  <w:ind w:left="101" w:right="115"/>
                </w:pPr>
              </w:pPrChange>
            </w:pPr>
          </w:p>
          <w:p w:rsidR="00D129C1" w:rsidRPr="00D129C1" w:rsidDel="00777E7B" w:rsidRDefault="00D129C1" w:rsidP="00D129C1">
            <w:pPr>
              <w:wordWrap w:val="0"/>
              <w:adjustRightInd/>
              <w:snapToGrid/>
              <w:spacing w:after="0" w:line="288" w:lineRule="atLeast"/>
              <w:ind w:left="101" w:right="115"/>
              <w:jc w:val="both"/>
              <w:rPr>
                <w:ins w:id="2273" w:author="xbany" w:date="2021-09-04T08:05:00Z"/>
                <w:del w:id="2274" w:author="Administrator" w:date="2021-09-06T15:31:00Z"/>
                <w:rFonts w:ascii="Times New Roman" w:eastAsia="宋体" w:hAnsi="Times New Roman" w:cs="Times New Roman"/>
                <w:sz w:val="24"/>
                <w:szCs w:val="24"/>
                <w:rPrChange w:id="2275" w:author="李月华" w:date="2021-09-06T08:50:00Z">
                  <w:rPr>
                    <w:ins w:id="2276" w:author="xbany" w:date="2021-09-04T08:05:00Z"/>
                    <w:del w:id="2277" w:author="Administrator" w:date="2021-09-06T15:31:00Z"/>
                    <w:rFonts w:ascii="宋体" w:eastAsia="宋体" w:hAnsi="宋体" w:cs="宋体"/>
                    <w:color w:val="424242"/>
                    <w:sz w:val="24"/>
                    <w:szCs w:val="24"/>
                  </w:rPr>
                </w:rPrChange>
              </w:rPr>
              <w:pPrChange w:id="2278" w:author="李月华" w:date="2021-09-06T08:49:00Z">
                <w:pPr>
                  <w:wordWrap w:val="0"/>
                  <w:adjustRightInd/>
                  <w:snapToGrid/>
                  <w:spacing w:after="0" w:line="288" w:lineRule="atLeast"/>
                  <w:ind w:left="101" w:right="115"/>
                </w:pPr>
              </w:pPrChange>
            </w:pPr>
            <w:ins w:id="2279" w:author="xbany" w:date="2021-09-04T08:05:00Z">
              <w:del w:id="2280" w:author="Administrator" w:date="2021-09-06T15:31:00Z">
                <w:r w:rsidRPr="00D129C1" w:rsidDel="00777E7B">
                  <w:rPr>
                    <w:rFonts w:ascii="Times New Roman" w:eastAsia="宋体" w:hAnsi="Times New Roman" w:cs="Times New Roman" w:hint="eastAsia"/>
                    <w:sz w:val="24"/>
                    <w:szCs w:val="24"/>
                    <w:rPrChange w:id="2281" w:author="李月华" w:date="2021-09-06T08:50:00Z">
                      <w:rPr>
                        <w:rFonts w:ascii="宋体" w:eastAsia="宋体" w:hAnsi="宋体" w:cs="宋体" w:hint="eastAsia"/>
                        <w:b/>
                        <w:bCs/>
                        <w:color w:val="424242"/>
                        <w:sz w:val="24"/>
                        <w:szCs w:val="24"/>
                      </w:rPr>
                    </w:rPrChange>
                  </w:rPr>
                  <w:delText>申</w:delText>
                </w:r>
                <w:r w:rsidRPr="00D129C1" w:rsidDel="00777E7B">
                  <w:rPr>
                    <w:rFonts w:ascii="Times New Roman" w:eastAsia="宋体" w:hAnsi="Times New Roman" w:cs="Times New Roman"/>
                    <w:sz w:val="24"/>
                    <w:szCs w:val="24"/>
                    <w:rPrChange w:id="2282"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283" w:author="李月华" w:date="2021-09-06T08:50:00Z">
                      <w:rPr>
                        <w:rFonts w:ascii="宋体" w:eastAsia="宋体" w:hAnsi="宋体" w:cs="宋体" w:hint="eastAsia"/>
                        <w:b/>
                        <w:bCs/>
                        <w:color w:val="424242"/>
                        <w:sz w:val="24"/>
                        <w:szCs w:val="24"/>
                      </w:rPr>
                    </w:rPrChange>
                  </w:rPr>
                  <w:delText>请</w:delText>
                </w:r>
              </w:del>
            </w:ins>
          </w:p>
          <w:p w:rsidR="00D129C1" w:rsidRPr="00D129C1" w:rsidDel="00777E7B" w:rsidRDefault="00D129C1" w:rsidP="00D129C1">
            <w:pPr>
              <w:wordWrap w:val="0"/>
              <w:adjustRightInd/>
              <w:snapToGrid/>
              <w:spacing w:after="0" w:line="288" w:lineRule="atLeast"/>
              <w:ind w:left="101" w:right="115"/>
              <w:jc w:val="both"/>
              <w:rPr>
                <w:ins w:id="2284" w:author="xbany" w:date="2021-09-04T08:05:00Z"/>
                <w:del w:id="2285" w:author="Administrator" w:date="2021-09-06T15:31:00Z"/>
                <w:rFonts w:ascii="Times New Roman" w:eastAsia="宋体" w:hAnsi="Times New Roman" w:cs="Times New Roman"/>
                <w:sz w:val="24"/>
                <w:szCs w:val="24"/>
                <w:rPrChange w:id="2286" w:author="李月华" w:date="2021-09-06T08:50:00Z">
                  <w:rPr>
                    <w:ins w:id="2287" w:author="xbany" w:date="2021-09-04T08:05:00Z"/>
                    <w:del w:id="2288" w:author="Administrator" w:date="2021-09-06T15:31:00Z"/>
                    <w:rFonts w:ascii="宋体" w:eastAsia="宋体" w:hAnsi="宋体" w:cs="宋体"/>
                    <w:color w:val="424242"/>
                    <w:sz w:val="24"/>
                    <w:szCs w:val="24"/>
                  </w:rPr>
                </w:rPrChange>
              </w:rPr>
              <w:pPrChange w:id="2289" w:author="李月华" w:date="2021-09-06T08:49:00Z">
                <w:pPr>
                  <w:wordWrap w:val="0"/>
                  <w:adjustRightInd/>
                  <w:snapToGrid/>
                  <w:spacing w:after="0" w:line="288" w:lineRule="atLeast"/>
                  <w:ind w:left="101" w:right="115"/>
                </w:pPr>
              </w:pPrChange>
            </w:pPr>
            <w:ins w:id="2290" w:author="xbany" w:date="2021-09-04T08:05:00Z">
              <w:del w:id="2291" w:author="Administrator" w:date="2021-09-06T15:31:00Z">
                <w:r w:rsidRPr="00D129C1" w:rsidDel="00777E7B">
                  <w:rPr>
                    <w:rFonts w:ascii="Times New Roman" w:eastAsia="宋体" w:hAnsi="Times New Roman" w:cs="Times New Roman" w:hint="eastAsia"/>
                    <w:sz w:val="24"/>
                    <w:szCs w:val="24"/>
                    <w:rPrChange w:id="2292" w:author="李月华" w:date="2021-09-06T08:50:00Z">
                      <w:rPr>
                        <w:rFonts w:ascii="宋体" w:eastAsia="宋体" w:hAnsi="宋体" w:cs="宋体" w:hint="eastAsia"/>
                        <w:b/>
                        <w:bCs/>
                        <w:color w:val="424242"/>
                        <w:sz w:val="24"/>
                        <w:szCs w:val="24"/>
                      </w:rPr>
                    </w:rPrChange>
                  </w:rPr>
                  <w:delText>人</w:delText>
                </w:r>
                <w:r w:rsidRPr="00D129C1" w:rsidDel="00777E7B">
                  <w:rPr>
                    <w:rFonts w:ascii="Times New Roman" w:eastAsia="宋体" w:hAnsi="Times New Roman" w:cs="Times New Roman"/>
                    <w:sz w:val="24"/>
                    <w:szCs w:val="24"/>
                    <w:rPrChange w:id="2293"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294" w:author="李月华" w:date="2021-09-06T08:50:00Z">
                      <w:rPr>
                        <w:rFonts w:ascii="宋体" w:eastAsia="宋体" w:hAnsi="宋体" w:cs="宋体" w:hint="eastAsia"/>
                        <w:b/>
                        <w:bCs/>
                        <w:color w:val="424242"/>
                        <w:sz w:val="24"/>
                        <w:szCs w:val="24"/>
                      </w:rPr>
                    </w:rPrChange>
                  </w:rPr>
                  <w:delText>信</w:delText>
                </w:r>
              </w:del>
            </w:ins>
          </w:p>
          <w:p w:rsidR="00D129C1" w:rsidRPr="00D129C1" w:rsidDel="00777E7B" w:rsidRDefault="00D129C1" w:rsidP="00D129C1">
            <w:pPr>
              <w:wordWrap w:val="0"/>
              <w:adjustRightInd/>
              <w:snapToGrid/>
              <w:spacing w:after="0" w:line="288" w:lineRule="atLeast"/>
              <w:ind w:left="101" w:right="115"/>
              <w:jc w:val="both"/>
              <w:rPr>
                <w:ins w:id="2295" w:author="xbany" w:date="2021-09-04T08:05:00Z"/>
                <w:del w:id="2296" w:author="Administrator" w:date="2021-09-06T15:31:00Z"/>
                <w:rFonts w:ascii="Times New Roman" w:eastAsia="宋体" w:hAnsi="Times New Roman" w:cs="Times New Roman"/>
                <w:sz w:val="24"/>
                <w:szCs w:val="24"/>
                <w:rPrChange w:id="2297" w:author="李月华" w:date="2021-09-06T08:50:00Z">
                  <w:rPr>
                    <w:ins w:id="2298" w:author="xbany" w:date="2021-09-04T08:05:00Z"/>
                    <w:del w:id="2299" w:author="Administrator" w:date="2021-09-06T15:31:00Z"/>
                    <w:rFonts w:ascii="宋体" w:eastAsia="宋体" w:hAnsi="宋体" w:cs="宋体"/>
                    <w:color w:val="424242"/>
                    <w:sz w:val="24"/>
                    <w:szCs w:val="24"/>
                  </w:rPr>
                </w:rPrChange>
              </w:rPr>
              <w:pPrChange w:id="2300" w:author="李月华" w:date="2021-09-06T08:49:00Z">
                <w:pPr>
                  <w:wordWrap w:val="0"/>
                  <w:adjustRightInd/>
                  <w:snapToGrid/>
                  <w:spacing w:after="0" w:line="288" w:lineRule="atLeast"/>
                  <w:ind w:left="101" w:right="115"/>
                </w:pPr>
              </w:pPrChange>
            </w:pPr>
            <w:ins w:id="2301" w:author="xbany" w:date="2021-09-04T08:05:00Z">
              <w:del w:id="2302" w:author="Administrator" w:date="2021-09-06T15:31:00Z">
                <w:r w:rsidRPr="00D129C1" w:rsidDel="00777E7B">
                  <w:rPr>
                    <w:rFonts w:ascii="Times New Roman" w:eastAsia="宋体" w:hAnsi="Times New Roman" w:cs="Times New Roman" w:hint="eastAsia"/>
                    <w:sz w:val="24"/>
                    <w:szCs w:val="24"/>
                    <w:rPrChange w:id="2303" w:author="李月华" w:date="2021-09-06T08:50:00Z">
                      <w:rPr>
                        <w:rFonts w:ascii="宋体" w:eastAsia="宋体" w:hAnsi="宋体" w:cs="宋体" w:hint="eastAsia"/>
                        <w:b/>
                        <w:bCs/>
                        <w:color w:val="424242"/>
                        <w:sz w:val="24"/>
                        <w:szCs w:val="24"/>
                      </w:rPr>
                    </w:rPrChange>
                  </w:rPr>
                  <w:delText>息</w:delText>
                </w:r>
              </w:del>
            </w:ins>
          </w:p>
          <w:p w:rsidR="00D129C1" w:rsidRPr="00D129C1" w:rsidDel="00777E7B" w:rsidRDefault="00D129C1" w:rsidP="00D129C1">
            <w:pPr>
              <w:wordWrap w:val="0"/>
              <w:adjustRightInd/>
              <w:snapToGrid/>
              <w:spacing w:after="0" w:line="288" w:lineRule="atLeast"/>
              <w:ind w:left="101" w:right="115"/>
              <w:jc w:val="both"/>
              <w:rPr>
                <w:ins w:id="2304" w:author="xbany" w:date="2021-09-04T08:05:00Z"/>
                <w:del w:id="2305" w:author="Administrator" w:date="2021-09-06T15:31:00Z"/>
                <w:rFonts w:ascii="Times New Roman" w:eastAsia="宋体" w:hAnsi="Times New Roman" w:cs="Times New Roman"/>
                <w:sz w:val="24"/>
                <w:szCs w:val="24"/>
                <w:rPrChange w:id="2306" w:author="李月华" w:date="2021-09-06T08:50:00Z">
                  <w:rPr>
                    <w:ins w:id="2307" w:author="xbany" w:date="2021-09-04T08:05:00Z"/>
                    <w:del w:id="2308" w:author="Administrator" w:date="2021-09-06T15:31:00Z"/>
                    <w:rFonts w:ascii="宋体" w:eastAsia="宋体" w:hAnsi="宋体" w:cs="宋体"/>
                    <w:color w:val="424242"/>
                    <w:sz w:val="24"/>
                    <w:szCs w:val="24"/>
                  </w:rPr>
                </w:rPrChange>
              </w:rPr>
              <w:pPrChange w:id="2309" w:author="李月华" w:date="2021-09-06T08:49:00Z">
                <w:pPr>
                  <w:wordWrap w:val="0"/>
                  <w:adjustRightInd/>
                  <w:snapToGrid/>
                  <w:spacing w:after="0" w:line="288" w:lineRule="atLeast"/>
                  <w:ind w:left="101" w:right="115"/>
                </w:pPr>
              </w:pPrChange>
            </w:pPr>
          </w:p>
        </w:tc>
        <w:tc>
          <w:tcPr>
            <w:tcW w:w="756" w:type="dxa"/>
            <w:vMerge w:val="restart"/>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310" w:author="xbany" w:date="2021-09-04T08:05:00Z"/>
                <w:del w:id="2311" w:author="Administrator" w:date="2021-09-06T15:31:00Z"/>
                <w:rFonts w:ascii="Times New Roman" w:eastAsia="宋体" w:hAnsi="Times New Roman" w:cs="Times New Roman"/>
                <w:sz w:val="24"/>
                <w:szCs w:val="24"/>
                <w:rPrChange w:id="2312" w:author="李月华" w:date="2021-09-06T08:50:00Z">
                  <w:rPr>
                    <w:ins w:id="2313" w:author="xbany" w:date="2021-09-04T08:05:00Z"/>
                    <w:del w:id="2314" w:author="Administrator" w:date="2021-09-06T15:31:00Z"/>
                    <w:rFonts w:ascii="宋体" w:eastAsia="宋体" w:hAnsi="宋体" w:cs="宋体"/>
                    <w:color w:val="424242"/>
                    <w:sz w:val="24"/>
                    <w:szCs w:val="24"/>
                  </w:rPr>
                </w:rPrChange>
              </w:rPr>
              <w:pPrChange w:id="2315" w:author="李月华" w:date="2021-09-06T08:49:00Z">
                <w:pPr>
                  <w:wordWrap w:val="0"/>
                  <w:adjustRightInd/>
                  <w:snapToGrid/>
                  <w:spacing w:after="0" w:line="288" w:lineRule="atLeast"/>
                  <w:ind w:left="58"/>
                  <w:jc w:val="center"/>
                </w:pPr>
              </w:pPrChange>
            </w:pPr>
            <w:ins w:id="2316" w:author="xbany" w:date="2021-09-04T08:05:00Z">
              <w:del w:id="2317" w:author="Administrator" w:date="2021-09-06T15:31:00Z">
                <w:r w:rsidRPr="00D129C1" w:rsidDel="00777E7B">
                  <w:rPr>
                    <w:rFonts w:ascii="Times New Roman" w:eastAsia="宋体" w:hAnsi="Times New Roman" w:cs="Times New Roman" w:hint="eastAsia"/>
                    <w:sz w:val="24"/>
                    <w:szCs w:val="24"/>
                    <w:rPrChange w:id="2318" w:author="李月华" w:date="2021-09-06T08:50:00Z">
                      <w:rPr>
                        <w:rFonts w:ascii="宋体" w:eastAsia="宋体" w:hAnsi="宋体" w:cs="宋体" w:hint="eastAsia"/>
                        <w:b/>
                        <w:bCs/>
                        <w:color w:val="424242"/>
                        <w:sz w:val="24"/>
                        <w:szCs w:val="24"/>
                      </w:rPr>
                    </w:rPrChange>
                  </w:rPr>
                  <w:delText>法人或者其他组织</w:delText>
                </w:r>
              </w:del>
            </w:ins>
          </w:p>
        </w:tc>
        <w:tc>
          <w:tcPr>
            <w:tcW w:w="1284" w:type="dxa"/>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319" w:author="xbany" w:date="2021-09-04T08:05:00Z"/>
                <w:del w:id="2320" w:author="Administrator" w:date="2021-09-06T15:31:00Z"/>
                <w:rFonts w:ascii="Times New Roman" w:eastAsia="宋体" w:hAnsi="Times New Roman" w:cs="Times New Roman"/>
                <w:sz w:val="24"/>
                <w:szCs w:val="24"/>
                <w:rPrChange w:id="2321" w:author="李月华" w:date="2021-09-06T08:50:00Z">
                  <w:rPr>
                    <w:ins w:id="2322" w:author="xbany" w:date="2021-09-04T08:05:00Z"/>
                    <w:del w:id="2323" w:author="Administrator" w:date="2021-09-06T15:31:00Z"/>
                    <w:rFonts w:ascii="宋体" w:eastAsia="宋体" w:hAnsi="宋体" w:cs="宋体"/>
                    <w:color w:val="424242"/>
                    <w:sz w:val="24"/>
                    <w:szCs w:val="24"/>
                  </w:rPr>
                </w:rPrChange>
              </w:rPr>
              <w:pPrChange w:id="2324" w:author="李月华" w:date="2021-09-06T08:49:00Z">
                <w:pPr>
                  <w:wordWrap w:val="0"/>
                  <w:adjustRightInd/>
                  <w:snapToGrid/>
                  <w:spacing w:after="0" w:line="288" w:lineRule="atLeast"/>
                  <w:ind w:left="58"/>
                  <w:jc w:val="center"/>
                </w:pPr>
              </w:pPrChange>
            </w:pPr>
            <w:ins w:id="2325" w:author="xbany" w:date="2021-09-04T08:05:00Z">
              <w:del w:id="2326" w:author="Administrator" w:date="2021-09-06T15:31:00Z">
                <w:r w:rsidRPr="00D129C1" w:rsidDel="00777E7B">
                  <w:rPr>
                    <w:rFonts w:ascii="Times New Roman" w:eastAsia="宋体" w:hAnsi="Times New Roman" w:cs="Times New Roman" w:hint="eastAsia"/>
                    <w:sz w:val="24"/>
                    <w:szCs w:val="24"/>
                    <w:rPrChange w:id="2327" w:author="李月华" w:date="2021-09-06T08:50:00Z">
                      <w:rPr>
                        <w:rFonts w:ascii="宋体" w:eastAsia="宋体" w:hAnsi="宋体" w:cs="宋体" w:hint="eastAsia"/>
                        <w:b/>
                        <w:bCs/>
                        <w:color w:val="424242"/>
                        <w:sz w:val="24"/>
                        <w:szCs w:val="24"/>
                      </w:rPr>
                    </w:rPrChange>
                  </w:rPr>
                  <w:delText>单位名称</w:delText>
                </w:r>
              </w:del>
            </w:ins>
          </w:p>
        </w:tc>
        <w:tc>
          <w:tcPr>
            <w:tcW w:w="1296" w:type="dxa"/>
            <w:gridSpan w:val="3"/>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328" w:author="xbany" w:date="2021-09-04T08:05:00Z"/>
                <w:del w:id="2329" w:author="Administrator" w:date="2021-09-06T15:31:00Z"/>
                <w:rFonts w:ascii="Times New Roman" w:eastAsia="宋体" w:hAnsi="Times New Roman" w:cs="Times New Roman"/>
                <w:sz w:val="24"/>
                <w:szCs w:val="24"/>
                <w:rPrChange w:id="2330" w:author="李月华" w:date="2021-09-06T08:50:00Z">
                  <w:rPr>
                    <w:ins w:id="2331" w:author="xbany" w:date="2021-09-04T08:05:00Z"/>
                    <w:del w:id="2332" w:author="Administrator" w:date="2021-09-06T15:31:00Z"/>
                    <w:rFonts w:ascii="宋体" w:eastAsia="宋体" w:hAnsi="宋体" w:cs="宋体"/>
                    <w:color w:val="424242"/>
                    <w:sz w:val="24"/>
                    <w:szCs w:val="24"/>
                  </w:rPr>
                </w:rPrChange>
              </w:rPr>
              <w:pPrChange w:id="2333" w:author="李月华" w:date="2021-09-06T08:49:00Z">
                <w:pPr>
                  <w:wordWrap w:val="0"/>
                  <w:adjustRightInd/>
                  <w:snapToGrid/>
                  <w:spacing w:after="0" w:line="288" w:lineRule="atLeast"/>
                  <w:ind w:left="58"/>
                  <w:jc w:val="center"/>
                </w:pPr>
              </w:pPrChange>
            </w:pPr>
          </w:p>
        </w:tc>
        <w:tc>
          <w:tcPr>
            <w:tcW w:w="804" w:type="dxa"/>
            <w:gridSpan w:val="2"/>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334" w:author="xbany" w:date="2021-09-04T08:05:00Z"/>
                <w:del w:id="2335" w:author="Administrator" w:date="2021-09-06T15:31:00Z"/>
                <w:rFonts w:ascii="Times New Roman" w:eastAsia="宋体" w:hAnsi="Times New Roman" w:cs="Times New Roman"/>
                <w:sz w:val="24"/>
                <w:szCs w:val="24"/>
                <w:rPrChange w:id="2336" w:author="李月华" w:date="2021-09-06T08:50:00Z">
                  <w:rPr>
                    <w:ins w:id="2337" w:author="xbany" w:date="2021-09-04T08:05:00Z"/>
                    <w:del w:id="2338" w:author="Administrator" w:date="2021-09-06T15:31:00Z"/>
                    <w:rFonts w:ascii="宋体" w:eastAsia="宋体" w:hAnsi="宋体" w:cs="宋体"/>
                    <w:color w:val="424242"/>
                    <w:sz w:val="24"/>
                    <w:szCs w:val="24"/>
                  </w:rPr>
                </w:rPrChange>
              </w:rPr>
              <w:pPrChange w:id="2339" w:author="李月华" w:date="2021-09-06T08:49:00Z">
                <w:pPr>
                  <w:wordWrap w:val="0"/>
                  <w:adjustRightInd/>
                  <w:snapToGrid/>
                  <w:spacing w:after="0" w:line="288" w:lineRule="atLeast"/>
                  <w:ind w:left="58"/>
                  <w:jc w:val="center"/>
                </w:pPr>
              </w:pPrChange>
            </w:pPr>
            <w:ins w:id="2340" w:author="xbany" w:date="2021-09-04T08:05:00Z">
              <w:del w:id="2341" w:author="Administrator" w:date="2021-09-06T15:31:00Z">
                <w:r w:rsidRPr="00D129C1" w:rsidDel="00777E7B">
                  <w:rPr>
                    <w:rFonts w:ascii="Times New Roman" w:eastAsia="宋体" w:hAnsi="Times New Roman" w:cs="Times New Roman" w:hint="eastAsia"/>
                    <w:sz w:val="24"/>
                    <w:szCs w:val="24"/>
                    <w:rPrChange w:id="2342" w:author="李月华" w:date="2021-09-06T08:50:00Z">
                      <w:rPr>
                        <w:rFonts w:ascii="宋体" w:eastAsia="宋体" w:hAnsi="宋体" w:cs="宋体" w:hint="eastAsia"/>
                        <w:b/>
                        <w:bCs/>
                        <w:color w:val="424242"/>
                        <w:sz w:val="24"/>
                        <w:szCs w:val="24"/>
                      </w:rPr>
                    </w:rPrChange>
                  </w:rPr>
                  <w:delText>法人代表</w:delText>
                </w:r>
              </w:del>
            </w:ins>
          </w:p>
        </w:tc>
        <w:tc>
          <w:tcPr>
            <w:tcW w:w="1236" w:type="dxa"/>
            <w:gridSpan w:val="2"/>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343" w:author="xbany" w:date="2021-09-04T08:05:00Z"/>
                <w:del w:id="2344" w:author="Administrator" w:date="2021-09-06T15:31:00Z"/>
                <w:rFonts w:ascii="Times New Roman" w:eastAsia="宋体" w:hAnsi="Times New Roman" w:cs="Times New Roman"/>
                <w:sz w:val="24"/>
                <w:szCs w:val="24"/>
                <w:rPrChange w:id="2345" w:author="李月华" w:date="2021-09-06T08:50:00Z">
                  <w:rPr>
                    <w:ins w:id="2346" w:author="xbany" w:date="2021-09-04T08:05:00Z"/>
                    <w:del w:id="2347" w:author="Administrator" w:date="2021-09-06T15:31:00Z"/>
                    <w:rFonts w:ascii="宋体" w:eastAsia="宋体" w:hAnsi="宋体" w:cs="宋体"/>
                    <w:color w:val="424242"/>
                    <w:sz w:val="24"/>
                    <w:szCs w:val="24"/>
                  </w:rPr>
                </w:rPrChange>
              </w:rPr>
              <w:pPrChange w:id="2348" w:author="李月华" w:date="2021-09-06T08:49:00Z">
                <w:pPr>
                  <w:wordWrap w:val="0"/>
                  <w:adjustRightInd/>
                  <w:snapToGrid/>
                  <w:spacing w:after="0" w:line="288" w:lineRule="atLeast"/>
                  <w:ind w:left="58"/>
                  <w:jc w:val="center"/>
                </w:pPr>
              </w:pPrChange>
            </w:pPr>
          </w:p>
        </w:tc>
      </w:tr>
      <w:tr w:rsidR="00D129C1" w:rsidDel="00777E7B">
        <w:trPr>
          <w:jc w:val="center"/>
          <w:ins w:id="2349" w:author="xbany" w:date="2021-09-04T08:05:00Z"/>
          <w:del w:id="2350" w:author="Administrator" w:date="2021-09-06T15:31:00Z"/>
        </w:trPr>
        <w:tc>
          <w:tcPr>
            <w:tcW w:w="0" w:type="auto"/>
            <w:vMerge/>
            <w:tcBorders>
              <w:top w:val="single" w:sz="8" w:space="0" w:color="000000"/>
              <w:left w:val="single" w:sz="8" w:space="0" w:color="000000"/>
              <w:bottom w:val="single" w:sz="8" w:space="0" w:color="000000"/>
              <w:right w:val="nil"/>
            </w:tcBorders>
            <w:vAlign w:val="center"/>
          </w:tcPr>
          <w:p w:rsidR="00D129C1" w:rsidRPr="00D129C1" w:rsidDel="00777E7B" w:rsidRDefault="00D129C1" w:rsidP="00D129C1">
            <w:pPr>
              <w:adjustRightInd/>
              <w:snapToGrid/>
              <w:spacing w:after="0"/>
              <w:jc w:val="both"/>
              <w:rPr>
                <w:ins w:id="2351" w:author="xbany" w:date="2021-09-04T08:05:00Z"/>
                <w:del w:id="2352" w:author="Administrator" w:date="2021-09-06T15:31:00Z"/>
                <w:rFonts w:ascii="Times New Roman" w:eastAsia="宋体" w:hAnsi="Times New Roman" w:cs="Times New Roman"/>
                <w:sz w:val="24"/>
                <w:szCs w:val="24"/>
                <w:rPrChange w:id="2353" w:author="李月华" w:date="2021-09-06T08:50:00Z">
                  <w:rPr>
                    <w:ins w:id="2354" w:author="xbany" w:date="2021-09-04T08:05:00Z"/>
                    <w:del w:id="2355" w:author="Administrator" w:date="2021-09-06T15:31:00Z"/>
                    <w:rFonts w:ascii="宋体" w:eastAsia="宋体" w:hAnsi="宋体" w:cs="宋体"/>
                    <w:color w:val="424242"/>
                    <w:sz w:val="24"/>
                    <w:szCs w:val="24"/>
                  </w:rPr>
                </w:rPrChange>
              </w:rPr>
              <w:pPrChange w:id="2356" w:author="李月华" w:date="2021-09-06T08:49:00Z">
                <w:pPr>
                  <w:adjustRightInd/>
                  <w:snapToGrid/>
                  <w:spacing w:after="0"/>
                </w:pPr>
              </w:pPrChange>
            </w:pPr>
          </w:p>
        </w:tc>
        <w:tc>
          <w:tcPr>
            <w:tcW w:w="0" w:type="auto"/>
            <w:vMerge/>
            <w:tcBorders>
              <w:top w:val="single" w:sz="8" w:space="0" w:color="000000"/>
              <w:left w:val="single" w:sz="8" w:space="0" w:color="000000"/>
              <w:bottom w:val="single" w:sz="8" w:space="0" w:color="000000"/>
              <w:right w:val="nil"/>
            </w:tcBorders>
            <w:vAlign w:val="center"/>
          </w:tcPr>
          <w:p w:rsidR="00D129C1" w:rsidRPr="00D129C1" w:rsidDel="00777E7B" w:rsidRDefault="00D129C1" w:rsidP="00D129C1">
            <w:pPr>
              <w:adjustRightInd/>
              <w:snapToGrid/>
              <w:spacing w:after="0"/>
              <w:jc w:val="both"/>
              <w:rPr>
                <w:ins w:id="2357" w:author="xbany" w:date="2021-09-04T08:05:00Z"/>
                <w:del w:id="2358" w:author="Administrator" w:date="2021-09-06T15:31:00Z"/>
                <w:rFonts w:ascii="Times New Roman" w:eastAsia="宋体" w:hAnsi="Times New Roman" w:cs="Times New Roman"/>
                <w:sz w:val="24"/>
                <w:szCs w:val="24"/>
                <w:rPrChange w:id="2359" w:author="李月华" w:date="2021-09-06T08:50:00Z">
                  <w:rPr>
                    <w:ins w:id="2360" w:author="xbany" w:date="2021-09-04T08:05:00Z"/>
                    <w:del w:id="2361" w:author="Administrator" w:date="2021-09-06T15:31:00Z"/>
                    <w:rFonts w:ascii="宋体" w:eastAsia="宋体" w:hAnsi="宋体" w:cs="宋体"/>
                    <w:color w:val="424242"/>
                    <w:sz w:val="24"/>
                    <w:szCs w:val="24"/>
                  </w:rPr>
                </w:rPrChange>
              </w:rPr>
              <w:pPrChange w:id="2362" w:author="李月华" w:date="2021-09-06T08:49:00Z">
                <w:pPr>
                  <w:adjustRightInd/>
                  <w:snapToGrid/>
                  <w:spacing w:after="0"/>
                </w:pPr>
              </w:pPrChange>
            </w:pPr>
          </w:p>
        </w:tc>
        <w:tc>
          <w:tcPr>
            <w:tcW w:w="1524" w:type="dxa"/>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363" w:author="xbany" w:date="2021-09-04T08:05:00Z"/>
                <w:del w:id="2364" w:author="Administrator" w:date="2021-09-06T15:31:00Z"/>
                <w:rFonts w:ascii="Times New Roman" w:eastAsia="宋体" w:hAnsi="Times New Roman" w:cs="Times New Roman"/>
                <w:sz w:val="24"/>
                <w:szCs w:val="24"/>
                <w:rPrChange w:id="2365" w:author="李月华" w:date="2021-09-06T08:50:00Z">
                  <w:rPr>
                    <w:ins w:id="2366" w:author="xbany" w:date="2021-09-04T08:05:00Z"/>
                    <w:del w:id="2367" w:author="Administrator" w:date="2021-09-06T15:31:00Z"/>
                    <w:rFonts w:ascii="宋体" w:eastAsia="宋体" w:hAnsi="宋体" w:cs="宋体"/>
                    <w:color w:val="424242"/>
                    <w:sz w:val="24"/>
                    <w:szCs w:val="24"/>
                  </w:rPr>
                </w:rPrChange>
              </w:rPr>
              <w:pPrChange w:id="2368" w:author="李月华" w:date="2021-09-06T08:49:00Z">
                <w:pPr>
                  <w:wordWrap w:val="0"/>
                  <w:adjustRightInd/>
                  <w:snapToGrid/>
                  <w:spacing w:after="0" w:line="288" w:lineRule="atLeast"/>
                  <w:ind w:left="58"/>
                  <w:jc w:val="center"/>
                </w:pPr>
              </w:pPrChange>
            </w:pPr>
            <w:ins w:id="2369" w:author="xbany" w:date="2021-09-04T08:05:00Z">
              <w:del w:id="2370" w:author="Administrator" w:date="2021-09-06T15:31:00Z">
                <w:r w:rsidRPr="00D129C1" w:rsidDel="00777E7B">
                  <w:rPr>
                    <w:rFonts w:ascii="Times New Roman" w:eastAsia="宋体" w:hAnsi="Times New Roman" w:cs="Times New Roman" w:hint="eastAsia"/>
                    <w:sz w:val="24"/>
                    <w:szCs w:val="24"/>
                    <w:rPrChange w:id="2371" w:author="李月华" w:date="2021-09-06T08:50:00Z">
                      <w:rPr>
                        <w:rFonts w:ascii="宋体" w:eastAsia="宋体" w:hAnsi="宋体" w:cs="宋体" w:hint="eastAsia"/>
                        <w:b/>
                        <w:bCs/>
                        <w:color w:val="424242"/>
                        <w:sz w:val="24"/>
                        <w:szCs w:val="24"/>
                      </w:rPr>
                    </w:rPrChange>
                  </w:rPr>
                  <w:delText>联系人</w:delText>
                </w:r>
              </w:del>
            </w:ins>
          </w:p>
        </w:tc>
        <w:tc>
          <w:tcPr>
            <w:tcW w:w="4344" w:type="dxa"/>
            <w:gridSpan w:val="3"/>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372" w:author="xbany" w:date="2021-09-04T08:05:00Z"/>
                <w:del w:id="2373" w:author="Administrator" w:date="2021-09-06T15:31:00Z"/>
                <w:rFonts w:ascii="Times New Roman" w:eastAsia="宋体" w:hAnsi="Times New Roman" w:cs="Times New Roman"/>
                <w:sz w:val="24"/>
                <w:szCs w:val="24"/>
                <w:rPrChange w:id="2374" w:author="李月华" w:date="2021-09-06T08:50:00Z">
                  <w:rPr>
                    <w:ins w:id="2375" w:author="xbany" w:date="2021-09-04T08:05:00Z"/>
                    <w:del w:id="2376" w:author="Administrator" w:date="2021-09-06T15:31:00Z"/>
                    <w:rFonts w:ascii="宋体" w:eastAsia="宋体" w:hAnsi="宋体" w:cs="宋体"/>
                    <w:color w:val="424242"/>
                    <w:sz w:val="24"/>
                    <w:szCs w:val="24"/>
                  </w:rPr>
                </w:rPrChange>
              </w:rPr>
              <w:pPrChange w:id="2377" w:author="李月华" w:date="2021-09-06T08:49:00Z">
                <w:pPr>
                  <w:wordWrap w:val="0"/>
                  <w:adjustRightInd/>
                  <w:snapToGrid/>
                  <w:spacing w:after="0" w:line="288" w:lineRule="atLeast"/>
                  <w:ind w:left="58"/>
                  <w:jc w:val="center"/>
                </w:pPr>
              </w:pPrChange>
            </w:pPr>
          </w:p>
        </w:tc>
        <w:tc>
          <w:tcPr>
            <w:tcW w:w="2172" w:type="dxa"/>
            <w:gridSpan w:val="2"/>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378" w:author="xbany" w:date="2021-09-04T08:05:00Z"/>
                <w:del w:id="2379" w:author="Administrator" w:date="2021-09-06T15:31:00Z"/>
                <w:rFonts w:ascii="Times New Roman" w:eastAsia="宋体" w:hAnsi="Times New Roman" w:cs="Times New Roman"/>
                <w:sz w:val="24"/>
                <w:szCs w:val="24"/>
                <w:rPrChange w:id="2380" w:author="李月华" w:date="2021-09-06T08:50:00Z">
                  <w:rPr>
                    <w:ins w:id="2381" w:author="xbany" w:date="2021-09-04T08:05:00Z"/>
                    <w:del w:id="2382" w:author="Administrator" w:date="2021-09-06T15:31:00Z"/>
                    <w:rFonts w:ascii="宋体" w:eastAsia="宋体" w:hAnsi="宋体" w:cs="宋体"/>
                    <w:color w:val="424242"/>
                    <w:sz w:val="24"/>
                    <w:szCs w:val="24"/>
                  </w:rPr>
                </w:rPrChange>
              </w:rPr>
              <w:pPrChange w:id="2383" w:author="李月华" w:date="2021-09-06T08:49:00Z">
                <w:pPr>
                  <w:wordWrap w:val="0"/>
                  <w:adjustRightInd/>
                  <w:snapToGrid/>
                  <w:spacing w:after="0" w:line="288" w:lineRule="atLeast"/>
                  <w:ind w:left="58"/>
                  <w:jc w:val="center"/>
                </w:pPr>
              </w:pPrChange>
            </w:pPr>
            <w:ins w:id="2384" w:author="xbany" w:date="2021-09-04T08:05:00Z">
              <w:del w:id="2385" w:author="Administrator" w:date="2021-09-06T15:31:00Z">
                <w:r w:rsidRPr="00D129C1" w:rsidDel="00777E7B">
                  <w:rPr>
                    <w:rFonts w:ascii="Times New Roman" w:eastAsia="宋体" w:hAnsi="Times New Roman" w:cs="Times New Roman" w:hint="eastAsia"/>
                    <w:sz w:val="24"/>
                    <w:szCs w:val="24"/>
                    <w:rPrChange w:id="2386" w:author="李月华" w:date="2021-09-06T08:50:00Z">
                      <w:rPr>
                        <w:rFonts w:ascii="宋体" w:eastAsia="宋体" w:hAnsi="宋体" w:cs="宋体" w:hint="eastAsia"/>
                        <w:b/>
                        <w:bCs/>
                        <w:color w:val="424242"/>
                        <w:sz w:val="24"/>
                        <w:szCs w:val="24"/>
                      </w:rPr>
                    </w:rPrChange>
                  </w:rPr>
                  <w:delText>邮政编码</w:delText>
                </w:r>
              </w:del>
            </w:ins>
          </w:p>
        </w:tc>
        <w:tc>
          <w:tcPr>
            <w:tcW w:w="2928" w:type="dxa"/>
            <w:gridSpan w:val="2"/>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387" w:author="xbany" w:date="2021-09-04T08:05:00Z"/>
                <w:del w:id="2388" w:author="Administrator" w:date="2021-09-06T15:31:00Z"/>
                <w:rFonts w:ascii="Times New Roman" w:eastAsia="宋体" w:hAnsi="Times New Roman" w:cs="Times New Roman"/>
                <w:sz w:val="24"/>
                <w:szCs w:val="24"/>
                <w:rPrChange w:id="2389" w:author="李月华" w:date="2021-09-06T08:50:00Z">
                  <w:rPr>
                    <w:ins w:id="2390" w:author="xbany" w:date="2021-09-04T08:05:00Z"/>
                    <w:del w:id="2391" w:author="Administrator" w:date="2021-09-06T15:31:00Z"/>
                    <w:rFonts w:ascii="宋体" w:eastAsia="宋体" w:hAnsi="宋体" w:cs="宋体"/>
                    <w:color w:val="424242"/>
                    <w:sz w:val="24"/>
                    <w:szCs w:val="24"/>
                  </w:rPr>
                </w:rPrChange>
              </w:rPr>
              <w:pPrChange w:id="2392" w:author="李月华" w:date="2021-09-06T08:49:00Z">
                <w:pPr>
                  <w:wordWrap w:val="0"/>
                  <w:adjustRightInd/>
                  <w:snapToGrid/>
                  <w:spacing w:after="0" w:line="288" w:lineRule="atLeast"/>
                  <w:ind w:left="58"/>
                  <w:jc w:val="center"/>
                </w:pPr>
              </w:pPrChange>
            </w:pPr>
          </w:p>
        </w:tc>
      </w:tr>
      <w:tr w:rsidR="00D129C1" w:rsidDel="00777E7B">
        <w:trPr>
          <w:jc w:val="center"/>
          <w:ins w:id="2393" w:author="xbany" w:date="2021-09-04T08:05:00Z"/>
          <w:del w:id="2394" w:author="Administrator" w:date="2021-09-06T15:31:00Z"/>
        </w:trPr>
        <w:tc>
          <w:tcPr>
            <w:tcW w:w="0" w:type="auto"/>
            <w:vMerge/>
            <w:tcBorders>
              <w:top w:val="single" w:sz="8" w:space="0" w:color="000000"/>
              <w:left w:val="single" w:sz="8" w:space="0" w:color="000000"/>
              <w:bottom w:val="single" w:sz="8" w:space="0" w:color="000000"/>
              <w:right w:val="nil"/>
            </w:tcBorders>
            <w:vAlign w:val="center"/>
          </w:tcPr>
          <w:p w:rsidR="00D129C1" w:rsidRPr="00D129C1" w:rsidDel="00777E7B" w:rsidRDefault="00D129C1" w:rsidP="00D129C1">
            <w:pPr>
              <w:adjustRightInd/>
              <w:snapToGrid/>
              <w:spacing w:after="0"/>
              <w:jc w:val="both"/>
              <w:rPr>
                <w:ins w:id="2395" w:author="xbany" w:date="2021-09-04T08:05:00Z"/>
                <w:del w:id="2396" w:author="Administrator" w:date="2021-09-06T15:31:00Z"/>
                <w:rFonts w:ascii="Times New Roman" w:eastAsia="宋体" w:hAnsi="Times New Roman" w:cs="Times New Roman"/>
                <w:sz w:val="24"/>
                <w:szCs w:val="24"/>
                <w:rPrChange w:id="2397" w:author="李月华" w:date="2021-09-06T08:50:00Z">
                  <w:rPr>
                    <w:ins w:id="2398" w:author="xbany" w:date="2021-09-04T08:05:00Z"/>
                    <w:del w:id="2399" w:author="Administrator" w:date="2021-09-06T15:31:00Z"/>
                    <w:rFonts w:ascii="宋体" w:eastAsia="宋体" w:hAnsi="宋体" w:cs="宋体"/>
                    <w:color w:val="424242"/>
                    <w:sz w:val="24"/>
                    <w:szCs w:val="24"/>
                  </w:rPr>
                </w:rPrChange>
              </w:rPr>
              <w:pPrChange w:id="2400" w:author="李月华" w:date="2021-09-06T08:49:00Z">
                <w:pPr>
                  <w:adjustRightInd/>
                  <w:snapToGrid/>
                  <w:spacing w:after="0"/>
                </w:pPr>
              </w:pPrChange>
            </w:pPr>
          </w:p>
        </w:tc>
        <w:tc>
          <w:tcPr>
            <w:tcW w:w="0" w:type="auto"/>
            <w:vMerge/>
            <w:tcBorders>
              <w:top w:val="single" w:sz="8" w:space="0" w:color="000000"/>
              <w:left w:val="single" w:sz="8" w:space="0" w:color="000000"/>
              <w:bottom w:val="single" w:sz="8" w:space="0" w:color="000000"/>
              <w:right w:val="nil"/>
            </w:tcBorders>
            <w:vAlign w:val="center"/>
          </w:tcPr>
          <w:p w:rsidR="00D129C1" w:rsidRPr="00D129C1" w:rsidDel="00777E7B" w:rsidRDefault="00D129C1" w:rsidP="00D129C1">
            <w:pPr>
              <w:adjustRightInd/>
              <w:snapToGrid/>
              <w:spacing w:after="0"/>
              <w:jc w:val="both"/>
              <w:rPr>
                <w:ins w:id="2401" w:author="xbany" w:date="2021-09-04T08:05:00Z"/>
                <w:del w:id="2402" w:author="Administrator" w:date="2021-09-06T15:31:00Z"/>
                <w:rFonts w:ascii="Times New Roman" w:eastAsia="宋体" w:hAnsi="Times New Roman" w:cs="Times New Roman"/>
                <w:sz w:val="24"/>
                <w:szCs w:val="24"/>
                <w:rPrChange w:id="2403" w:author="李月华" w:date="2021-09-06T08:50:00Z">
                  <w:rPr>
                    <w:ins w:id="2404" w:author="xbany" w:date="2021-09-04T08:05:00Z"/>
                    <w:del w:id="2405" w:author="Administrator" w:date="2021-09-06T15:31:00Z"/>
                    <w:rFonts w:ascii="宋体" w:eastAsia="宋体" w:hAnsi="宋体" w:cs="宋体"/>
                    <w:color w:val="424242"/>
                    <w:sz w:val="24"/>
                    <w:szCs w:val="24"/>
                  </w:rPr>
                </w:rPrChange>
              </w:rPr>
              <w:pPrChange w:id="2406" w:author="李月华" w:date="2021-09-06T08:49:00Z">
                <w:pPr>
                  <w:adjustRightInd/>
                  <w:snapToGrid/>
                  <w:spacing w:after="0"/>
                </w:pPr>
              </w:pPrChange>
            </w:pPr>
          </w:p>
        </w:tc>
        <w:tc>
          <w:tcPr>
            <w:tcW w:w="1524" w:type="dxa"/>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407" w:author="xbany" w:date="2021-09-04T08:05:00Z"/>
                <w:del w:id="2408" w:author="Administrator" w:date="2021-09-06T15:31:00Z"/>
                <w:rFonts w:ascii="Times New Roman" w:eastAsia="宋体" w:hAnsi="Times New Roman" w:cs="Times New Roman"/>
                <w:sz w:val="24"/>
                <w:szCs w:val="24"/>
                <w:rPrChange w:id="2409" w:author="李月华" w:date="2021-09-06T08:50:00Z">
                  <w:rPr>
                    <w:ins w:id="2410" w:author="xbany" w:date="2021-09-04T08:05:00Z"/>
                    <w:del w:id="2411" w:author="Administrator" w:date="2021-09-06T15:31:00Z"/>
                    <w:rFonts w:ascii="宋体" w:eastAsia="宋体" w:hAnsi="宋体" w:cs="宋体"/>
                    <w:color w:val="424242"/>
                    <w:sz w:val="24"/>
                    <w:szCs w:val="24"/>
                  </w:rPr>
                </w:rPrChange>
              </w:rPr>
              <w:pPrChange w:id="2412" w:author="李月华" w:date="2021-09-06T08:49:00Z">
                <w:pPr>
                  <w:wordWrap w:val="0"/>
                  <w:adjustRightInd/>
                  <w:snapToGrid/>
                  <w:spacing w:after="0" w:line="288" w:lineRule="atLeast"/>
                  <w:ind w:left="58"/>
                  <w:jc w:val="center"/>
                </w:pPr>
              </w:pPrChange>
            </w:pPr>
            <w:ins w:id="2413" w:author="xbany" w:date="2021-09-04T08:05:00Z">
              <w:del w:id="2414" w:author="Administrator" w:date="2021-09-06T15:31:00Z">
                <w:r w:rsidRPr="00D129C1" w:rsidDel="00777E7B">
                  <w:rPr>
                    <w:rFonts w:ascii="Times New Roman" w:eastAsia="宋体" w:hAnsi="Times New Roman" w:cs="Times New Roman" w:hint="eastAsia"/>
                    <w:sz w:val="24"/>
                    <w:szCs w:val="24"/>
                    <w:rPrChange w:id="2415" w:author="李月华" w:date="2021-09-06T08:50:00Z">
                      <w:rPr>
                        <w:rFonts w:ascii="宋体" w:eastAsia="宋体" w:hAnsi="宋体" w:cs="宋体" w:hint="eastAsia"/>
                        <w:b/>
                        <w:bCs/>
                        <w:color w:val="424242"/>
                        <w:sz w:val="24"/>
                        <w:szCs w:val="24"/>
                      </w:rPr>
                    </w:rPrChange>
                  </w:rPr>
                  <w:delText>通信地址</w:delText>
                </w:r>
              </w:del>
            </w:ins>
          </w:p>
        </w:tc>
        <w:tc>
          <w:tcPr>
            <w:tcW w:w="9444" w:type="dxa"/>
            <w:gridSpan w:val="7"/>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416" w:author="xbany" w:date="2021-09-04T08:05:00Z"/>
                <w:del w:id="2417" w:author="Administrator" w:date="2021-09-06T15:31:00Z"/>
                <w:rFonts w:ascii="Times New Roman" w:eastAsia="宋体" w:hAnsi="Times New Roman" w:cs="Times New Roman"/>
                <w:sz w:val="24"/>
                <w:szCs w:val="24"/>
                <w:rPrChange w:id="2418" w:author="李月华" w:date="2021-09-06T08:50:00Z">
                  <w:rPr>
                    <w:ins w:id="2419" w:author="xbany" w:date="2021-09-04T08:05:00Z"/>
                    <w:del w:id="2420" w:author="Administrator" w:date="2021-09-06T15:31:00Z"/>
                    <w:rFonts w:ascii="宋体" w:eastAsia="宋体" w:hAnsi="宋体" w:cs="宋体"/>
                    <w:color w:val="424242"/>
                    <w:sz w:val="24"/>
                    <w:szCs w:val="24"/>
                  </w:rPr>
                </w:rPrChange>
              </w:rPr>
              <w:pPrChange w:id="2421" w:author="李月华" w:date="2021-09-06T08:49:00Z">
                <w:pPr>
                  <w:wordWrap w:val="0"/>
                  <w:adjustRightInd/>
                  <w:snapToGrid/>
                  <w:spacing w:after="0" w:line="288" w:lineRule="atLeast"/>
                  <w:ind w:left="58"/>
                  <w:jc w:val="center"/>
                </w:pPr>
              </w:pPrChange>
            </w:pPr>
          </w:p>
        </w:tc>
      </w:tr>
      <w:tr w:rsidR="00D129C1" w:rsidDel="00777E7B">
        <w:trPr>
          <w:jc w:val="center"/>
          <w:ins w:id="2422" w:author="xbany" w:date="2021-09-04T08:05:00Z"/>
          <w:del w:id="2423" w:author="Administrator" w:date="2021-09-06T15:31:00Z"/>
        </w:trPr>
        <w:tc>
          <w:tcPr>
            <w:tcW w:w="0" w:type="auto"/>
            <w:vMerge/>
            <w:tcBorders>
              <w:top w:val="single" w:sz="8" w:space="0" w:color="000000"/>
              <w:left w:val="single" w:sz="8" w:space="0" w:color="000000"/>
              <w:bottom w:val="single" w:sz="8" w:space="0" w:color="000000"/>
              <w:right w:val="nil"/>
            </w:tcBorders>
            <w:vAlign w:val="center"/>
          </w:tcPr>
          <w:p w:rsidR="00D129C1" w:rsidRPr="00D129C1" w:rsidDel="00777E7B" w:rsidRDefault="00D129C1" w:rsidP="00D129C1">
            <w:pPr>
              <w:adjustRightInd/>
              <w:snapToGrid/>
              <w:spacing w:after="0"/>
              <w:jc w:val="both"/>
              <w:rPr>
                <w:ins w:id="2424" w:author="xbany" w:date="2021-09-04T08:05:00Z"/>
                <w:del w:id="2425" w:author="Administrator" w:date="2021-09-06T15:31:00Z"/>
                <w:rFonts w:ascii="Times New Roman" w:eastAsia="宋体" w:hAnsi="Times New Roman" w:cs="Times New Roman"/>
                <w:sz w:val="24"/>
                <w:szCs w:val="24"/>
                <w:rPrChange w:id="2426" w:author="李月华" w:date="2021-09-06T08:50:00Z">
                  <w:rPr>
                    <w:ins w:id="2427" w:author="xbany" w:date="2021-09-04T08:05:00Z"/>
                    <w:del w:id="2428" w:author="Administrator" w:date="2021-09-06T15:31:00Z"/>
                    <w:rFonts w:ascii="宋体" w:eastAsia="宋体" w:hAnsi="宋体" w:cs="宋体"/>
                    <w:color w:val="424242"/>
                    <w:sz w:val="24"/>
                    <w:szCs w:val="24"/>
                  </w:rPr>
                </w:rPrChange>
              </w:rPr>
              <w:pPrChange w:id="2429" w:author="李月华" w:date="2021-09-06T08:49:00Z">
                <w:pPr>
                  <w:adjustRightInd/>
                  <w:snapToGrid/>
                  <w:spacing w:after="0"/>
                </w:pPr>
              </w:pPrChange>
            </w:pPr>
          </w:p>
        </w:tc>
        <w:tc>
          <w:tcPr>
            <w:tcW w:w="0" w:type="auto"/>
            <w:vMerge/>
            <w:tcBorders>
              <w:top w:val="single" w:sz="8" w:space="0" w:color="000000"/>
              <w:left w:val="single" w:sz="8" w:space="0" w:color="000000"/>
              <w:bottom w:val="single" w:sz="8" w:space="0" w:color="000000"/>
              <w:right w:val="nil"/>
            </w:tcBorders>
            <w:vAlign w:val="center"/>
          </w:tcPr>
          <w:p w:rsidR="00D129C1" w:rsidRPr="00D129C1" w:rsidDel="00777E7B" w:rsidRDefault="00D129C1" w:rsidP="00D129C1">
            <w:pPr>
              <w:adjustRightInd/>
              <w:snapToGrid/>
              <w:spacing w:after="0"/>
              <w:jc w:val="both"/>
              <w:rPr>
                <w:ins w:id="2430" w:author="xbany" w:date="2021-09-04T08:05:00Z"/>
                <w:del w:id="2431" w:author="Administrator" w:date="2021-09-06T15:31:00Z"/>
                <w:rFonts w:ascii="Times New Roman" w:eastAsia="宋体" w:hAnsi="Times New Roman" w:cs="Times New Roman"/>
                <w:sz w:val="24"/>
                <w:szCs w:val="24"/>
                <w:rPrChange w:id="2432" w:author="李月华" w:date="2021-09-06T08:50:00Z">
                  <w:rPr>
                    <w:ins w:id="2433" w:author="xbany" w:date="2021-09-04T08:05:00Z"/>
                    <w:del w:id="2434" w:author="Administrator" w:date="2021-09-06T15:31:00Z"/>
                    <w:rFonts w:ascii="宋体" w:eastAsia="宋体" w:hAnsi="宋体" w:cs="宋体"/>
                    <w:color w:val="424242"/>
                    <w:sz w:val="24"/>
                    <w:szCs w:val="24"/>
                  </w:rPr>
                </w:rPrChange>
              </w:rPr>
              <w:pPrChange w:id="2435" w:author="李月华" w:date="2021-09-06T08:49:00Z">
                <w:pPr>
                  <w:adjustRightInd/>
                  <w:snapToGrid/>
                  <w:spacing w:after="0"/>
                </w:pPr>
              </w:pPrChange>
            </w:pPr>
          </w:p>
        </w:tc>
        <w:tc>
          <w:tcPr>
            <w:tcW w:w="1524" w:type="dxa"/>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436" w:author="xbany" w:date="2021-09-04T08:05:00Z"/>
                <w:del w:id="2437" w:author="Administrator" w:date="2021-09-06T15:31:00Z"/>
                <w:rFonts w:ascii="Times New Roman" w:eastAsia="宋体" w:hAnsi="Times New Roman" w:cs="Times New Roman"/>
                <w:sz w:val="24"/>
                <w:szCs w:val="24"/>
                <w:rPrChange w:id="2438" w:author="李月华" w:date="2021-09-06T08:50:00Z">
                  <w:rPr>
                    <w:ins w:id="2439" w:author="xbany" w:date="2021-09-04T08:05:00Z"/>
                    <w:del w:id="2440" w:author="Administrator" w:date="2021-09-06T15:31:00Z"/>
                    <w:rFonts w:ascii="宋体" w:eastAsia="宋体" w:hAnsi="宋体" w:cs="宋体"/>
                    <w:color w:val="424242"/>
                    <w:sz w:val="24"/>
                    <w:szCs w:val="24"/>
                  </w:rPr>
                </w:rPrChange>
              </w:rPr>
              <w:pPrChange w:id="2441" w:author="李月华" w:date="2021-09-06T08:49:00Z">
                <w:pPr>
                  <w:wordWrap w:val="0"/>
                  <w:adjustRightInd/>
                  <w:snapToGrid/>
                  <w:spacing w:after="0" w:line="288" w:lineRule="atLeast"/>
                  <w:ind w:left="58"/>
                  <w:jc w:val="center"/>
                </w:pPr>
              </w:pPrChange>
            </w:pPr>
            <w:ins w:id="2442" w:author="xbany" w:date="2021-09-04T08:05:00Z">
              <w:del w:id="2443" w:author="Administrator" w:date="2021-09-06T15:31:00Z">
                <w:r w:rsidRPr="00D129C1" w:rsidDel="00777E7B">
                  <w:rPr>
                    <w:rFonts w:ascii="Times New Roman" w:eastAsia="宋体" w:hAnsi="Times New Roman" w:cs="Times New Roman" w:hint="eastAsia"/>
                    <w:sz w:val="24"/>
                    <w:szCs w:val="24"/>
                    <w:rPrChange w:id="2444" w:author="李月华" w:date="2021-09-06T08:50:00Z">
                      <w:rPr>
                        <w:rFonts w:ascii="宋体" w:eastAsia="宋体" w:hAnsi="宋体" w:cs="宋体" w:hint="eastAsia"/>
                        <w:b/>
                        <w:bCs/>
                        <w:color w:val="424242"/>
                        <w:sz w:val="24"/>
                        <w:szCs w:val="24"/>
                      </w:rPr>
                    </w:rPrChange>
                  </w:rPr>
                  <w:delText>联系电话</w:delText>
                </w:r>
              </w:del>
            </w:ins>
          </w:p>
        </w:tc>
        <w:tc>
          <w:tcPr>
            <w:tcW w:w="4332" w:type="dxa"/>
            <w:gridSpan w:val="3"/>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445" w:author="xbany" w:date="2021-09-04T08:05:00Z"/>
                <w:del w:id="2446" w:author="Administrator" w:date="2021-09-06T15:31:00Z"/>
                <w:rFonts w:ascii="Times New Roman" w:eastAsia="宋体" w:hAnsi="Times New Roman" w:cs="Times New Roman"/>
                <w:sz w:val="24"/>
                <w:szCs w:val="24"/>
                <w:rPrChange w:id="2447" w:author="李月华" w:date="2021-09-06T08:50:00Z">
                  <w:rPr>
                    <w:ins w:id="2448" w:author="xbany" w:date="2021-09-04T08:05:00Z"/>
                    <w:del w:id="2449" w:author="Administrator" w:date="2021-09-06T15:31:00Z"/>
                    <w:rFonts w:ascii="宋体" w:eastAsia="宋体" w:hAnsi="宋体" w:cs="宋体"/>
                    <w:color w:val="424242"/>
                    <w:sz w:val="24"/>
                    <w:szCs w:val="24"/>
                  </w:rPr>
                </w:rPrChange>
              </w:rPr>
              <w:pPrChange w:id="2450" w:author="李月华" w:date="2021-09-06T08:49:00Z">
                <w:pPr>
                  <w:wordWrap w:val="0"/>
                  <w:adjustRightInd/>
                  <w:snapToGrid/>
                  <w:spacing w:after="0" w:line="288" w:lineRule="atLeast"/>
                  <w:ind w:left="58"/>
                  <w:jc w:val="center"/>
                </w:pPr>
              </w:pPrChange>
            </w:pPr>
          </w:p>
        </w:tc>
        <w:tc>
          <w:tcPr>
            <w:tcW w:w="2172" w:type="dxa"/>
            <w:gridSpan w:val="2"/>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451" w:author="xbany" w:date="2021-09-04T08:05:00Z"/>
                <w:del w:id="2452" w:author="Administrator" w:date="2021-09-06T15:31:00Z"/>
                <w:rFonts w:ascii="Times New Roman" w:eastAsia="宋体" w:hAnsi="Times New Roman" w:cs="Times New Roman"/>
                <w:sz w:val="24"/>
                <w:szCs w:val="24"/>
                <w:rPrChange w:id="2453" w:author="李月华" w:date="2021-09-06T08:50:00Z">
                  <w:rPr>
                    <w:ins w:id="2454" w:author="xbany" w:date="2021-09-04T08:05:00Z"/>
                    <w:del w:id="2455" w:author="Administrator" w:date="2021-09-06T15:31:00Z"/>
                    <w:rFonts w:ascii="宋体" w:eastAsia="宋体" w:hAnsi="宋体" w:cs="宋体"/>
                    <w:color w:val="424242"/>
                    <w:sz w:val="24"/>
                    <w:szCs w:val="24"/>
                  </w:rPr>
                </w:rPrChange>
              </w:rPr>
              <w:pPrChange w:id="2456" w:author="李月华" w:date="2021-09-06T08:49:00Z">
                <w:pPr>
                  <w:wordWrap w:val="0"/>
                  <w:adjustRightInd/>
                  <w:snapToGrid/>
                  <w:spacing w:after="0" w:line="288" w:lineRule="atLeast"/>
                  <w:ind w:left="58"/>
                  <w:jc w:val="center"/>
                </w:pPr>
              </w:pPrChange>
            </w:pPr>
            <w:ins w:id="2457" w:author="xbany" w:date="2021-09-04T08:05:00Z">
              <w:del w:id="2458" w:author="Administrator" w:date="2021-09-06T15:31:00Z">
                <w:r w:rsidRPr="00D129C1" w:rsidDel="00777E7B">
                  <w:rPr>
                    <w:rFonts w:ascii="Times New Roman" w:eastAsia="宋体" w:hAnsi="Times New Roman" w:cs="Times New Roman" w:hint="eastAsia"/>
                    <w:sz w:val="24"/>
                    <w:szCs w:val="24"/>
                    <w:rPrChange w:id="2459" w:author="李月华" w:date="2021-09-06T08:50:00Z">
                      <w:rPr>
                        <w:rFonts w:ascii="宋体" w:eastAsia="宋体" w:hAnsi="宋体" w:cs="宋体" w:hint="eastAsia"/>
                        <w:b/>
                        <w:bCs/>
                        <w:color w:val="424242"/>
                        <w:sz w:val="24"/>
                        <w:szCs w:val="24"/>
                      </w:rPr>
                    </w:rPrChange>
                  </w:rPr>
                  <w:delText>电子邮箱</w:delText>
                </w:r>
              </w:del>
            </w:ins>
          </w:p>
        </w:tc>
        <w:tc>
          <w:tcPr>
            <w:tcW w:w="2928" w:type="dxa"/>
            <w:gridSpan w:val="2"/>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460" w:author="xbany" w:date="2021-09-04T08:05:00Z"/>
                <w:del w:id="2461" w:author="Administrator" w:date="2021-09-06T15:31:00Z"/>
                <w:rFonts w:ascii="Times New Roman" w:eastAsia="宋体" w:hAnsi="Times New Roman" w:cs="Times New Roman"/>
                <w:sz w:val="24"/>
                <w:szCs w:val="24"/>
                <w:rPrChange w:id="2462" w:author="李月华" w:date="2021-09-06T08:50:00Z">
                  <w:rPr>
                    <w:ins w:id="2463" w:author="xbany" w:date="2021-09-04T08:05:00Z"/>
                    <w:del w:id="2464" w:author="Administrator" w:date="2021-09-06T15:31:00Z"/>
                    <w:rFonts w:ascii="宋体" w:eastAsia="宋体" w:hAnsi="宋体" w:cs="宋体"/>
                    <w:color w:val="424242"/>
                    <w:sz w:val="24"/>
                    <w:szCs w:val="24"/>
                  </w:rPr>
                </w:rPrChange>
              </w:rPr>
              <w:pPrChange w:id="2465" w:author="李月华" w:date="2021-09-06T08:49:00Z">
                <w:pPr>
                  <w:wordWrap w:val="0"/>
                  <w:adjustRightInd/>
                  <w:snapToGrid/>
                  <w:spacing w:after="0" w:line="288" w:lineRule="atLeast"/>
                  <w:ind w:left="58"/>
                  <w:jc w:val="center"/>
                </w:pPr>
              </w:pPrChange>
            </w:pPr>
          </w:p>
        </w:tc>
      </w:tr>
      <w:tr w:rsidR="00D129C1" w:rsidDel="00777E7B">
        <w:trPr>
          <w:jc w:val="center"/>
          <w:ins w:id="2466" w:author="xbany" w:date="2021-09-04T08:05:00Z"/>
          <w:del w:id="2467" w:author="Administrator" w:date="2021-09-06T15:31:00Z"/>
        </w:trPr>
        <w:tc>
          <w:tcPr>
            <w:tcW w:w="1404" w:type="dxa"/>
            <w:vMerge w:val="restart"/>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101" w:right="115" w:firstLine="245"/>
              <w:jc w:val="both"/>
              <w:rPr>
                <w:ins w:id="2468" w:author="xbany" w:date="2021-09-04T08:05:00Z"/>
                <w:del w:id="2469" w:author="Administrator" w:date="2021-09-06T15:31:00Z"/>
                <w:rFonts w:ascii="Times New Roman" w:eastAsia="宋体" w:hAnsi="Times New Roman" w:cs="Times New Roman"/>
                <w:sz w:val="24"/>
                <w:szCs w:val="24"/>
                <w:rPrChange w:id="2470" w:author="李月华" w:date="2021-09-06T08:50:00Z">
                  <w:rPr>
                    <w:ins w:id="2471" w:author="xbany" w:date="2021-09-04T08:05:00Z"/>
                    <w:del w:id="2472" w:author="Administrator" w:date="2021-09-06T15:31:00Z"/>
                    <w:rFonts w:ascii="宋体" w:eastAsia="宋体" w:hAnsi="宋体" w:cs="宋体"/>
                    <w:color w:val="424242"/>
                    <w:sz w:val="24"/>
                    <w:szCs w:val="24"/>
                  </w:rPr>
                </w:rPrChange>
              </w:rPr>
              <w:pPrChange w:id="2473" w:author="李月华" w:date="2021-09-06T08:49:00Z">
                <w:pPr>
                  <w:wordWrap w:val="0"/>
                  <w:adjustRightInd/>
                  <w:snapToGrid/>
                  <w:spacing w:after="0" w:line="288" w:lineRule="atLeast"/>
                  <w:ind w:left="101" w:right="115" w:firstLine="245"/>
                  <w:jc w:val="center"/>
                </w:pPr>
              </w:pPrChange>
            </w:pPr>
            <w:ins w:id="2474" w:author="xbany" w:date="2021-09-04T08:05:00Z">
              <w:del w:id="2475" w:author="Administrator" w:date="2021-09-06T15:31:00Z">
                <w:r w:rsidRPr="00D129C1" w:rsidDel="00777E7B">
                  <w:rPr>
                    <w:rFonts w:ascii="Times New Roman" w:eastAsia="宋体" w:hAnsi="Times New Roman" w:cs="Times New Roman" w:hint="eastAsia"/>
                    <w:sz w:val="24"/>
                    <w:szCs w:val="24"/>
                    <w:rPrChange w:id="2476" w:author="李月华" w:date="2021-09-06T08:50:00Z">
                      <w:rPr>
                        <w:rFonts w:ascii="宋体" w:eastAsia="宋体" w:hAnsi="宋体" w:cs="宋体" w:hint="eastAsia"/>
                        <w:b/>
                        <w:bCs/>
                        <w:color w:val="424242"/>
                        <w:sz w:val="24"/>
                        <w:szCs w:val="24"/>
                      </w:rPr>
                    </w:rPrChange>
                  </w:rPr>
                  <w:delText>所</w:delText>
                </w:r>
                <w:r w:rsidRPr="00D129C1" w:rsidDel="00777E7B">
                  <w:rPr>
                    <w:rFonts w:ascii="Times New Roman" w:eastAsia="宋体" w:hAnsi="Times New Roman" w:cs="Times New Roman"/>
                    <w:sz w:val="24"/>
                    <w:szCs w:val="24"/>
                    <w:rPrChange w:id="2477"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478" w:author="李月华" w:date="2021-09-06T08:50:00Z">
                      <w:rPr>
                        <w:rFonts w:ascii="宋体" w:eastAsia="宋体" w:hAnsi="宋体" w:cs="宋体" w:hint="eastAsia"/>
                        <w:b/>
                        <w:bCs/>
                        <w:color w:val="424242"/>
                        <w:sz w:val="24"/>
                        <w:szCs w:val="24"/>
                      </w:rPr>
                    </w:rPrChange>
                  </w:rPr>
                  <w:delText>需</w:delText>
                </w:r>
                <w:r w:rsidRPr="00D129C1" w:rsidDel="00777E7B">
                  <w:rPr>
                    <w:rFonts w:ascii="Times New Roman" w:eastAsia="宋体" w:hAnsi="Times New Roman" w:cs="Times New Roman"/>
                    <w:sz w:val="24"/>
                    <w:szCs w:val="24"/>
                    <w:rPrChange w:id="2479"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480"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hint="eastAsia"/>
                    <w:sz w:val="24"/>
                    <w:szCs w:val="24"/>
                    <w:rPrChange w:id="2481" w:author="李月华" w:date="2021-09-06T08:50:00Z">
                      <w:rPr>
                        <w:rFonts w:ascii="宋体" w:eastAsia="宋体" w:hAnsi="宋体" w:cs="宋体" w:hint="eastAsia"/>
                        <w:b/>
                        <w:bCs/>
                        <w:color w:val="424242"/>
                        <w:sz w:val="24"/>
                        <w:szCs w:val="24"/>
                      </w:rPr>
                    </w:rPrChange>
                  </w:rPr>
                  <w:delText>政</w:delText>
                </w:r>
                <w:r w:rsidRPr="00D129C1" w:rsidDel="00777E7B">
                  <w:rPr>
                    <w:rFonts w:ascii="Times New Roman" w:eastAsia="宋体" w:hAnsi="Times New Roman" w:cs="Times New Roman"/>
                    <w:sz w:val="24"/>
                    <w:szCs w:val="24"/>
                    <w:rPrChange w:id="2482"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483" w:author="李月华" w:date="2021-09-06T08:50:00Z">
                      <w:rPr>
                        <w:rFonts w:ascii="宋体" w:eastAsia="宋体" w:hAnsi="宋体" w:cs="宋体" w:hint="eastAsia"/>
                        <w:b/>
                        <w:bCs/>
                        <w:color w:val="424242"/>
                        <w:sz w:val="24"/>
                        <w:szCs w:val="24"/>
                      </w:rPr>
                    </w:rPrChange>
                  </w:rPr>
                  <w:delText>府</w:delText>
                </w:r>
                <w:r w:rsidRPr="00D129C1" w:rsidDel="00777E7B">
                  <w:rPr>
                    <w:rFonts w:ascii="Times New Roman" w:eastAsia="宋体" w:hAnsi="Times New Roman" w:cs="Times New Roman"/>
                    <w:sz w:val="24"/>
                    <w:szCs w:val="24"/>
                    <w:rPrChange w:id="2484"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485"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hint="eastAsia"/>
                    <w:sz w:val="24"/>
                    <w:szCs w:val="24"/>
                    <w:rPrChange w:id="2486" w:author="李月华" w:date="2021-09-06T08:50:00Z">
                      <w:rPr>
                        <w:rFonts w:ascii="宋体" w:eastAsia="宋体" w:hAnsi="宋体" w:cs="宋体" w:hint="eastAsia"/>
                        <w:b/>
                        <w:bCs/>
                        <w:color w:val="424242"/>
                        <w:sz w:val="24"/>
                        <w:szCs w:val="24"/>
                      </w:rPr>
                    </w:rPrChange>
                  </w:rPr>
                  <w:delText>信</w:delText>
                </w:r>
                <w:r w:rsidRPr="00D129C1" w:rsidDel="00777E7B">
                  <w:rPr>
                    <w:rFonts w:ascii="Times New Roman" w:eastAsia="宋体" w:hAnsi="Times New Roman" w:cs="Times New Roman"/>
                    <w:sz w:val="24"/>
                    <w:szCs w:val="24"/>
                    <w:rPrChange w:id="2487"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488" w:author="李月华" w:date="2021-09-06T08:50:00Z">
                      <w:rPr>
                        <w:rFonts w:ascii="宋体" w:eastAsia="宋体" w:hAnsi="宋体" w:cs="宋体" w:hint="eastAsia"/>
                        <w:b/>
                        <w:bCs/>
                        <w:color w:val="424242"/>
                        <w:sz w:val="24"/>
                        <w:szCs w:val="24"/>
                      </w:rPr>
                    </w:rPrChange>
                  </w:rPr>
                  <w:delText>息</w:delText>
                </w:r>
                <w:r w:rsidRPr="00D129C1" w:rsidDel="00777E7B">
                  <w:rPr>
                    <w:rFonts w:ascii="Times New Roman" w:eastAsia="宋体" w:hAnsi="Times New Roman" w:cs="Times New Roman"/>
                    <w:sz w:val="24"/>
                    <w:szCs w:val="24"/>
                    <w:rPrChange w:id="2489"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490"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hint="eastAsia"/>
                    <w:sz w:val="24"/>
                    <w:szCs w:val="24"/>
                    <w:rPrChange w:id="2491" w:author="李月华" w:date="2021-09-06T08:50:00Z">
                      <w:rPr>
                        <w:rFonts w:ascii="宋体" w:eastAsia="宋体" w:hAnsi="宋体" w:cs="宋体" w:hint="eastAsia"/>
                        <w:b/>
                        <w:bCs/>
                        <w:color w:val="424242"/>
                        <w:sz w:val="24"/>
                        <w:szCs w:val="24"/>
                      </w:rPr>
                    </w:rPrChange>
                  </w:rPr>
                  <w:delText>情</w:delText>
                </w:r>
                <w:r w:rsidRPr="00D129C1" w:rsidDel="00777E7B">
                  <w:rPr>
                    <w:rFonts w:ascii="Times New Roman" w:eastAsia="宋体" w:hAnsi="Times New Roman" w:cs="Times New Roman"/>
                    <w:sz w:val="24"/>
                    <w:szCs w:val="24"/>
                    <w:rPrChange w:id="2492"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493" w:author="李月华" w:date="2021-09-06T08:50:00Z">
                      <w:rPr>
                        <w:rFonts w:ascii="宋体" w:eastAsia="宋体" w:hAnsi="宋体" w:cs="宋体" w:hint="eastAsia"/>
                        <w:b/>
                        <w:bCs/>
                        <w:color w:val="424242"/>
                        <w:sz w:val="24"/>
                        <w:szCs w:val="24"/>
                      </w:rPr>
                    </w:rPrChange>
                  </w:rPr>
                  <w:delText>况</w:delText>
                </w:r>
              </w:del>
            </w:ins>
          </w:p>
        </w:tc>
        <w:tc>
          <w:tcPr>
            <w:tcW w:w="2448" w:type="dxa"/>
            <w:gridSpan w:val="3"/>
            <w:vMerge w:val="restart"/>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494" w:author="xbany" w:date="2021-09-04T08:05:00Z"/>
                <w:del w:id="2495" w:author="Administrator" w:date="2021-09-06T15:31:00Z"/>
                <w:rFonts w:ascii="Times New Roman" w:eastAsia="宋体" w:hAnsi="Times New Roman" w:cs="Times New Roman"/>
                <w:sz w:val="24"/>
                <w:szCs w:val="24"/>
                <w:rPrChange w:id="2496" w:author="李月华" w:date="2021-09-06T08:50:00Z">
                  <w:rPr>
                    <w:ins w:id="2497" w:author="xbany" w:date="2021-09-04T08:05:00Z"/>
                    <w:del w:id="2498" w:author="Administrator" w:date="2021-09-06T15:31:00Z"/>
                    <w:rFonts w:ascii="宋体" w:eastAsia="宋体" w:hAnsi="宋体" w:cs="宋体"/>
                    <w:color w:val="424242"/>
                    <w:sz w:val="24"/>
                    <w:szCs w:val="24"/>
                  </w:rPr>
                </w:rPrChange>
              </w:rPr>
              <w:pPrChange w:id="2499" w:author="李月华" w:date="2021-09-06T08:49:00Z">
                <w:pPr>
                  <w:wordWrap w:val="0"/>
                  <w:adjustRightInd/>
                  <w:snapToGrid/>
                  <w:spacing w:after="0" w:line="288" w:lineRule="atLeast"/>
                  <w:ind w:left="58"/>
                  <w:jc w:val="center"/>
                </w:pPr>
              </w:pPrChange>
            </w:pPr>
          </w:p>
          <w:p w:rsidR="00D129C1" w:rsidRPr="00D129C1" w:rsidDel="00777E7B" w:rsidRDefault="00D129C1" w:rsidP="00D129C1">
            <w:pPr>
              <w:wordWrap w:val="0"/>
              <w:adjustRightInd/>
              <w:snapToGrid/>
              <w:spacing w:after="0" w:line="288" w:lineRule="atLeast"/>
              <w:jc w:val="both"/>
              <w:rPr>
                <w:ins w:id="2500" w:author="xbany" w:date="2021-09-04T08:05:00Z"/>
                <w:del w:id="2501" w:author="Administrator" w:date="2021-09-06T15:31:00Z"/>
                <w:rFonts w:ascii="Times New Roman" w:eastAsia="宋体" w:hAnsi="Times New Roman" w:cs="Times New Roman"/>
                <w:sz w:val="24"/>
                <w:szCs w:val="24"/>
                <w:rPrChange w:id="2502" w:author="李月华" w:date="2021-09-06T08:50:00Z">
                  <w:rPr>
                    <w:ins w:id="2503" w:author="xbany" w:date="2021-09-04T08:05:00Z"/>
                    <w:del w:id="2504" w:author="Administrator" w:date="2021-09-06T15:31:00Z"/>
                    <w:rFonts w:ascii="宋体" w:eastAsia="宋体" w:hAnsi="宋体" w:cs="宋体"/>
                    <w:color w:val="424242"/>
                    <w:sz w:val="24"/>
                    <w:szCs w:val="24"/>
                  </w:rPr>
                </w:rPrChange>
              </w:rPr>
              <w:pPrChange w:id="2505" w:author="李月华" w:date="2021-09-06T08:49:00Z">
                <w:pPr>
                  <w:wordWrap w:val="0"/>
                  <w:adjustRightInd/>
                  <w:snapToGrid/>
                  <w:spacing w:after="0" w:line="288" w:lineRule="atLeast"/>
                </w:pPr>
              </w:pPrChange>
            </w:pPr>
            <w:ins w:id="2506" w:author="xbany" w:date="2021-09-04T08:05:00Z">
              <w:del w:id="2507" w:author="Administrator" w:date="2021-09-06T15:31:00Z">
                <w:r w:rsidRPr="00D129C1" w:rsidDel="00777E7B">
                  <w:rPr>
                    <w:rFonts w:ascii="Times New Roman" w:hAnsi="Times New Roman" w:cs="Times New Roman"/>
                    <w:sz w:val="24"/>
                    <w:szCs w:val="24"/>
                    <w:rPrChange w:id="2508" w:author="李月华" w:date="2021-09-06T08:50:00Z">
                      <w:rPr>
                        <w:rFonts w:ascii="微软雅黑" w:hAnsi="微软雅黑" w:cs="宋体"/>
                        <w:b/>
                        <w:bCs/>
                        <w:color w:val="424242"/>
                        <w:sz w:val="24"/>
                        <w:szCs w:val="24"/>
                      </w:rPr>
                    </w:rPrChange>
                  </w:rPr>
                  <w:br/>
                </w:r>
              </w:del>
            </w:ins>
          </w:p>
          <w:p w:rsidR="00D129C1" w:rsidRPr="00D129C1" w:rsidDel="00777E7B" w:rsidRDefault="00D129C1" w:rsidP="00D129C1">
            <w:pPr>
              <w:wordWrap w:val="0"/>
              <w:adjustRightInd/>
              <w:snapToGrid/>
              <w:spacing w:after="0" w:line="288" w:lineRule="atLeast"/>
              <w:ind w:left="58"/>
              <w:jc w:val="both"/>
              <w:rPr>
                <w:ins w:id="2509" w:author="xbany" w:date="2021-09-04T08:05:00Z"/>
                <w:del w:id="2510" w:author="Administrator" w:date="2021-09-06T15:31:00Z"/>
                <w:rFonts w:ascii="Times New Roman" w:eastAsia="宋体" w:hAnsi="Times New Roman" w:cs="Times New Roman"/>
                <w:sz w:val="24"/>
                <w:szCs w:val="24"/>
                <w:rPrChange w:id="2511" w:author="李月华" w:date="2021-09-06T08:50:00Z">
                  <w:rPr>
                    <w:ins w:id="2512" w:author="xbany" w:date="2021-09-04T08:05:00Z"/>
                    <w:del w:id="2513" w:author="Administrator" w:date="2021-09-06T15:31:00Z"/>
                    <w:rFonts w:ascii="宋体" w:eastAsia="宋体" w:hAnsi="宋体" w:cs="宋体"/>
                    <w:color w:val="424242"/>
                    <w:sz w:val="24"/>
                    <w:szCs w:val="24"/>
                  </w:rPr>
                </w:rPrChange>
              </w:rPr>
              <w:pPrChange w:id="2514" w:author="李月华" w:date="2021-09-06T08:49:00Z">
                <w:pPr>
                  <w:wordWrap w:val="0"/>
                  <w:adjustRightInd/>
                  <w:snapToGrid/>
                  <w:spacing w:after="0" w:line="288" w:lineRule="atLeast"/>
                  <w:ind w:left="58"/>
                  <w:jc w:val="center"/>
                </w:pPr>
              </w:pPrChange>
            </w:pPr>
            <w:ins w:id="2515" w:author="xbany" w:date="2021-09-04T08:05:00Z">
              <w:del w:id="2516" w:author="Administrator" w:date="2021-09-06T15:31:00Z">
                <w:r w:rsidRPr="00D129C1" w:rsidDel="00777E7B">
                  <w:rPr>
                    <w:rFonts w:ascii="Times New Roman" w:eastAsia="宋体" w:hAnsi="Times New Roman" w:cs="Times New Roman" w:hint="eastAsia"/>
                    <w:sz w:val="24"/>
                    <w:szCs w:val="24"/>
                    <w:rPrChange w:id="2517" w:author="李月华" w:date="2021-09-06T08:50:00Z">
                      <w:rPr>
                        <w:rFonts w:ascii="宋体" w:eastAsia="宋体" w:hAnsi="宋体" w:cs="宋体" w:hint="eastAsia"/>
                        <w:b/>
                        <w:bCs/>
                        <w:color w:val="424242"/>
                        <w:sz w:val="24"/>
                        <w:szCs w:val="24"/>
                      </w:rPr>
                    </w:rPrChange>
                  </w:rPr>
                  <w:delText>所需的政府信息</w:delText>
                </w:r>
              </w:del>
            </w:ins>
          </w:p>
        </w:tc>
        <w:tc>
          <w:tcPr>
            <w:tcW w:w="3204" w:type="dxa"/>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518" w:author="xbany" w:date="2021-09-04T08:05:00Z"/>
                <w:del w:id="2519" w:author="Administrator" w:date="2021-09-06T15:31:00Z"/>
                <w:rFonts w:ascii="Times New Roman" w:eastAsia="宋体" w:hAnsi="Times New Roman" w:cs="Times New Roman"/>
                <w:sz w:val="24"/>
                <w:szCs w:val="24"/>
                <w:rPrChange w:id="2520" w:author="李月华" w:date="2021-09-06T08:50:00Z">
                  <w:rPr>
                    <w:ins w:id="2521" w:author="xbany" w:date="2021-09-04T08:05:00Z"/>
                    <w:del w:id="2522" w:author="Administrator" w:date="2021-09-06T15:31:00Z"/>
                    <w:rFonts w:ascii="宋体" w:eastAsia="宋体" w:hAnsi="宋体" w:cs="宋体"/>
                    <w:color w:val="424242"/>
                    <w:sz w:val="24"/>
                    <w:szCs w:val="24"/>
                  </w:rPr>
                </w:rPrChange>
              </w:rPr>
              <w:pPrChange w:id="2523" w:author="李月华" w:date="2021-09-06T08:49:00Z">
                <w:pPr>
                  <w:wordWrap w:val="0"/>
                  <w:adjustRightInd/>
                  <w:snapToGrid/>
                  <w:spacing w:after="0" w:line="288" w:lineRule="atLeast"/>
                  <w:ind w:left="58"/>
                </w:pPr>
              </w:pPrChange>
            </w:pPr>
            <w:ins w:id="2524" w:author="xbany" w:date="2021-09-04T08:05:00Z">
              <w:del w:id="2525" w:author="Administrator" w:date="2021-09-06T15:31:00Z">
                <w:r w:rsidRPr="00D129C1" w:rsidDel="00777E7B">
                  <w:rPr>
                    <w:rFonts w:ascii="Times New Roman" w:eastAsia="宋体" w:hAnsi="Times New Roman" w:cs="Times New Roman" w:hint="eastAsia"/>
                    <w:sz w:val="24"/>
                    <w:szCs w:val="24"/>
                    <w:rPrChange w:id="2526" w:author="李月华" w:date="2021-09-06T08:50:00Z">
                      <w:rPr>
                        <w:rFonts w:ascii="宋体" w:eastAsia="宋体" w:hAnsi="宋体" w:cs="宋体" w:hint="eastAsia"/>
                        <w:b/>
                        <w:bCs/>
                        <w:color w:val="424242"/>
                        <w:sz w:val="24"/>
                        <w:szCs w:val="24"/>
                      </w:rPr>
                    </w:rPrChange>
                  </w:rPr>
                  <w:delText>文件名称</w:delText>
                </w:r>
              </w:del>
            </w:ins>
          </w:p>
        </w:tc>
        <w:tc>
          <w:tcPr>
            <w:tcW w:w="1080" w:type="dxa"/>
            <w:gridSpan w:val="2"/>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jc w:val="both"/>
              <w:rPr>
                <w:ins w:id="2527" w:author="xbany" w:date="2021-09-04T08:05:00Z"/>
                <w:del w:id="2528" w:author="Administrator" w:date="2021-09-06T15:31:00Z"/>
                <w:rFonts w:ascii="Times New Roman" w:eastAsia="宋体" w:hAnsi="Times New Roman" w:cs="Times New Roman"/>
                <w:sz w:val="24"/>
                <w:szCs w:val="24"/>
                <w:rPrChange w:id="2529" w:author="李月华" w:date="2021-09-06T08:50:00Z">
                  <w:rPr>
                    <w:ins w:id="2530" w:author="xbany" w:date="2021-09-04T08:05:00Z"/>
                    <w:del w:id="2531" w:author="Administrator" w:date="2021-09-06T15:31:00Z"/>
                    <w:rFonts w:ascii="宋体" w:eastAsia="宋体" w:hAnsi="宋体" w:cs="宋体"/>
                    <w:color w:val="424242"/>
                    <w:sz w:val="24"/>
                    <w:szCs w:val="24"/>
                  </w:rPr>
                </w:rPrChange>
              </w:rPr>
              <w:pPrChange w:id="2532" w:author="李月华" w:date="2021-09-06T08:49:00Z">
                <w:pPr>
                  <w:wordWrap w:val="0"/>
                  <w:adjustRightInd/>
                  <w:snapToGrid/>
                  <w:spacing w:after="0" w:line="288" w:lineRule="atLeast"/>
                </w:pPr>
              </w:pPrChange>
            </w:pPr>
          </w:p>
        </w:tc>
        <w:tc>
          <w:tcPr>
            <w:tcW w:w="2292" w:type="dxa"/>
            <w:gridSpan w:val="2"/>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533" w:author="xbany" w:date="2021-09-04T08:05:00Z"/>
                <w:del w:id="2534" w:author="Administrator" w:date="2021-09-06T15:31:00Z"/>
                <w:rFonts w:ascii="Times New Roman" w:eastAsia="宋体" w:hAnsi="Times New Roman" w:cs="Times New Roman"/>
                <w:sz w:val="24"/>
                <w:szCs w:val="24"/>
                <w:rPrChange w:id="2535" w:author="李月华" w:date="2021-09-06T08:50:00Z">
                  <w:rPr>
                    <w:ins w:id="2536" w:author="xbany" w:date="2021-09-04T08:05:00Z"/>
                    <w:del w:id="2537" w:author="Administrator" w:date="2021-09-06T15:31:00Z"/>
                    <w:rFonts w:ascii="宋体" w:eastAsia="宋体" w:hAnsi="宋体" w:cs="宋体"/>
                    <w:color w:val="424242"/>
                    <w:sz w:val="24"/>
                    <w:szCs w:val="24"/>
                  </w:rPr>
                </w:rPrChange>
              </w:rPr>
              <w:pPrChange w:id="2538" w:author="李月华" w:date="2021-09-06T08:49:00Z">
                <w:pPr>
                  <w:wordWrap w:val="0"/>
                  <w:adjustRightInd/>
                  <w:snapToGrid/>
                  <w:spacing w:after="0" w:line="288" w:lineRule="atLeast"/>
                  <w:ind w:left="58"/>
                  <w:jc w:val="center"/>
                </w:pPr>
              </w:pPrChange>
            </w:pPr>
            <w:ins w:id="2539" w:author="xbany" w:date="2021-09-04T08:05:00Z">
              <w:del w:id="2540" w:author="Administrator" w:date="2021-09-06T15:31:00Z">
                <w:r w:rsidRPr="00D129C1" w:rsidDel="00777E7B">
                  <w:rPr>
                    <w:rFonts w:ascii="Times New Roman" w:eastAsia="宋体" w:hAnsi="Times New Roman" w:cs="Times New Roman" w:hint="eastAsia"/>
                    <w:sz w:val="24"/>
                    <w:szCs w:val="24"/>
                    <w:rPrChange w:id="2541" w:author="李月华" w:date="2021-09-06T08:50:00Z">
                      <w:rPr>
                        <w:rFonts w:ascii="宋体" w:eastAsia="宋体" w:hAnsi="宋体" w:cs="宋体" w:hint="eastAsia"/>
                        <w:b/>
                        <w:bCs/>
                        <w:color w:val="424242"/>
                        <w:sz w:val="24"/>
                        <w:szCs w:val="24"/>
                      </w:rPr>
                    </w:rPrChange>
                  </w:rPr>
                  <w:delText>文号</w:delText>
                </w:r>
              </w:del>
            </w:ins>
          </w:p>
        </w:tc>
        <w:tc>
          <w:tcPr>
            <w:tcW w:w="2676" w:type="dxa"/>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rsidR="00D129C1" w:rsidRPr="00D129C1" w:rsidDel="00777E7B" w:rsidRDefault="00D129C1" w:rsidP="00D129C1">
            <w:pPr>
              <w:wordWrap w:val="0"/>
              <w:adjustRightInd/>
              <w:snapToGrid/>
              <w:spacing w:after="0" w:line="288" w:lineRule="atLeast"/>
              <w:ind w:left="58"/>
              <w:jc w:val="both"/>
              <w:rPr>
                <w:ins w:id="2542" w:author="xbany" w:date="2021-09-04T08:05:00Z"/>
                <w:del w:id="2543" w:author="Administrator" w:date="2021-09-06T15:31:00Z"/>
                <w:rFonts w:ascii="Times New Roman" w:eastAsia="宋体" w:hAnsi="Times New Roman" w:cs="Times New Roman"/>
                <w:sz w:val="24"/>
                <w:szCs w:val="24"/>
                <w:rPrChange w:id="2544" w:author="李月华" w:date="2021-09-06T08:50:00Z">
                  <w:rPr>
                    <w:ins w:id="2545" w:author="xbany" w:date="2021-09-04T08:05:00Z"/>
                    <w:del w:id="2546" w:author="Administrator" w:date="2021-09-06T15:31:00Z"/>
                    <w:rFonts w:ascii="宋体" w:eastAsia="宋体" w:hAnsi="宋体" w:cs="宋体"/>
                    <w:color w:val="424242"/>
                    <w:sz w:val="24"/>
                    <w:szCs w:val="24"/>
                  </w:rPr>
                </w:rPrChange>
              </w:rPr>
              <w:pPrChange w:id="2547" w:author="李月华" w:date="2021-09-06T08:49:00Z">
                <w:pPr>
                  <w:wordWrap w:val="0"/>
                  <w:adjustRightInd/>
                  <w:snapToGrid/>
                  <w:spacing w:after="0" w:line="288" w:lineRule="atLeast"/>
                  <w:ind w:left="58"/>
                  <w:jc w:val="center"/>
                </w:pPr>
              </w:pPrChange>
            </w:pPr>
          </w:p>
        </w:tc>
      </w:tr>
      <w:tr w:rsidR="00D129C1" w:rsidDel="00777E7B">
        <w:trPr>
          <w:jc w:val="center"/>
          <w:ins w:id="2548" w:author="xbany" w:date="2021-09-04T08:05:00Z"/>
          <w:del w:id="2549" w:author="Administrator" w:date="2021-09-06T15:31:00Z"/>
        </w:trPr>
        <w:tc>
          <w:tcPr>
            <w:tcW w:w="0" w:type="auto"/>
            <w:vMerge/>
            <w:tcBorders>
              <w:top w:val="single" w:sz="8" w:space="0" w:color="000000"/>
              <w:left w:val="single" w:sz="8" w:space="0" w:color="000000"/>
              <w:bottom w:val="single" w:sz="8" w:space="0" w:color="000000"/>
              <w:right w:val="nil"/>
            </w:tcBorders>
            <w:vAlign w:val="center"/>
          </w:tcPr>
          <w:p w:rsidR="00D129C1" w:rsidRPr="00D129C1" w:rsidDel="00777E7B" w:rsidRDefault="00D129C1" w:rsidP="00D129C1">
            <w:pPr>
              <w:adjustRightInd/>
              <w:snapToGrid/>
              <w:spacing w:after="0"/>
              <w:jc w:val="both"/>
              <w:rPr>
                <w:ins w:id="2550" w:author="xbany" w:date="2021-09-04T08:05:00Z"/>
                <w:del w:id="2551" w:author="Administrator" w:date="2021-09-06T15:31:00Z"/>
                <w:rFonts w:ascii="Times New Roman" w:eastAsia="宋体" w:hAnsi="Times New Roman" w:cs="Times New Roman"/>
                <w:sz w:val="24"/>
                <w:szCs w:val="24"/>
                <w:rPrChange w:id="2552" w:author="李月华" w:date="2021-09-06T08:50:00Z">
                  <w:rPr>
                    <w:ins w:id="2553" w:author="xbany" w:date="2021-09-04T08:05:00Z"/>
                    <w:del w:id="2554" w:author="Administrator" w:date="2021-09-06T15:31:00Z"/>
                    <w:rFonts w:ascii="宋体" w:eastAsia="宋体" w:hAnsi="宋体" w:cs="宋体"/>
                    <w:color w:val="424242"/>
                    <w:sz w:val="24"/>
                    <w:szCs w:val="24"/>
                  </w:rPr>
                </w:rPrChange>
              </w:rPr>
              <w:pPrChange w:id="2555" w:author="李月华" w:date="2021-09-06T08:49:00Z">
                <w:pPr>
                  <w:adjustRightInd/>
                  <w:snapToGrid/>
                  <w:spacing w:after="0"/>
                </w:pPr>
              </w:pPrChange>
            </w:pPr>
          </w:p>
        </w:tc>
        <w:tc>
          <w:tcPr>
            <w:tcW w:w="0" w:type="auto"/>
            <w:gridSpan w:val="3"/>
            <w:vMerge/>
            <w:tcBorders>
              <w:top w:val="single" w:sz="8" w:space="0" w:color="000000"/>
              <w:left w:val="single" w:sz="8" w:space="0" w:color="000000"/>
              <w:bottom w:val="single" w:sz="8" w:space="0" w:color="000000"/>
              <w:right w:val="nil"/>
            </w:tcBorders>
            <w:vAlign w:val="center"/>
          </w:tcPr>
          <w:p w:rsidR="00D129C1" w:rsidRPr="00D129C1" w:rsidDel="00777E7B" w:rsidRDefault="00D129C1" w:rsidP="00D129C1">
            <w:pPr>
              <w:adjustRightInd/>
              <w:snapToGrid/>
              <w:spacing w:after="0"/>
              <w:jc w:val="both"/>
              <w:rPr>
                <w:ins w:id="2556" w:author="xbany" w:date="2021-09-04T08:05:00Z"/>
                <w:del w:id="2557" w:author="Administrator" w:date="2021-09-06T15:31:00Z"/>
                <w:rFonts w:ascii="Times New Roman" w:eastAsia="宋体" w:hAnsi="Times New Roman" w:cs="Times New Roman"/>
                <w:sz w:val="24"/>
                <w:szCs w:val="24"/>
                <w:rPrChange w:id="2558" w:author="李月华" w:date="2021-09-06T08:50:00Z">
                  <w:rPr>
                    <w:ins w:id="2559" w:author="xbany" w:date="2021-09-04T08:05:00Z"/>
                    <w:del w:id="2560" w:author="Administrator" w:date="2021-09-06T15:31:00Z"/>
                    <w:rFonts w:ascii="宋体" w:eastAsia="宋体" w:hAnsi="宋体" w:cs="宋体"/>
                    <w:color w:val="424242"/>
                    <w:sz w:val="24"/>
                    <w:szCs w:val="24"/>
                  </w:rPr>
                </w:rPrChange>
              </w:rPr>
              <w:pPrChange w:id="2561" w:author="李月华" w:date="2021-09-06T08:49:00Z">
                <w:pPr>
                  <w:adjustRightInd/>
                  <w:snapToGrid/>
                  <w:spacing w:after="0"/>
                </w:pPr>
              </w:pPrChange>
            </w:pPr>
          </w:p>
        </w:tc>
        <w:tc>
          <w:tcPr>
            <w:tcW w:w="9420" w:type="dxa"/>
            <w:gridSpan w:val="6"/>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tcPr>
          <w:p w:rsidR="00D129C1" w:rsidRPr="00D129C1" w:rsidDel="00777E7B" w:rsidRDefault="00D129C1" w:rsidP="00D129C1">
            <w:pPr>
              <w:wordWrap w:val="0"/>
              <w:adjustRightInd/>
              <w:snapToGrid/>
              <w:spacing w:after="0" w:line="288" w:lineRule="atLeast"/>
              <w:ind w:left="58"/>
              <w:jc w:val="both"/>
              <w:rPr>
                <w:ins w:id="2562" w:author="xbany" w:date="2021-09-04T08:05:00Z"/>
                <w:del w:id="2563" w:author="Administrator" w:date="2021-09-06T15:31:00Z"/>
                <w:rFonts w:ascii="Times New Roman" w:eastAsia="宋体" w:hAnsi="Times New Roman" w:cs="Times New Roman"/>
                <w:sz w:val="24"/>
                <w:szCs w:val="24"/>
                <w:rPrChange w:id="2564" w:author="李月华" w:date="2021-09-06T08:50:00Z">
                  <w:rPr>
                    <w:ins w:id="2565" w:author="xbany" w:date="2021-09-04T08:05:00Z"/>
                    <w:del w:id="2566" w:author="Administrator" w:date="2021-09-06T15:31:00Z"/>
                    <w:rFonts w:ascii="宋体" w:eastAsia="宋体" w:hAnsi="宋体" w:cs="宋体"/>
                    <w:color w:val="424242"/>
                    <w:sz w:val="24"/>
                    <w:szCs w:val="24"/>
                  </w:rPr>
                </w:rPrChange>
              </w:rPr>
              <w:pPrChange w:id="2567" w:author="李月华" w:date="2021-09-06T08:49:00Z">
                <w:pPr>
                  <w:wordWrap w:val="0"/>
                  <w:adjustRightInd/>
                  <w:snapToGrid/>
                  <w:spacing w:after="0" w:line="288" w:lineRule="atLeast"/>
                  <w:ind w:left="58"/>
                </w:pPr>
              </w:pPrChange>
            </w:pPr>
            <w:ins w:id="2568" w:author="xbany" w:date="2021-09-04T08:05:00Z">
              <w:del w:id="2569" w:author="Administrator" w:date="2021-09-06T15:31:00Z">
                <w:r w:rsidRPr="00D129C1" w:rsidDel="00777E7B">
                  <w:rPr>
                    <w:rFonts w:ascii="Times New Roman" w:eastAsia="宋体" w:hAnsi="Times New Roman" w:cs="Times New Roman" w:hint="eastAsia"/>
                    <w:sz w:val="24"/>
                    <w:szCs w:val="24"/>
                    <w:rPrChange w:id="2570" w:author="李月华" w:date="2021-09-06T08:50:00Z">
                      <w:rPr>
                        <w:rFonts w:ascii="宋体" w:eastAsia="宋体" w:hAnsi="宋体" w:cs="宋体" w:hint="eastAsia"/>
                        <w:b/>
                        <w:bCs/>
                        <w:color w:val="424242"/>
                        <w:sz w:val="24"/>
                        <w:szCs w:val="24"/>
                      </w:rPr>
                    </w:rPrChange>
                  </w:rPr>
                  <w:delText>或者其他特征性描述：</w:delText>
                </w:r>
              </w:del>
            </w:ins>
          </w:p>
        </w:tc>
      </w:tr>
      <w:tr w:rsidR="00D129C1" w:rsidDel="00777E7B">
        <w:trPr>
          <w:jc w:val="center"/>
          <w:ins w:id="2571" w:author="xbany" w:date="2021-09-04T08:05:00Z"/>
          <w:del w:id="2572" w:author="Administrator" w:date="2021-09-06T15:31:00Z"/>
        </w:trPr>
        <w:tc>
          <w:tcPr>
            <w:tcW w:w="0" w:type="auto"/>
            <w:vMerge/>
            <w:tcBorders>
              <w:top w:val="single" w:sz="8" w:space="0" w:color="000000"/>
              <w:left w:val="single" w:sz="8" w:space="0" w:color="000000"/>
              <w:bottom w:val="single" w:sz="8" w:space="0" w:color="000000"/>
              <w:right w:val="nil"/>
            </w:tcBorders>
            <w:vAlign w:val="center"/>
          </w:tcPr>
          <w:p w:rsidR="00D129C1" w:rsidRPr="00D129C1" w:rsidDel="00777E7B" w:rsidRDefault="00D129C1" w:rsidP="00D129C1">
            <w:pPr>
              <w:adjustRightInd/>
              <w:snapToGrid/>
              <w:spacing w:after="0"/>
              <w:jc w:val="both"/>
              <w:rPr>
                <w:ins w:id="2573" w:author="xbany" w:date="2021-09-04T08:05:00Z"/>
                <w:del w:id="2574" w:author="Administrator" w:date="2021-09-06T15:31:00Z"/>
                <w:rFonts w:ascii="Times New Roman" w:eastAsia="宋体" w:hAnsi="Times New Roman" w:cs="Times New Roman"/>
                <w:sz w:val="24"/>
                <w:szCs w:val="24"/>
                <w:rPrChange w:id="2575" w:author="李月华" w:date="2021-09-06T08:50:00Z">
                  <w:rPr>
                    <w:ins w:id="2576" w:author="xbany" w:date="2021-09-04T08:05:00Z"/>
                    <w:del w:id="2577" w:author="Administrator" w:date="2021-09-06T15:31:00Z"/>
                    <w:rFonts w:ascii="宋体" w:eastAsia="宋体" w:hAnsi="宋体" w:cs="宋体"/>
                    <w:color w:val="424242"/>
                    <w:sz w:val="24"/>
                    <w:szCs w:val="24"/>
                  </w:rPr>
                </w:rPrChange>
              </w:rPr>
              <w:pPrChange w:id="2578" w:author="李月华" w:date="2021-09-06T08:49:00Z">
                <w:pPr>
                  <w:adjustRightInd/>
                  <w:snapToGrid/>
                  <w:spacing w:after="0"/>
                </w:pPr>
              </w:pPrChange>
            </w:pPr>
          </w:p>
        </w:tc>
        <w:tc>
          <w:tcPr>
            <w:tcW w:w="2448" w:type="dxa"/>
            <w:gridSpan w:val="3"/>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579" w:author="xbany" w:date="2021-09-04T08:05:00Z"/>
                <w:del w:id="2580" w:author="Administrator" w:date="2021-09-06T15:31:00Z"/>
                <w:rFonts w:ascii="Times New Roman" w:eastAsia="宋体" w:hAnsi="Times New Roman" w:cs="Times New Roman"/>
                <w:sz w:val="24"/>
                <w:szCs w:val="24"/>
                <w:rPrChange w:id="2581" w:author="李月华" w:date="2021-09-06T08:50:00Z">
                  <w:rPr>
                    <w:ins w:id="2582" w:author="xbany" w:date="2021-09-04T08:05:00Z"/>
                    <w:del w:id="2583" w:author="Administrator" w:date="2021-09-06T15:31:00Z"/>
                    <w:rFonts w:ascii="宋体" w:eastAsia="宋体" w:hAnsi="宋体" w:cs="宋体"/>
                    <w:color w:val="424242"/>
                    <w:sz w:val="24"/>
                    <w:szCs w:val="24"/>
                  </w:rPr>
                </w:rPrChange>
              </w:rPr>
              <w:pPrChange w:id="2584" w:author="李月华" w:date="2021-09-06T08:49:00Z">
                <w:pPr>
                  <w:wordWrap w:val="0"/>
                  <w:adjustRightInd/>
                  <w:snapToGrid/>
                  <w:spacing w:after="0" w:line="288" w:lineRule="atLeast"/>
                  <w:ind w:left="58"/>
                </w:pPr>
              </w:pPrChange>
            </w:pPr>
            <w:ins w:id="2585" w:author="xbany" w:date="2021-09-04T08:05:00Z">
              <w:del w:id="2586" w:author="Administrator" w:date="2021-09-06T15:31:00Z">
                <w:r w:rsidRPr="00D129C1" w:rsidDel="00777E7B">
                  <w:rPr>
                    <w:rFonts w:ascii="Times New Roman" w:eastAsia="宋体" w:hAnsi="Times New Roman" w:cs="Times New Roman" w:hint="eastAsia"/>
                    <w:sz w:val="24"/>
                    <w:szCs w:val="24"/>
                    <w:rPrChange w:id="2587" w:author="李月华" w:date="2021-09-06T08:50:00Z">
                      <w:rPr>
                        <w:rFonts w:ascii="宋体" w:eastAsia="宋体" w:hAnsi="宋体" w:cs="宋体" w:hint="eastAsia"/>
                        <w:b/>
                        <w:bCs/>
                        <w:color w:val="424242"/>
                        <w:sz w:val="24"/>
                        <w:szCs w:val="24"/>
                      </w:rPr>
                    </w:rPrChange>
                  </w:rPr>
                  <w:delText>提供政府信息的指定方式（单选）</w:delText>
                </w:r>
              </w:del>
            </w:ins>
          </w:p>
        </w:tc>
        <w:tc>
          <w:tcPr>
            <w:tcW w:w="9420" w:type="dxa"/>
            <w:gridSpan w:val="6"/>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jc w:val="both"/>
              <w:rPr>
                <w:ins w:id="2588" w:author="xbany" w:date="2021-09-04T08:05:00Z"/>
                <w:del w:id="2589" w:author="Administrator" w:date="2021-09-06T15:31:00Z"/>
                <w:rFonts w:ascii="Times New Roman" w:eastAsia="宋体" w:hAnsi="Times New Roman" w:cs="Times New Roman"/>
                <w:sz w:val="24"/>
                <w:szCs w:val="24"/>
                <w:rPrChange w:id="2590" w:author="李月华" w:date="2021-09-06T08:50:00Z">
                  <w:rPr>
                    <w:ins w:id="2591" w:author="xbany" w:date="2021-09-04T08:05:00Z"/>
                    <w:del w:id="2592" w:author="Administrator" w:date="2021-09-06T15:31:00Z"/>
                    <w:rFonts w:ascii="宋体" w:eastAsia="宋体" w:hAnsi="宋体" w:cs="宋体"/>
                    <w:color w:val="424242"/>
                    <w:sz w:val="24"/>
                    <w:szCs w:val="24"/>
                  </w:rPr>
                </w:rPrChange>
              </w:rPr>
              <w:pPrChange w:id="2593" w:author="李月华" w:date="2021-09-06T08:49:00Z">
                <w:pPr>
                  <w:wordWrap w:val="0"/>
                  <w:adjustRightInd/>
                  <w:snapToGrid/>
                  <w:spacing w:after="0" w:line="288" w:lineRule="atLeast"/>
                </w:pPr>
              </w:pPrChange>
            </w:pPr>
            <w:ins w:id="2594" w:author="xbany" w:date="2021-09-04T08:05:00Z">
              <w:del w:id="2595" w:author="Administrator" w:date="2021-09-06T15:31:00Z">
                <w:r w:rsidRPr="00D129C1" w:rsidDel="00777E7B">
                  <w:rPr>
                    <w:rFonts w:ascii="Times New Roman" w:eastAsia="宋体" w:hAnsi="Times New Roman" w:cs="Times New Roman"/>
                    <w:sz w:val="24"/>
                    <w:szCs w:val="24"/>
                    <w:rPrChange w:id="2596" w:author="李月华" w:date="2021-09-06T08:50:00Z">
                      <w:rPr>
                        <w:rFonts w:ascii="宋体" w:eastAsia="宋体" w:hAnsi="宋体" w:cs="宋体"/>
                        <w:b/>
                        <w:bCs/>
                        <w:color w:val="424242"/>
                        <w:sz w:val="24"/>
                        <w:szCs w:val="24"/>
                      </w:rPr>
                    </w:rPrChange>
                  </w:rPr>
                  <w:delText xml:space="preserve"> □ </w:delText>
                </w:r>
                <w:r w:rsidRPr="00D129C1" w:rsidDel="00777E7B">
                  <w:rPr>
                    <w:rFonts w:ascii="Times New Roman" w:eastAsia="宋体" w:hAnsi="Times New Roman" w:cs="Times New Roman" w:hint="eastAsia"/>
                    <w:sz w:val="24"/>
                    <w:szCs w:val="24"/>
                    <w:rPrChange w:id="2597" w:author="李月华" w:date="2021-09-06T08:50:00Z">
                      <w:rPr>
                        <w:rFonts w:ascii="宋体" w:eastAsia="宋体" w:hAnsi="宋体" w:cs="宋体" w:hint="eastAsia"/>
                        <w:b/>
                        <w:bCs/>
                        <w:color w:val="424242"/>
                        <w:sz w:val="24"/>
                        <w:szCs w:val="24"/>
                      </w:rPr>
                    </w:rPrChange>
                  </w:rPr>
                  <w:delText>纸质</w:delText>
                </w:r>
                <w:r w:rsidRPr="00D129C1" w:rsidDel="00777E7B">
                  <w:rPr>
                    <w:rFonts w:ascii="Times New Roman" w:eastAsia="宋体" w:hAnsi="Times New Roman" w:cs="Times New Roman"/>
                    <w:sz w:val="24"/>
                    <w:szCs w:val="24"/>
                    <w:rPrChange w:id="2598"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599"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600"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601"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602"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603"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604"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605"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606"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607"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608"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609"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610"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611"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612"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613"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仿宋_GB2312" w:hAnsi="Times New Roman" w:cs="Times New Roman" w:hint="eastAsia"/>
                    <w:sz w:val="24"/>
                    <w:szCs w:val="24"/>
                    <w:rPrChange w:id="2614" w:author="李月华" w:date="2021-09-06T08:50:00Z">
                      <w:rPr>
                        <w:rFonts w:ascii="仿宋_GB2312" w:eastAsia="仿宋_GB2312" w:hAnsi="宋体" w:cs="宋体" w:hint="eastAsia"/>
                        <w:b/>
                        <w:bCs/>
                        <w:color w:val="424242"/>
                        <w:sz w:val="24"/>
                        <w:szCs w:val="24"/>
                      </w:rPr>
                    </w:rPrChange>
                  </w:rPr>
                  <w:delText>□</w:delText>
                </w:r>
                <w:r w:rsidRPr="00D129C1" w:rsidDel="00777E7B">
                  <w:rPr>
                    <w:rFonts w:ascii="Times New Roman" w:eastAsia="仿宋_GB2312" w:hAnsi="Times New Roman" w:cs="Times New Roman"/>
                    <w:sz w:val="24"/>
                    <w:szCs w:val="24"/>
                    <w:rPrChange w:id="2615" w:author="李月华" w:date="2021-09-06T08:50:00Z">
                      <w:rPr>
                        <w:rFonts w:ascii="仿宋_GB2312" w:eastAsia="仿宋_GB2312"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616" w:author="李月华" w:date="2021-09-06T08:50:00Z">
                      <w:rPr>
                        <w:rFonts w:ascii="宋体" w:eastAsia="宋体" w:hAnsi="宋体" w:cs="宋体" w:hint="eastAsia"/>
                        <w:b/>
                        <w:bCs/>
                        <w:color w:val="424242"/>
                        <w:sz w:val="24"/>
                        <w:szCs w:val="24"/>
                      </w:rPr>
                    </w:rPrChange>
                  </w:rPr>
                  <w:delText>电子邮件</w:delText>
                </w:r>
              </w:del>
            </w:ins>
          </w:p>
        </w:tc>
      </w:tr>
      <w:tr w:rsidR="00D129C1" w:rsidDel="00777E7B">
        <w:trPr>
          <w:jc w:val="center"/>
          <w:ins w:id="2617" w:author="xbany" w:date="2021-09-04T08:05:00Z"/>
          <w:del w:id="2618" w:author="Administrator" w:date="2021-09-06T15:31:00Z"/>
        </w:trPr>
        <w:tc>
          <w:tcPr>
            <w:tcW w:w="0" w:type="auto"/>
            <w:vMerge/>
            <w:tcBorders>
              <w:top w:val="single" w:sz="8" w:space="0" w:color="000000"/>
              <w:left w:val="single" w:sz="8" w:space="0" w:color="000000"/>
              <w:bottom w:val="single" w:sz="8" w:space="0" w:color="000000"/>
              <w:right w:val="nil"/>
            </w:tcBorders>
            <w:vAlign w:val="center"/>
          </w:tcPr>
          <w:p w:rsidR="00D129C1" w:rsidRPr="00D129C1" w:rsidDel="00777E7B" w:rsidRDefault="00D129C1" w:rsidP="00D129C1">
            <w:pPr>
              <w:adjustRightInd/>
              <w:snapToGrid/>
              <w:spacing w:after="0"/>
              <w:jc w:val="both"/>
              <w:rPr>
                <w:ins w:id="2619" w:author="xbany" w:date="2021-09-04T08:05:00Z"/>
                <w:del w:id="2620" w:author="Administrator" w:date="2021-09-06T15:31:00Z"/>
                <w:rFonts w:ascii="Times New Roman" w:eastAsia="宋体" w:hAnsi="Times New Roman" w:cs="Times New Roman"/>
                <w:sz w:val="24"/>
                <w:szCs w:val="24"/>
                <w:rPrChange w:id="2621" w:author="李月华" w:date="2021-09-06T08:50:00Z">
                  <w:rPr>
                    <w:ins w:id="2622" w:author="xbany" w:date="2021-09-04T08:05:00Z"/>
                    <w:del w:id="2623" w:author="Administrator" w:date="2021-09-06T15:31:00Z"/>
                    <w:rFonts w:ascii="宋体" w:eastAsia="宋体" w:hAnsi="宋体" w:cs="宋体"/>
                    <w:color w:val="424242"/>
                    <w:sz w:val="24"/>
                    <w:szCs w:val="24"/>
                  </w:rPr>
                </w:rPrChange>
              </w:rPr>
              <w:pPrChange w:id="2624" w:author="李月华" w:date="2021-09-06T08:49:00Z">
                <w:pPr>
                  <w:adjustRightInd/>
                  <w:snapToGrid/>
                  <w:spacing w:after="0"/>
                </w:pPr>
              </w:pPrChange>
            </w:pPr>
          </w:p>
        </w:tc>
        <w:tc>
          <w:tcPr>
            <w:tcW w:w="2448" w:type="dxa"/>
            <w:gridSpan w:val="3"/>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625" w:author="xbany" w:date="2021-09-04T08:05:00Z"/>
                <w:del w:id="2626" w:author="Administrator" w:date="2021-09-06T15:31:00Z"/>
                <w:rFonts w:ascii="Times New Roman" w:eastAsia="宋体" w:hAnsi="Times New Roman" w:cs="Times New Roman"/>
                <w:sz w:val="24"/>
                <w:szCs w:val="24"/>
                <w:rPrChange w:id="2627" w:author="李月华" w:date="2021-09-06T08:50:00Z">
                  <w:rPr>
                    <w:ins w:id="2628" w:author="xbany" w:date="2021-09-04T08:05:00Z"/>
                    <w:del w:id="2629" w:author="Administrator" w:date="2021-09-06T15:31:00Z"/>
                    <w:rFonts w:ascii="宋体" w:eastAsia="宋体" w:hAnsi="宋体" w:cs="宋体"/>
                    <w:color w:val="424242"/>
                    <w:sz w:val="24"/>
                    <w:szCs w:val="24"/>
                  </w:rPr>
                </w:rPrChange>
              </w:rPr>
              <w:pPrChange w:id="2630" w:author="李月华" w:date="2021-09-06T08:49:00Z">
                <w:pPr>
                  <w:wordWrap w:val="0"/>
                  <w:adjustRightInd/>
                  <w:snapToGrid/>
                  <w:spacing w:after="0" w:line="288" w:lineRule="atLeast"/>
                  <w:ind w:left="58"/>
                </w:pPr>
              </w:pPrChange>
            </w:pPr>
            <w:ins w:id="2631" w:author="xbany" w:date="2021-09-04T08:05:00Z">
              <w:del w:id="2632" w:author="Administrator" w:date="2021-09-06T15:31:00Z">
                <w:r w:rsidRPr="00D129C1" w:rsidDel="00777E7B">
                  <w:rPr>
                    <w:rFonts w:ascii="Times New Roman" w:eastAsia="宋体" w:hAnsi="Times New Roman" w:cs="Times New Roman" w:hint="eastAsia"/>
                    <w:sz w:val="24"/>
                    <w:szCs w:val="24"/>
                    <w:rPrChange w:id="2633" w:author="李月华" w:date="2021-09-06T08:50:00Z">
                      <w:rPr>
                        <w:rFonts w:ascii="宋体" w:eastAsia="宋体" w:hAnsi="宋体" w:cs="宋体" w:hint="eastAsia"/>
                        <w:b/>
                        <w:bCs/>
                        <w:color w:val="424242"/>
                        <w:sz w:val="24"/>
                        <w:szCs w:val="24"/>
                      </w:rPr>
                    </w:rPrChange>
                  </w:rPr>
                  <w:delText>获取政府信息的途径（单选）</w:delText>
                </w:r>
              </w:del>
            </w:ins>
          </w:p>
        </w:tc>
        <w:tc>
          <w:tcPr>
            <w:tcW w:w="9420" w:type="dxa"/>
            <w:gridSpan w:val="6"/>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jc w:val="both"/>
              <w:rPr>
                <w:ins w:id="2634" w:author="xbany" w:date="2021-09-04T08:05:00Z"/>
                <w:del w:id="2635" w:author="Administrator" w:date="2021-09-06T15:31:00Z"/>
                <w:rFonts w:ascii="Times New Roman" w:eastAsia="宋体" w:hAnsi="Times New Roman" w:cs="Times New Roman"/>
                <w:sz w:val="24"/>
                <w:szCs w:val="24"/>
                <w:rPrChange w:id="2636" w:author="李月华" w:date="2021-09-06T08:50:00Z">
                  <w:rPr>
                    <w:ins w:id="2637" w:author="xbany" w:date="2021-09-04T08:05:00Z"/>
                    <w:del w:id="2638" w:author="Administrator" w:date="2021-09-06T15:31:00Z"/>
                    <w:rFonts w:ascii="宋体" w:eastAsia="宋体" w:hAnsi="宋体" w:cs="宋体"/>
                    <w:color w:val="424242"/>
                    <w:sz w:val="24"/>
                    <w:szCs w:val="24"/>
                  </w:rPr>
                </w:rPrChange>
              </w:rPr>
              <w:pPrChange w:id="2639" w:author="李月华" w:date="2021-09-06T08:49:00Z">
                <w:pPr>
                  <w:wordWrap w:val="0"/>
                  <w:adjustRightInd/>
                  <w:snapToGrid/>
                  <w:spacing w:after="0" w:line="288" w:lineRule="atLeast"/>
                </w:pPr>
              </w:pPrChange>
            </w:pPr>
            <w:ins w:id="2640" w:author="xbany" w:date="2021-09-04T08:05:00Z">
              <w:del w:id="2641" w:author="Administrator" w:date="2021-09-06T15:31:00Z">
                <w:r w:rsidRPr="00D129C1" w:rsidDel="00777E7B">
                  <w:rPr>
                    <w:rFonts w:ascii="Times New Roman" w:eastAsia="宋体" w:hAnsi="Times New Roman" w:cs="Times New Roman"/>
                    <w:spacing w:val="-18"/>
                    <w:sz w:val="24"/>
                    <w:szCs w:val="24"/>
                    <w:rPrChange w:id="2642" w:author="李月华" w:date="2021-09-06T08:50:00Z">
                      <w:rPr>
                        <w:rFonts w:ascii="宋体" w:eastAsia="宋体" w:hAnsi="宋体" w:cs="宋体"/>
                        <w:b/>
                        <w:bCs/>
                        <w:color w:val="424242"/>
                        <w:spacing w:val="-18"/>
                        <w:sz w:val="24"/>
                        <w:szCs w:val="24"/>
                      </w:rPr>
                    </w:rPrChange>
                  </w:rPr>
                  <w:delText xml:space="preserve"> □ </w:delText>
                </w:r>
                <w:r w:rsidRPr="00D129C1" w:rsidDel="00777E7B">
                  <w:rPr>
                    <w:rFonts w:ascii="Times New Roman" w:eastAsia="宋体" w:hAnsi="Times New Roman" w:cs="Times New Roman" w:hint="eastAsia"/>
                    <w:spacing w:val="-18"/>
                    <w:sz w:val="24"/>
                    <w:szCs w:val="24"/>
                    <w:rPrChange w:id="2643" w:author="李月华" w:date="2021-09-06T08:50:00Z">
                      <w:rPr>
                        <w:rFonts w:ascii="宋体" w:eastAsia="宋体" w:hAnsi="宋体" w:cs="宋体" w:hint="eastAsia"/>
                        <w:b/>
                        <w:bCs/>
                        <w:color w:val="424242"/>
                        <w:spacing w:val="-18"/>
                        <w:sz w:val="24"/>
                        <w:szCs w:val="24"/>
                      </w:rPr>
                    </w:rPrChange>
                  </w:rPr>
                  <w:delText>邮寄</w:delText>
                </w:r>
                <w:r w:rsidRPr="00D129C1" w:rsidDel="00777E7B">
                  <w:rPr>
                    <w:rFonts w:ascii="Times New Roman" w:hAnsi="Times New Roman" w:cs="Times New Roman"/>
                    <w:spacing w:val="-18"/>
                    <w:sz w:val="24"/>
                    <w:szCs w:val="24"/>
                    <w:rPrChange w:id="2644" w:author="李月华" w:date="2021-09-06T08:50:00Z">
                      <w:rPr>
                        <w:rFonts w:ascii="微软雅黑" w:hAnsi="微软雅黑" w:cs="宋体"/>
                        <w:b/>
                        <w:bCs/>
                        <w:color w:val="424242"/>
                        <w:spacing w:val="-18"/>
                        <w:sz w:val="24"/>
                        <w:szCs w:val="24"/>
                      </w:rPr>
                    </w:rPrChange>
                  </w:rPr>
                  <w:delText xml:space="preserve">                  </w:delText>
                </w:r>
                <w:r w:rsidRPr="00D129C1" w:rsidDel="00777E7B">
                  <w:rPr>
                    <w:rFonts w:ascii="Times New Roman" w:eastAsia="仿宋_GB2312" w:hAnsi="Times New Roman" w:cs="Times New Roman" w:hint="eastAsia"/>
                    <w:spacing w:val="-18"/>
                    <w:sz w:val="24"/>
                    <w:szCs w:val="24"/>
                    <w:rPrChange w:id="2645" w:author="李月华" w:date="2021-09-06T08:50:00Z">
                      <w:rPr>
                        <w:rFonts w:ascii="仿宋_GB2312" w:eastAsia="仿宋_GB2312" w:hAnsi="宋体" w:cs="宋体" w:hint="eastAsia"/>
                        <w:b/>
                        <w:bCs/>
                        <w:color w:val="424242"/>
                        <w:spacing w:val="-18"/>
                        <w:sz w:val="24"/>
                        <w:szCs w:val="24"/>
                      </w:rPr>
                    </w:rPrChange>
                  </w:rPr>
                  <w:delText>□</w:delText>
                </w:r>
                <w:r w:rsidRPr="00D129C1" w:rsidDel="00777E7B">
                  <w:rPr>
                    <w:rFonts w:ascii="Times New Roman" w:eastAsia="仿宋_GB2312" w:hAnsi="Times New Roman" w:cs="Times New Roman"/>
                    <w:spacing w:val="-18"/>
                    <w:sz w:val="24"/>
                    <w:szCs w:val="24"/>
                    <w:rPrChange w:id="2646" w:author="李月华" w:date="2021-09-06T08:50:00Z">
                      <w:rPr>
                        <w:rFonts w:ascii="仿宋_GB2312" w:eastAsia="仿宋_GB2312" w:hAnsi="宋体" w:cs="宋体"/>
                        <w:b/>
                        <w:bCs/>
                        <w:color w:val="424242"/>
                        <w:spacing w:val="-18"/>
                        <w:sz w:val="24"/>
                        <w:szCs w:val="24"/>
                      </w:rPr>
                    </w:rPrChange>
                  </w:rPr>
                  <w:delText xml:space="preserve"> </w:delText>
                </w:r>
                <w:r w:rsidRPr="00D129C1" w:rsidDel="00777E7B">
                  <w:rPr>
                    <w:rFonts w:ascii="Times New Roman" w:eastAsia="宋体" w:hAnsi="Times New Roman" w:cs="Times New Roman" w:hint="eastAsia"/>
                    <w:spacing w:val="-18"/>
                    <w:sz w:val="24"/>
                    <w:szCs w:val="24"/>
                    <w:rPrChange w:id="2647" w:author="李月华" w:date="2021-09-06T08:50:00Z">
                      <w:rPr>
                        <w:rFonts w:ascii="宋体" w:eastAsia="宋体" w:hAnsi="宋体" w:cs="宋体" w:hint="eastAsia"/>
                        <w:b/>
                        <w:bCs/>
                        <w:color w:val="424242"/>
                        <w:spacing w:val="-18"/>
                        <w:sz w:val="24"/>
                        <w:szCs w:val="24"/>
                      </w:rPr>
                    </w:rPrChange>
                  </w:rPr>
                  <w:delText>网上获取</w:delText>
                </w:r>
                <w:r w:rsidRPr="00D129C1" w:rsidDel="00777E7B">
                  <w:rPr>
                    <w:rFonts w:ascii="Times New Roman" w:eastAsia="宋体" w:hAnsi="Times New Roman" w:cs="Times New Roman"/>
                    <w:spacing w:val="-18"/>
                    <w:sz w:val="24"/>
                    <w:szCs w:val="24"/>
                    <w:rPrChange w:id="2648" w:author="李月华" w:date="2021-09-06T08:50:00Z">
                      <w:rPr>
                        <w:rFonts w:ascii="宋体" w:eastAsia="宋体" w:hAnsi="宋体" w:cs="宋体"/>
                        <w:b/>
                        <w:bCs/>
                        <w:color w:val="424242"/>
                        <w:spacing w:val="-18"/>
                        <w:sz w:val="24"/>
                        <w:szCs w:val="24"/>
                      </w:rPr>
                    </w:rPrChange>
                  </w:rPr>
                  <w:delText xml:space="preserve"> </w:delText>
                </w:r>
                <w:r w:rsidRPr="00D129C1" w:rsidDel="00777E7B">
                  <w:rPr>
                    <w:rFonts w:ascii="Times New Roman" w:eastAsia="宋体" w:hAnsi="Times New Roman" w:cs="Times New Roman" w:hint="eastAsia"/>
                    <w:spacing w:val="-18"/>
                    <w:sz w:val="24"/>
                    <w:szCs w:val="24"/>
                    <w:rPrChange w:id="2649" w:author="李月华" w:date="2021-09-06T08:50:00Z">
                      <w:rPr>
                        <w:rFonts w:ascii="宋体" w:eastAsia="宋体" w:hAnsi="宋体" w:cs="宋体" w:hint="eastAsia"/>
                        <w:b/>
                        <w:bCs/>
                        <w:color w:val="424242"/>
                        <w:spacing w:val="-18"/>
                        <w:sz w:val="24"/>
                        <w:szCs w:val="24"/>
                      </w:rPr>
                    </w:rPrChange>
                  </w:rPr>
                  <w:delText> </w:delText>
                </w:r>
                <w:r w:rsidRPr="00D129C1" w:rsidDel="00777E7B">
                  <w:rPr>
                    <w:rFonts w:ascii="Times New Roman" w:eastAsia="宋体" w:hAnsi="Times New Roman" w:cs="Times New Roman"/>
                    <w:spacing w:val="-18"/>
                    <w:sz w:val="24"/>
                    <w:szCs w:val="24"/>
                    <w:rPrChange w:id="2650" w:author="李月华" w:date="2021-09-06T08:50:00Z">
                      <w:rPr>
                        <w:rFonts w:ascii="宋体" w:eastAsia="宋体" w:hAnsi="宋体" w:cs="宋体"/>
                        <w:b/>
                        <w:bCs/>
                        <w:color w:val="424242"/>
                        <w:spacing w:val="-18"/>
                        <w:sz w:val="24"/>
                        <w:szCs w:val="24"/>
                      </w:rPr>
                    </w:rPrChange>
                  </w:rPr>
                  <w:delText xml:space="preserve"> </w:delText>
                </w:r>
                <w:r w:rsidRPr="00D129C1" w:rsidDel="00777E7B">
                  <w:rPr>
                    <w:rFonts w:ascii="Times New Roman" w:eastAsia="宋体" w:hAnsi="Times New Roman" w:cs="Times New Roman" w:hint="eastAsia"/>
                    <w:spacing w:val="-18"/>
                    <w:sz w:val="24"/>
                    <w:szCs w:val="24"/>
                    <w:rPrChange w:id="2651" w:author="李月华" w:date="2021-09-06T08:50:00Z">
                      <w:rPr>
                        <w:rFonts w:ascii="宋体" w:eastAsia="宋体" w:hAnsi="宋体" w:cs="宋体" w:hint="eastAsia"/>
                        <w:b/>
                        <w:bCs/>
                        <w:color w:val="424242"/>
                        <w:spacing w:val="-18"/>
                        <w:sz w:val="24"/>
                        <w:szCs w:val="24"/>
                      </w:rPr>
                    </w:rPrChange>
                  </w:rPr>
                  <w:delText> </w:delText>
                </w:r>
                <w:r w:rsidRPr="00D129C1" w:rsidDel="00777E7B">
                  <w:rPr>
                    <w:rFonts w:ascii="Times New Roman" w:eastAsia="宋体" w:hAnsi="Times New Roman" w:cs="Times New Roman"/>
                    <w:spacing w:val="-18"/>
                    <w:sz w:val="24"/>
                    <w:szCs w:val="24"/>
                    <w:rPrChange w:id="2652" w:author="李月华" w:date="2021-09-06T08:50:00Z">
                      <w:rPr>
                        <w:rFonts w:ascii="宋体" w:eastAsia="宋体" w:hAnsi="宋体" w:cs="宋体"/>
                        <w:b/>
                        <w:bCs/>
                        <w:color w:val="424242"/>
                        <w:spacing w:val="-18"/>
                        <w:sz w:val="24"/>
                        <w:szCs w:val="24"/>
                      </w:rPr>
                    </w:rPrChange>
                  </w:rPr>
                  <w:delText xml:space="preserve"> </w:delText>
                </w:r>
                <w:r w:rsidRPr="00D129C1" w:rsidDel="00777E7B">
                  <w:rPr>
                    <w:rFonts w:ascii="Times New Roman" w:eastAsia="宋体" w:hAnsi="Times New Roman" w:cs="Times New Roman" w:hint="eastAsia"/>
                    <w:spacing w:val="-18"/>
                    <w:sz w:val="24"/>
                    <w:szCs w:val="24"/>
                    <w:rPrChange w:id="2653" w:author="李月华" w:date="2021-09-06T08:50:00Z">
                      <w:rPr>
                        <w:rFonts w:ascii="宋体" w:eastAsia="宋体" w:hAnsi="宋体" w:cs="宋体" w:hint="eastAsia"/>
                        <w:b/>
                        <w:bCs/>
                        <w:color w:val="424242"/>
                        <w:spacing w:val="-18"/>
                        <w:sz w:val="24"/>
                        <w:szCs w:val="24"/>
                      </w:rPr>
                    </w:rPrChange>
                  </w:rPr>
                  <w:delText> </w:delText>
                </w:r>
                <w:r w:rsidRPr="00D129C1" w:rsidDel="00777E7B">
                  <w:rPr>
                    <w:rFonts w:ascii="Times New Roman" w:eastAsia="仿宋_GB2312" w:hAnsi="Times New Roman" w:cs="Times New Roman" w:hint="eastAsia"/>
                    <w:spacing w:val="-18"/>
                    <w:sz w:val="24"/>
                    <w:szCs w:val="24"/>
                    <w:rPrChange w:id="2654" w:author="李月华" w:date="2021-09-06T08:50:00Z">
                      <w:rPr>
                        <w:rFonts w:ascii="仿宋_GB2312" w:eastAsia="仿宋_GB2312" w:hAnsi="宋体" w:cs="宋体" w:hint="eastAsia"/>
                        <w:b/>
                        <w:bCs/>
                        <w:color w:val="424242"/>
                        <w:spacing w:val="-18"/>
                        <w:sz w:val="24"/>
                        <w:szCs w:val="24"/>
                      </w:rPr>
                    </w:rPrChange>
                  </w:rPr>
                  <w:delText>□</w:delText>
                </w:r>
                <w:r w:rsidRPr="00D129C1" w:rsidDel="00777E7B">
                  <w:rPr>
                    <w:rFonts w:ascii="Times New Roman" w:eastAsia="仿宋_GB2312" w:hAnsi="Times New Roman" w:cs="Times New Roman"/>
                    <w:spacing w:val="-18"/>
                    <w:sz w:val="24"/>
                    <w:szCs w:val="24"/>
                    <w:rPrChange w:id="2655" w:author="李月华" w:date="2021-09-06T08:50:00Z">
                      <w:rPr>
                        <w:rFonts w:ascii="仿宋_GB2312" w:eastAsia="仿宋_GB2312" w:hAnsi="宋体" w:cs="宋体"/>
                        <w:b/>
                        <w:bCs/>
                        <w:color w:val="424242"/>
                        <w:spacing w:val="-18"/>
                        <w:sz w:val="24"/>
                        <w:szCs w:val="24"/>
                      </w:rPr>
                    </w:rPrChange>
                  </w:rPr>
                  <w:delText xml:space="preserve"> </w:delText>
                </w:r>
                <w:r w:rsidRPr="00D129C1" w:rsidDel="00777E7B">
                  <w:rPr>
                    <w:rFonts w:ascii="Times New Roman" w:eastAsia="宋体" w:hAnsi="Times New Roman" w:cs="Times New Roman" w:hint="eastAsia"/>
                    <w:spacing w:val="-18"/>
                    <w:sz w:val="24"/>
                    <w:szCs w:val="24"/>
                    <w:rPrChange w:id="2656" w:author="李月华" w:date="2021-09-06T08:50:00Z">
                      <w:rPr>
                        <w:rFonts w:ascii="宋体" w:eastAsia="宋体" w:hAnsi="宋体" w:cs="宋体" w:hint="eastAsia"/>
                        <w:b/>
                        <w:bCs/>
                        <w:color w:val="424242"/>
                        <w:spacing w:val="-18"/>
                        <w:sz w:val="24"/>
                        <w:szCs w:val="24"/>
                      </w:rPr>
                    </w:rPrChange>
                  </w:rPr>
                  <w:delText>自行领取</w:delText>
                </w:r>
                <w:r w:rsidRPr="00D129C1" w:rsidDel="00777E7B">
                  <w:rPr>
                    <w:rFonts w:ascii="Times New Roman" w:eastAsia="宋体" w:hAnsi="Times New Roman" w:cs="Times New Roman"/>
                    <w:spacing w:val="-18"/>
                    <w:sz w:val="24"/>
                    <w:szCs w:val="24"/>
                    <w:rPrChange w:id="2657" w:author="李月华" w:date="2021-09-06T08:50:00Z">
                      <w:rPr>
                        <w:rFonts w:ascii="宋体" w:eastAsia="宋体" w:hAnsi="宋体" w:cs="宋体"/>
                        <w:b/>
                        <w:bCs/>
                        <w:color w:val="424242"/>
                        <w:spacing w:val="-18"/>
                        <w:sz w:val="24"/>
                        <w:szCs w:val="24"/>
                      </w:rPr>
                    </w:rPrChange>
                  </w:rPr>
                  <w:delText xml:space="preserve">     </w:delText>
                </w:r>
                <w:r w:rsidRPr="00D129C1" w:rsidDel="00777E7B">
                  <w:rPr>
                    <w:rFonts w:ascii="Times New Roman" w:eastAsia="仿宋_GB2312" w:hAnsi="Times New Roman" w:cs="Times New Roman" w:hint="eastAsia"/>
                    <w:spacing w:val="-18"/>
                    <w:sz w:val="24"/>
                    <w:szCs w:val="24"/>
                    <w:rPrChange w:id="2658" w:author="李月华" w:date="2021-09-06T08:50:00Z">
                      <w:rPr>
                        <w:rFonts w:ascii="仿宋_GB2312" w:eastAsia="仿宋_GB2312" w:hAnsi="宋体" w:cs="宋体" w:hint="eastAsia"/>
                        <w:b/>
                        <w:bCs/>
                        <w:color w:val="424242"/>
                        <w:spacing w:val="-18"/>
                        <w:sz w:val="24"/>
                        <w:szCs w:val="24"/>
                      </w:rPr>
                    </w:rPrChange>
                  </w:rPr>
                  <w:delText>□</w:delText>
                </w:r>
                <w:r w:rsidRPr="00D129C1" w:rsidDel="00777E7B">
                  <w:rPr>
                    <w:rFonts w:ascii="Times New Roman" w:hAnsi="Times New Roman" w:cs="Times New Roman"/>
                    <w:spacing w:val="-18"/>
                    <w:sz w:val="24"/>
                    <w:szCs w:val="24"/>
                    <w:rPrChange w:id="2659" w:author="李月华" w:date="2021-09-06T08:50:00Z">
                      <w:rPr>
                        <w:rFonts w:ascii="微软雅黑" w:hAnsi="微软雅黑" w:cs="宋体"/>
                        <w:b/>
                        <w:bCs/>
                        <w:color w:val="424242"/>
                        <w:spacing w:val="-18"/>
                        <w:sz w:val="24"/>
                        <w:szCs w:val="24"/>
                      </w:rPr>
                    </w:rPrChange>
                  </w:rPr>
                  <w:delText xml:space="preserve">  </w:delText>
                </w:r>
                <w:r w:rsidRPr="00D129C1" w:rsidDel="00777E7B">
                  <w:rPr>
                    <w:rFonts w:ascii="Times New Roman" w:eastAsia="宋体" w:hAnsi="Times New Roman" w:cs="Times New Roman" w:hint="eastAsia"/>
                    <w:spacing w:val="-18"/>
                    <w:sz w:val="24"/>
                    <w:szCs w:val="24"/>
                    <w:rPrChange w:id="2660" w:author="李月华" w:date="2021-09-06T08:50:00Z">
                      <w:rPr>
                        <w:rFonts w:ascii="宋体" w:eastAsia="宋体" w:hAnsi="宋体" w:cs="宋体" w:hint="eastAsia"/>
                        <w:b/>
                        <w:bCs/>
                        <w:color w:val="424242"/>
                        <w:spacing w:val="-18"/>
                        <w:sz w:val="24"/>
                        <w:szCs w:val="24"/>
                      </w:rPr>
                    </w:rPrChange>
                  </w:rPr>
                  <w:delText>当场查阅、抄录</w:delText>
                </w:r>
              </w:del>
            </w:ins>
          </w:p>
        </w:tc>
      </w:tr>
      <w:tr w:rsidR="00D129C1" w:rsidDel="00777E7B" w:rsidTr="00D129C1">
        <w:tblPrEx>
          <w:tblW w:w="5000" w:type="pct"/>
          <w:jc w:val="center"/>
          <w:tblCellMar>
            <w:left w:w="0" w:type="dxa"/>
            <w:right w:w="0" w:type="dxa"/>
          </w:tblCellMar>
          <w:tblPrExChange w:id="2661" w:author="李月华" w:date="2021-09-06T09:42:00Z">
            <w:tblPrEx>
              <w:tblW w:w="5000" w:type="pct"/>
              <w:jc w:val="center"/>
              <w:tblCellMar>
                <w:left w:w="0" w:type="dxa"/>
                <w:right w:w="0" w:type="dxa"/>
              </w:tblCellMar>
            </w:tblPrEx>
          </w:tblPrExChange>
        </w:tblPrEx>
        <w:trPr>
          <w:trHeight w:val="2293"/>
          <w:jc w:val="center"/>
          <w:ins w:id="2662" w:author="xbany" w:date="2021-09-04T08:05:00Z"/>
          <w:del w:id="2663" w:author="Administrator" w:date="2021-09-06T15:31:00Z"/>
          <w:trPrChange w:id="2664" w:author="李月华" w:date="2021-09-06T09:42:00Z">
            <w:trPr>
              <w:gridBefore w:val="1"/>
              <w:jc w:val="center"/>
            </w:trPr>
          </w:trPrChange>
        </w:trPr>
        <w:tc>
          <w:tcPr>
            <w:tcW w:w="3060" w:type="dxa"/>
            <w:gridSpan w:val="2"/>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Change w:id="2665" w:author="李月华" w:date="2021-09-06T09:42:00Z">
              <w:tcPr>
                <w:tcW w:w="3060" w:type="dxa"/>
                <w:gridSpan w:val="3"/>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tcPrChange>
          </w:tcPr>
          <w:p w:rsidR="00D129C1" w:rsidRPr="00D129C1" w:rsidDel="00777E7B" w:rsidRDefault="00D129C1" w:rsidP="00D129C1">
            <w:pPr>
              <w:wordWrap w:val="0"/>
              <w:adjustRightInd/>
              <w:snapToGrid/>
              <w:spacing w:after="0" w:line="288" w:lineRule="atLeast"/>
              <w:jc w:val="both"/>
              <w:rPr>
                <w:ins w:id="2666" w:author="xbany" w:date="2021-09-04T08:05:00Z"/>
                <w:del w:id="2667" w:author="Administrator" w:date="2021-09-06T15:31:00Z"/>
                <w:rFonts w:ascii="Times New Roman" w:eastAsia="宋体" w:hAnsi="Times New Roman" w:cs="Times New Roman"/>
                <w:sz w:val="24"/>
                <w:szCs w:val="24"/>
                <w:rPrChange w:id="2668" w:author="李月华" w:date="2021-09-06T08:50:00Z">
                  <w:rPr>
                    <w:ins w:id="2669" w:author="xbany" w:date="2021-09-04T08:05:00Z"/>
                    <w:del w:id="2670" w:author="Administrator" w:date="2021-09-06T15:31:00Z"/>
                    <w:rFonts w:ascii="宋体" w:eastAsia="宋体" w:hAnsi="宋体" w:cs="宋体"/>
                    <w:color w:val="424242"/>
                    <w:sz w:val="24"/>
                    <w:szCs w:val="24"/>
                  </w:rPr>
                </w:rPrChange>
              </w:rPr>
              <w:pPrChange w:id="2671" w:author="李月华" w:date="2021-09-06T08:49:00Z">
                <w:pPr>
                  <w:wordWrap w:val="0"/>
                  <w:adjustRightInd/>
                  <w:snapToGrid/>
                  <w:spacing w:after="0" w:line="288" w:lineRule="atLeast"/>
                  <w:jc w:val="center"/>
                </w:pPr>
              </w:pPrChange>
            </w:pPr>
            <w:ins w:id="2672" w:author="xbany" w:date="2021-09-04T08:05:00Z">
              <w:del w:id="2673" w:author="Administrator" w:date="2021-09-06T15:31:00Z">
                <w:r w:rsidRPr="00D129C1" w:rsidDel="00777E7B">
                  <w:rPr>
                    <w:rFonts w:ascii="Times New Roman" w:eastAsia="宋体" w:hAnsi="Times New Roman" w:cs="Times New Roman" w:hint="eastAsia"/>
                    <w:b/>
                    <w:bCs/>
                    <w:sz w:val="24"/>
                    <w:szCs w:val="24"/>
                    <w:rPrChange w:id="2674" w:author="李月华" w:date="2021-09-06T08:50:00Z">
                      <w:rPr>
                        <w:rFonts w:ascii="宋体" w:eastAsia="宋体" w:hAnsi="宋体" w:cs="宋体" w:hint="eastAsia"/>
                        <w:b/>
                        <w:bCs/>
                        <w:color w:val="424242"/>
                        <w:sz w:val="24"/>
                        <w:szCs w:val="24"/>
                      </w:rPr>
                    </w:rPrChange>
                  </w:rPr>
                  <w:delText>依法合理使用政府信息承诺协议</w:delText>
                </w:r>
              </w:del>
            </w:ins>
          </w:p>
        </w:tc>
        <w:tc>
          <w:tcPr>
            <w:tcW w:w="10212" w:type="dxa"/>
            <w:gridSpan w:val="8"/>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vAlign w:val="center"/>
            <w:tcPrChange w:id="2675" w:author="李月华" w:date="2021-09-06T09:42:00Z">
              <w:tcPr>
                <w:tcW w:w="10212" w:type="dxa"/>
                <w:gridSpan w:val="9"/>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vAlign w:val="center"/>
              </w:tcPr>
            </w:tcPrChange>
          </w:tcPr>
          <w:p w:rsidR="00D129C1" w:rsidRPr="00D129C1" w:rsidDel="00777E7B" w:rsidRDefault="00D129C1" w:rsidP="00D129C1">
            <w:pPr>
              <w:wordWrap w:val="0"/>
              <w:adjustRightInd/>
              <w:snapToGrid/>
              <w:spacing w:after="0" w:line="288" w:lineRule="atLeast"/>
              <w:jc w:val="both"/>
              <w:rPr>
                <w:ins w:id="2676" w:author="xbany" w:date="2021-09-04T08:05:00Z"/>
                <w:del w:id="2677" w:author="Administrator" w:date="2021-09-06T15:31:00Z"/>
                <w:rFonts w:ascii="Times New Roman" w:eastAsia="宋体" w:hAnsi="Times New Roman" w:cs="Times New Roman"/>
                <w:sz w:val="24"/>
                <w:szCs w:val="24"/>
                <w:rPrChange w:id="2678" w:author="李月华" w:date="2021-09-06T08:50:00Z">
                  <w:rPr>
                    <w:ins w:id="2679" w:author="xbany" w:date="2021-09-04T08:05:00Z"/>
                    <w:del w:id="2680" w:author="Administrator" w:date="2021-09-06T15:31:00Z"/>
                    <w:rFonts w:ascii="宋体" w:eastAsia="宋体" w:hAnsi="宋体" w:cs="宋体"/>
                    <w:color w:val="424242"/>
                    <w:sz w:val="24"/>
                    <w:szCs w:val="24"/>
                  </w:rPr>
                </w:rPrChange>
              </w:rPr>
              <w:pPrChange w:id="2681" w:author="李月华" w:date="2021-09-06T08:49:00Z">
                <w:pPr>
                  <w:wordWrap w:val="0"/>
                  <w:adjustRightInd/>
                  <w:snapToGrid/>
                  <w:spacing w:after="0" w:line="288" w:lineRule="atLeast"/>
                </w:pPr>
              </w:pPrChange>
            </w:pPr>
          </w:p>
          <w:p w:rsidR="00D129C1" w:rsidRPr="00D129C1" w:rsidDel="00777E7B" w:rsidRDefault="00D129C1" w:rsidP="00D129C1">
            <w:pPr>
              <w:wordWrap w:val="0"/>
              <w:adjustRightInd/>
              <w:snapToGrid/>
              <w:spacing w:after="0" w:line="288" w:lineRule="atLeast"/>
              <w:jc w:val="both"/>
              <w:rPr>
                <w:ins w:id="2682" w:author="xbany" w:date="2021-09-04T08:05:00Z"/>
                <w:del w:id="2683" w:author="Administrator" w:date="2021-09-06T15:31:00Z"/>
                <w:rFonts w:ascii="Times New Roman" w:eastAsia="宋体" w:hAnsi="Times New Roman" w:cs="Times New Roman"/>
                <w:sz w:val="24"/>
                <w:szCs w:val="24"/>
                <w:rPrChange w:id="2684" w:author="李月华" w:date="2021-09-06T08:50:00Z">
                  <w:rPr>
                    <w:ins w:id="2685" w:author="xbany" w:date="2021-09-04T08:05:00Z"/>
                    <w:del w:id="2686" w:author="Administrator" w:date="2021-09-06T15:31:00Z"/>
                    <w:rFonts w:ascii="宋体" w:eastAsia="宋体" w:hAnsi="宋体" w:cs="宋体"/>
                    <w:color w:val="424242"/>
                    <w:sz w:val="24"/>
                    <w:szCs w:val="24"/>
                  </w:rPr>
                </w:rPrChange>
              </w:rPr>
              <w:pPrChange w:id="2687" w:author="李月华" w:date="2021-09-06T08:49:00Z">
                <w:pPr>
                  <w:wordWrap w:val="0"/>
                  <w:adjustRightInd/>
                  <w:snapToGrid/>
                  <w:spacing w:after="0" w:line="288" w:lineRule="atLeast"/>
                </w:pPr>
              </w:pPrChange>
            </w:pPr>
            <w:ins w:id="2688" w:author="xbany" w:date="2021-09-04T08:05:00Z">
              <w:del w:id="2689" w:author="Administrator" w:date="2021-09-06T15:31:00Z">
                <w:r w:rsidRPr="00D129C1" w:rsidDel="00777E7B">
                  <w:rPr>
                    <w:rFonts w:ascii="Times New Roman" w:eastAsia="宋体" w:hAnsi="Times New Roman" w:cs="Times New Roman" w:hint="eastAsia"/>
                    <w:sz w:val="24"/>
                    <w:szCs w:val="24"/>
                    <w:rPrChange w:id="2690" w:author="李月华" w:date="2021-09-06T08:50:00Z">
                      <w:rPr>
                        <w:rFonts w:ascii="宋体" w:eastAsia="宋体" w:hAnsi="宋体" w:cs="宋体" w:hint="eastAsia"/>
                        <w:b/>
                        <w:bCs/>
                        <w:color w:val="424242"/>
                        <w:sz w:val="24"/>
                        <w:szCs w:val="24"/>
                      </w:rPr>
                    </w:rPrChange>
                  </w:rPr>
                  <w:delText>本人承诺所获取的政府信息，只用于自身特殊需要，不作任何炒作及随意扩大公开范围。</w:delText>
                </w:r>
              </w:del>
            </w:ins>
          </w:p>
          <w:p w:rsidR="00D129C1" w:rsidRPr="00D129C1" w:rsidDel="00777E7B" w:rsidRDefault="00D129C1" w:rsidP="00D129C1">
            <w:pPr>
              <w:wordWrap w:val="0"/>
              <w:adjustRightInd/>
              <w:snapToGrid/>
              <w:spacing w:after="0" w:line="288" w:lineRule="atLeast"/>
              <w:jc w:val="both"/>
              <w:rPr>
                <w:ins w:id="2691" w:author="xbany" w:date="2021-09-04T08:05:00Z"/>
                <w:del w:id="2692" w:author="Administrator" w:date="2021-09-06T15:31:00Z"/>
                <w:rFonts w:ascii="Times New Roman" w:eastAsia="宋体" w:hAnsi="Times New Roman" w:cs="Times New Roman"/>
                <w:sz w:val="24"/>
                <w:szCs w:val="24"/>
                <w:rPrChange w:id="2693" w:author="李月华" w:date="2021-09-06T08:50:00Z">
                  <w:rPr>
                    <w:ins w:id="2694" w:author="xbany" w:date="2021-09-04T08:05:00Z"/>
                    <w:del w:id="2695" w:author="Administrator" w:date="2021-09-06T15:31:00Z"/>
                    <w:rFonts w:ascii="宋体" w:eastAsia="宋体" w:hAnsi="宋体" w:cs="宋体"/>
                    <w:color w:val="424242"/>
                    <w:sz w:val="24"/>
                    <w:szCs w:val="24"/>
                  </w:rPr>
                </w:rPrChange>
              </w:rPr>
              <w:pPrChange w:id="2696" w:author="李月华" w:date="2021-09-06T08:49:00Z">
                <w:pPr>
                  <w:wordWrap w:val="0"/>
                  <w:adjustRightInd/>
                  <w:snapToGrid/>
                  <w:spacing w:after="0" w:line="288" w:lineRule="atLeast"/>
                </w:pPr>
              </w:pPrChange>
            </w:pPr>
          </w:p>
          <w:p w:rsidR="00D129C1" w:rsidRPr="00D129C1" w:rsidDel="00777E7B" w:rsidRDefault="00D129C1" w:rsidP="00D129C1">
            <w:pPr>
              <w:wordWrap w:val="0"/>
              <w:adjustRightInd/>
              <w:snapToGrid/>
              <w:spacing w:after="0" w:line="288" w:lineRule="atLeast"/>
              <w:jc w:val="both"/>
              <w:rPr>
                <w:ins w:id="2697" w:author="xbany" w:date="2021-09-04T08:05:00Z"/>
                <w:del w:id="2698" w:author="Administrator" w:date="2021-09-06T15:31:00Z"/>
                <w:rFonts w:ascii="Times New Roman" w:eastAsia="宋体" w:hAnsi="Times New Roman" w:cs="Times New Roman"/>
                <w:sz w:val="24"/>
                <w:szCs w:val="24"/>
                <w:rPrChange w:id="2699" w:author="李月华" w:date="2021-09-06T08:50:00Z">
                  <w:rPr>
                    <w:ins w:id="2700" w:author="xbany" w:date="2021-09-04T08:05:00Z"/>
                    <w:del w:id="2701" w:author="Administrator" w:date="2021-09-06T15:31:00Z"/>
                    <w:rFonts w:ascii="宋体" w:eastAsia="宋体" w:hAnsi="宋体" w:cs="宋体"/>
                    <w:color w:val="424242"/>
                    <w:sz w:val="24"/>
                    <w:szCs w:val="24"/>
                  </w:rPr>
                </w:rPrChange>
              </w:rPr>
              <w:pPrChange w:id="2702" w:author="李月华" w:date="2021-09-06T08:49:00Z">
                <w:pPr>
                  <w:wordWrap w:val="0"/>
                  <w:adjustRightInd/>
                  <w:snapToGrid/>
                  <w:spacing w:after="0" w:line="288" w:lineRule="atLeast"/>
                </w:pPr>
              </w:pPrChange>
            </w:pPr>
          </w:p>
          <w:p w:rsidR="00D129C1" w:rsidRPr="00D129C1" w:rsidDel="00777E7B" w:rsidRDefault="00D129C1" w:rsidP="00D129C1">
            <w:pPr>
              <w:wordWrap w:val="0"/>
              <w:adjustRightInd/>
              <w:snapToGrid/>
              <w:spacing w:after="0" w:line="288" w:lineRule="atLeast"/>
              <w:jc w:val="both"/>
              <w:rPr>
                <w:ins w:id="2703" w:author="xbany" w:date="2021-09-04T08:05:00Z"/>
                <w:del w:id="2704" w:author="Administrator" w:date="2021-09-06T15:31:00Z"/>
                <w:rFonts w:ascii="Times New Roman" w:eastAsia="宋体" w:hAnsi="Times New Roman" w:cs="Times New Roman"/>
                <w:sz w:val="24"/>
                <w:szCs w:val="24"/>
                <w:rPrChange w:id="2705" w:author="李月华" w:date="2021-09-06T08:50:00Z">
                  <w:rPr>
                    <w:ins w:id="2706" w:author="xbany" w:date="2021-09-04T08:05:00Z"/>
                    <w:del w:id="2707" w:author="Administrator" w:date="2021-09-06T15:31:00Z"/>
                    <w:rFonts w:ascii="宋体" w:eastAsia="宋体" w:hAnsi="宋体" w:cs="宋体"/>
                    <w:color w:val="424242"/>
                    <w:sz w:val="24"/>
                    <w:szCs w:val="24"/>
                  </w:rPr>
                </w:rPrChange>
              </w:rPr>
              <w:pPrChange w:id="2708" w:author="李月华" w:date="2021-09-06T08:49:00Z">
                <w:pPr>
                  <w:wordWrap w:val="0"/>
                  <w:adjustRightInd/>
                  <w:snapToGrid/>
                  <w:spacing w:after="0" w:line="288" w:lineRule="atLeast"/>
                </w:pPr>
              </w:pPrChange>
            </w:pPr>
          </w:p>
          <w:p w:rsidR="00D129C1" w:rsidRPr="00D129C1" w:rsidDel="00777E7B" w:rsidRDefault="00D129C1" w:rsidP="00D129C1">
            <w:pPr>
              <w:wordWrap w:val="0"/>
              <w:adjustRightInd/>
              <w:snapToGrid/>
              <w:spacing w:after="0" w:line="288" w:lineRule="atLeast"/>
              <w:jc w:val="both"/>
              <w:rPr>
                <w:ins w:id="2709" w:author="xbany" w:date="2021-09-04T08:05:00Z"/>
                <w:del w:id="2710" w:author="Administrator" w:date="2021-09-06T15:31:00Z"/>
                <w:rFonts w:ascii="Times New Roman" w:eastAsia="宋体" w:hAnsi="Times New Roman" w:cs="Times New Roman"/>
                <w:sz w:val="24"/>
                <w:szCs w:val="24"/>
                <w:rPrChange w:id="2711" w:author="李月华" w:date="2021-09-06T08:50:00Z">
                  <w:rPr>
                    <w:ins w:id="2712" w:author="xbany" w:date="2021-09-04T08:05:00Z"/>
                    <w:del w:id="2713" w:author="Administrator" w:date="2021-09-06T15:31:00Z"/>
                    <w:rFonts w:ascii="宋体" w:eastAsia="宋体" w:hAnsi="宋体" w:cs="宋体"/>
                    <w:color w:val="424242"/>
                    <w:sz w:val="24"/>
                    <w:szCs w:val="24"/>
                  </w:rPr>
                </w:rPrChange>
              </w:rPr>
              <w:pPrChange w:id="2714" w:author="李月华" w:date="2021-09-06T08:49:00Z">
                <w:pPr>
                  <w:wordWrap w:val="0"/>
                  <w:adjustRightInd/>
                  <w:snapToGrid/>
                  <w:spacing w:after="0" w:line="288" w:lineRule="atLeast"/>
                </w:pPr>
              </w:pPrChange>
            </w:pPr>
            <w:ins w:id="2715" w:author="xbany" w:date="2021-09-04T08:05:00Z">
              <w:del w:id="2716" w:author="Administrator" w:date="2021-09-06T15:31:00Z">
                <w:r w:rsidRPr="00D129C1" w:rsidDel="00777E7B">
                  <w:rPr>
                    <w:rFonts w:ascii="Times New Roman" w:eastAsia="宋体" w:hAnsi="Times New Roman" w:cs="Times New Roman"/>
                    <w:sz w:val="24"/>
                    <w:szCs w:val="24"/>
                    <w:rPrChange w:id="2717" w:author="李月华" w:date="2021-09-06T08:50:00Z">
                      <w:rPr>
                        <w:rFonts w:ascii="宋体" w:eastAsia="宋体" w:hAnsi="宋体" w:cs="宋体"/>
                        <w:b/>
                        <w:bCs/>
                        <w:color w:val="424242"/>
                        <w:sz w:val="24"/>
                        <w:szCs w:val="24"/>
                      </w:rPr>
                    </w:rPrChange>
                  </w:rPr>
                  <w:delText>       </w:delText>
                </w:r>
                <w:r w:rsidRPr="00D129C1" w:rsidDel="00777E7B">
                  <w:rPr>
                    <w:rFonts w:ascii="Times New Roman" w:eastAsia="宋体" w:hAnsi="Times New Roman" w:cs="Times New Roman" w:hint="eastAsia"/>
                    <w:sz w:val="24"/>
                    <w:szCs w:val="24"/>
                    <w:rPrChange w:id="2718" w:author="李月华" w:date="2021-09-06T08:50:00Z">
                      <w:rPr>
                        <w:rFonts w:ascii="宋体" w:eastAsia="宋体" w:hAnsi="宋体" w:cs="宋体" w:hint="eastAsia"/>
                        <w:b/>
                        <w:bCs/>
                        <w:color w:val="424242"/>
                        <w:sz w:val="24"/>
                        <w:szCs w:val="24"/>
                      </w:rPr>
                    </w:rPrChange>
                  </w:rPr>
                  <w:delText>申请人：</w:delText>
                </w:r>
                <w:r w:rsidRPr="00D129C1" w:rsidDel="00777E7B">
                  <w:rPr>
                    <w:rFonts w:ascii="Times New Roman" w:eastAsia="宋体" w:hAnsi="Times New Roman" w:cs="Times New Roman"/>
                    <w:sz w:val="24"/>
                    <w:szCs w:val="24"/>
                    <w:rPrChange w:id="2719"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20"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721"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22"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723"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24"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725"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26"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727"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28"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729"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30"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731"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32"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733"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34"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735"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36"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737"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38"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739"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40"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hint="eastAsia"/>
                    <w:sz w:val="24"/>
                    <w:szCs w:val="24"/>
                    <w:rPrChange w:id="2741" w:author="李月华" w:date="2021-09-06T08:50:00Z">
                      <w:rPr>
                        <w:rFonts w:ascii="宋体" w:eastAsia="宋体" w:hAnsi="宋体" w:cs="宋体" w:hint="eastAsia"/>
                        <w:b/>
                        <w:bCs/>
                        <w:color w:val="424242"/>
                        <w:sz w:val="24"/>
                        <w:szCs w:val="24"/>
                      </w:rPr>
                    </w:rPrChange>
                  </w:rPr>
                  <w:delText>申请时间：</w:delText>
                </w:r>
                <w:r w:rsidRPr="00D129C1" w:rsidDel="00777E7B">
                  <w:rPr>
                    <w:rFonts w:ascii="Times New Roman" w:eastAsia="宋体" w:hAnsi="Times New Roman" w:cs="Times New Roman"/>
                    <w:sz w:val="24"/>
                    <w:szCs w:val="24"/>
                    <w:rPrChange w:id="2742"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43"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744"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45"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sz w:val="24"/>
                    <w:szCs w:val="24"/>
                    <w:rPrChange w:id="2746"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47"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hint="eastAsia"/>
                    <w:sz w:val="24"/>
                    <w:szCs w:val="24"/>
                    <w:rPrChange w:id="2748" w:author="李月华" w:date="2021-09-06T08:50:00Z">
                      <w:rPr>
                        <w:rFonts w:ascii="宋体" w:eastAsia="宋体" w:hAnsi="宋体" w:cs="宋体" w:hint="eastAsia"/>
                        <w:b/>
                        <w:bCs/>
                        <w:color w:val="424242"/>
                        <w:sz w:val="24"/>
                        <w:szCs w:val="24"/>
                      </w:rPr>
                    </w:rPrChange>
                  </w:rPr>
                  <w:delText>年</w:delText>
                </w:r>
                <w:r w:rsidRPr="00D129C1" w:rsidDel="00777E7B">
                  <w:rPr>
                    <w:rFonts w:ascii="Times New Roman" w:eastAsia="宋体" w:hAnsi="Times New Roman" w:cs="Times New Roman"/>
                    <w:sz w:val="24"/>
                    <w:szCs w:val="24"/>
                    <w:rPrChange w:id="2749"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50"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hint="eastAsia"/>
                    <w:sz w:val="24"/>
                    <w:szCs w:val="24"/>
                    <w:rPrChange w:id="2751" w:author="李月华" w:date="2021-09-06T08:50:00Z">
                      <w:rPr>
                        <w:rFonts w:ascii="宋体" w:eastAsia="宋体" w:hAnsi="宋体" w:cs="宋体" w:hint="eastAsia"/>
                        <w:b/>
                        <w:bCs/>
                        <w:color w:val="424242"/>
                        <w:sz w:val="24"/>
                        <w:szCs w:val="24"/>
                      </w:rPr>
                    </w:rPrChange>
                  </w:rPr>
                  <w:delText>月</w:delText>
                </w:r>
                <w:r w:rsidRPr="00D129C1" w:rsidDel="00777E7B">
                  <w:rPr>
                    <w:rFonts w:ascii="Times New Roman" w:eastAsia="宋体" w:hAnsi="Times New Roman" w:cs="Times New Roman"/>
                    <w:sz w:val="24"/>
                    <w:szCs w:val="24"/>
                    <w:rPrChange w:id="2752" w:author="李月华" w:date="2021-09-06T08:50:00Z">
                      <w:rPr>
                        <w:rFonts w:ascii="宋体" w:eastAsia="宋体" w:hAnsi="宋体" w:cs="宋体"/>
                        <w:b/>
                        <w:bCs/>
                        <w:color w:val="424242"/>
                        <w:sz w:val="24"/>
                        <w:szCs w:val="24"/>
                      </w:rPr>
                    </w:rPrChange>
                  </w:rPr>
                  <w:delText xml:space="preserve"> </w:delText>
                </w:r>
                <w:r w:rsidRPr="00D129C1" w:rsidDel="00777E7B">
                  <w:rPr>
                    <w:rFonts w:ascii="Times New Roman" w:eastAsia="宋体" w:hAnsi="Times New Roman" w:cs="Times New Roman" w:hint="eastAsia"/>
                    <w:sz w:val="24"/>
                    <w:szCs w:val="24"/>
                    <w:rPrChange w:id="2753" w:author="李月华" w:date="2021-09-06T08:50:00Z">
                      <w:rPr>
                        <w:rFonts w:ascii="宋体" w:eastAsia="宋体" w:hAnsi="宋体" w:cs="宋体" w:hint="eastAsia"/>
                        <w:b/>
                        <w:bCs/>
                        <w:color w:val="424242"/>
                        <w:sz w:val="24"/>
                        <w:szCs w:val="24"/>
                      </w:rPr>
                    </w:rPrChange>
                  </w:rPr>
                  <w:delText>  </w:delText>
                </w:r>
                <w:r w:rsidRPr="00D129C1" w:rsidDel="00777E7B">
                  <w:rPr>
                    <w:rFonts w:ascii="Times New Roman" w:eastAsia="宋体" w:hAnsi="Times New Roman" w:cs="Times New Roman" w:hint="eastAsia"/>
                    <w:sz w:val="24"/>
                    <w:szCs w:val="24"/>
                    <w:rPrChange w:id="2754" w:author="李月华" w:date="2021-09-06T08:50:00Z">
                      <w:rPr>
                        <w:rFonts w:ascii="宋体" w:eastAsia="宋体" w:hAnsi="宋体" w:cs="宋体" w:hint="eastAsia"/>
                        <w:b/>
                        <w:bCs/>
                        <w:color w:val="424242"/>
                        <w:sz w:val="24"/>
                        <w:szCs w:val="24"/>
                      </w:rPr>
                    </w:rPrChange>
                  </w:rPr>
                  <w:delText>日</w:delText>
                </w:r>
              </w:del>
            </w:ins>
          </w:p>
          <w:p w:rsidR="00D129C1" w:rsidRPr="00D129C1" w:rsidDel="00777E7B" w:rsidRDefault="00D129C1" w:rsidP="00D129C1">
            <w:pPr>
              <w:wordWrap w:val="0"/>
              <w:adjustRightInd/>
              <w:snapToGrid/>
              <w:spacing w:after="0" w:line="288" w:lineRule="atLeast"/>
              <w:jc w:val="both"/>
              <w:rPr>
                <w:ins w:id="2755" w:author="xbany" w:date="2021-09-04T08:05:00Z"/>
                <w:del w:id="2756" w:author="Administrator" w:date="2021-09-06T15:31:00Z"/>
                <w:rFonts w:ascii="Times New Roman" w:eastAsia="宋体" w:hAnsi="Times New Roman" w:cs="Times New Roman"/>
                <w:sz w:val="24"/>
                <w:szCs w:val="24"/>
                <w:rPrChange w:id="2757" w:author="李月华" w:date="2021-09-06T08:50:00Z">
                  <w:rPr>
                    <w:ins w:id="2758" w:author="xbany" w:date="2021-09-04T08:05:00Z"/>
                    <w:del w:id="2759" w:author="Administrator" w:date="2021-09-06T15:31:00Z"/>
                    <w:rFonts w:ascii="宋体" w:eastAsia="宋体" w:hAnsi="宋体" w:cs="宋体"/>
                    <w:color w:val="424242"/>
                    <w:sz w:val="24"/>
                    <w:szCs w:val="24"/>
                  </w:rPr>
                </w:rPrChange>
              </w:rPr>
              <w:pPrChange w:id="2760" w:author="李月华" w:date="2021-09-06T08:49:00Z">
                <w:pPr>
                  <w:wordWrap w:val="0"/>
                  <w:adjustRightInd/>
                  <w:snapToGrid/>
                  <w:spacing w:after="0" w:line="288" w:lineRule="atLeast"/>
                </w:pPr>
              </w:pPrChange>
            </w:pPr>
          </w:p>
        </w:tc>
      </w:tr>
      <w:tr w:rsidR="00D129C1" w:rsidDel="00777E7B">
        <w:trPr>
          <w:jc w:val="center"/>
          <w:ins w:id="2761" w:author="xbany" w:date="2021-09-04T08:05:00Z"/>
          <w:del w:id="2762" w:author="Administrator" w:date="2021-09-06T15:31:00Z"/>
        </w:trPr>
        <w:tc>
          <w:tcPr>
            <w:tcW w:w="1404" w:type="dxa"/>
            <w:tcBorders>
              <w:top w:val="single" w:sz="8" w:space="0" w:color="000000"/>
              <w:left w:val="single" w:sz="8" w:space="0" w:color="000000"/>
              <w:bottom w:val="single" w:sz="8" w:space="0" w:color="000000"/>
              <w:right w:val="nil"/>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ind w:left="58"/>
              <w:jc w:val="both"/>
              <w:rPr>
                <w:ins w:id="2763" w:author="xbany" w:date="2021-09-04T08:05:00Z"/>
                <w:del w:id="2764" w:author="Administrator" w:date="2021-09-06T15:31:00Z"/>
                <w:rFonts w:ascii="Times New Roman" w:eastAsia="宋体" w:hAnsi="Times New Roman" w:cs="Times New Roman"/>
                <w:sz w:val="24"/>
                <w:szCs w:val="24"/>
                <w:rPrChange w:id="2765" w:author="李月华" w:date="2021-09-06T08:50:00Z">
                  <w:rPr>
                    <w:ins w:id="2766" w:author="xbany" w:date="2021-09-04T08:05:00Z"/>
                    <w:del w:id="2767" w:author="Administrator" w:date="2021-09-06T15:31:00Z"/>
                    <w:rFonts w:ascii="宋体" w:eastAsia="宋体" w:hAnsi="宋体" w:cs="宋体"/>
                    <w:color w:val="424242"/>
                    <w:sz w:val="24"/>
                    <w:szCs w:val="24"/>
                  </w:rPr>
                </w:rPrChange>
              </w:rPr>
              <w:pPrChange w:id="2768" w:author="李月华" w:date="2021-09-06T08:49:00Z">
                <w:pPr>
                  <w:wordWrap w:val="0"/>
                  <w:adjustRightInd/>
                  <w:snapToGrid/>
                  <w:spacing w:after="0" w:line="288" w:lineRule="atLeast"/>
                  <w:ind w:left="58"/>
                  <w:jc w:val="center"/>
                </w:pPr>
              </w:pPrChange>
            </w:pPr>
            <w:ins w:id="2769" w:author="xbany" w:date="2021-09-04T08:05:00Z">
              <w:del w:id="2770" w:author="Administrator" w:date="2021-09-06T15:31:00Z">
                <w:r w:rsidRPr="00D129C1" w:rsidDel="00777E7B">
                  <w:rPr>
                    <w:rFonts w:ascii="Times New Roman" w:eastAsia="宋体" w:hAnsi="Times New Roman" w:cs="Times New Roman" w:hint="eastAsia"/>
                    <w:sz w:val="24"/>
                    <w:szCs w:val="24"/>
                    <w:rPrChange w:id="2771" w:author="李月华" w:date="2021-09-06T08:50:00Z">
                      <w:rPr>
                        <w:rFonts w:ascii="宋体" w:eastAsia="宋体" w:hAnsi="宋体" w:cs="宋体" w:hint="eastAsia"/>
                        <w:b/>
                        <w:bCs/>
                        <w:color w:val="424242"/>
                        <w:sz w:val="24"/>
                        <w:szCs w:val="24"/>
                      </w:rPr>
                    </w:rPrChange>
                  </w:rPr>
                  <w:delText>备注</w:delText>
                </w:r>
              </w:del>
            </w:ins>
          </w:p>
        </w:tc>
        <w:tc>
          <w:tcPr>
            <w:tcW w:w="11868" w:type="dxa"/>
            <w:gridSpan w:val="9"/>
            <w:tcBorders>
              <w:top w:val="single" w:sz="8" w:space="0" w:color="000000"/>
              <w:left w:val="single" w:sz="8" w:space="0" w:color="000000"/>
              <w:bottom w:val="single" w:sz="8" w:space="0" w:color="000000"/>
              <w:right w:val="single" w:sz="8" w:space="0" w:color="000000"/>
            </w:tcBorders>
            <w:tcMar>
              <w:top w:w="60" w:type="dxa"/>
              <w:left w:w="120" w:type="dxa"/>
              <w:bottom w:w="60" w:type="dxa"/>
              <w:right w:w="120" w:type="dxa"/>
            </w:tcMar>
            <w:vAlign w:val="center"/>
          </w:tcPr>
          <w:p w:rsidR="00D129C1" w:rsidRPr="00D129C1" w:rsidDel="00777E7B" w:rsidRDefault="00D129C1" w:rsidP="00D129C1">
            <w:pPr>
              <w:wordWrap w:val="0"/>
              <w:adjustRightInd/>
              <w:snapToGrid/>
              <w:spacing w:after="0" w:line="288" w:lineRule="atLeast"/>
              <w:jc w:val="both"/>
              <w:rPr>
                <w:ins w:id="2772" w:author="xbany" w:date="2021-09-04T08:05:00Z"/>
                <w:del w:id="2773" w:author="Administrator" w:date="2021-09-06T15:31:00Z"/>
                <w:rFonts w:ascii="Times New Roman" w:eastAsia="宋体" w:hAnsi="Times New Roman" w:cs="Times New Roman"/>
                <w:sz w:val="24"/>
                <w:szCs w:val="24"/>
                <w:rPrChange w:id="2774" w:author="李月华" w:date="2021-09-06T08:50:00Z">
                  <w:rPr>
                    <w:ins w:id="2775" w:author="xbany" w:date="2021-09-04T08:05:00Z"/>
                    <w:del w:id="2776" w:author="Administrator" w:date="2021-09-06T15:31:00Z"/>
                    <w:rFonts w:ascii="宋体" w:eastAsia="宋体" w:hAnsi="宋体" w:cs="宋体"/>
                    <w:color w:val="424242"/>
                    <w:sz w:val="24"/>
                    <w:szCs w:val="24"/>
                  </w:rPr>
                </w:rPrChange>
              </w:rPr>
              <w:pPrChange w:id="2777" w:author="李月华" w:date="2021-09-06T08:49:00Z">
                <w:pPr>
                  <w:wordWrap w:val="0"/>
                  <w:adjustRightInd/>
                  <w:snapToGrid/>
                  <w:spacing w:after="0" w:line="288" w:lineRule="atLeast"/>
                </w:pPr>
              </w:pPrChange>
            </w:pPr>
            <w:ins w:id="2778" w:author="xbany" w:date="2021-09-04T08:05:00Z">
              <w:del w:id="2779" w:author="Administrator" w:date="2021-09-06T15:31:00Z">
                <w:r w:rsidRPr="00D129C1" w:rsidDel="00777E7B">
                  <w:rPr>
                    <w:rFonts w:ascii="Times New Roman" w:eastAsia="宋体" w:hAnsi="Times New Roman" w:cs="Times New Roman"/>
                    <w:sz w:val="24"/>
                    <w:szCs w:val="24"/>
                    <w:rPrChange w:id="2780" w:author="李月华" w:date="2021-09-06T08:50:00Z">
                      <w:rPr>
                        <w:rFonts w:ascii="宋体" w:eastAsia="宋体" w:hAnsi="宋体" w:cs="宋体"/>
                        <w:b/>
                        <w:bCs/>
                        <w:color w:val="424242"/>
                        <w:sz w:val="24"/>
                        <w:szCs w:val="24"/>
                      </w:rPr>
                    </w:rPrChange>
                  </w:rPr>
                  <w:delText>1.</w:delText>
                </w:r>
                <w:r w:rsidRPr="00D129C1" w:rsidDel="00777E7B">
                  <w:rPr>
                    <w:rFonts w:ascii="Times New Roman" w:eastAsia="宋体" w:hAnsi="Times New Roman" w:cs="Times New Roman"/>
                    <w:sz w:val="24"/>
                    <w:szCs w:val="24"/>
                    <w:rPrChange w:id="2781" w:author="李月华" w:date="2021-09-06T08:50:00Z">
                      <w:rPr>
                        <w:rFonts w:ascii="宋体" w:eastAsia="宋体" w:hAnsi="宋体" w:cs="宋体"/>
                        <w:b/>
                        <w:bCs/>
                        <w:color w:val="424242"/>
                        <w:sz w:val="24"/>
                        <w:szCs w:val="24"/>
                      </w:rPr>
                    </w:rPrChange>
                  </w:rPr>
                  <w:delText>公民提交申请时必须提交身份证复印件，否则不予受理。</w:delText>
                </w:r>
              </w:del>
            </w:ins>
          </w:p>
          <w:p w:rsidR="00D129C1" w:rsidRPr="00D129C1" w:rsidDel="00777E7B" w:rsidRDefault="00D129C1" w:rsidP="00D129C1">
            <w:pPr>
              <w:wordWrap w:val="0"/>
              <w:adjustRightInd/>
              <w:snapToGrid/>
              <w:spacing w:after="0" w:line="288" w:lineRule="atLeast"/>
              <w:jc w:val="both"/>
              <w:rPr>
                <w:ins w:id="2782" w:author="xbany" w:date="2021-09-04T08:05:00Z"/>
                <w:del w:id="2783" w:author="Administrator" w:date="2021-09-06T15:31:00Z"/>
                <w:rFonts w:ascii="Times New Roman" w:eastAsia="宋体" w:hAnsi="Times New Roman" w:cs="Times New Roman"/>
                <w:sz w:val="24"/>
                <w:szCs w:val="24"/>
                <w:rPrChange w:id="2784" w:author="李月华" w:date="2021-09-06T08:50:00Z">
                  <w:rPr>
                    <w:ins w:id="2785" w:author="xbany" w:date="2021-09-04T08:05:00Z"/>
                    <w:del w:id="2786" w:author="Administrator" w:date="2021-09-06T15:31:00Z"/>
                    <w:rFonts w:ascii="宋体" w:eastAsia="宋体" w:hAnsi="宋体" w:cs="宋体"/>
                    <w:color w:val="424242"/>
                    <w:sz w:val="24"/>
                    <w:szCs w:val="24"/>
                  </w:rPr>
                </w:rPrChange>
              </w:rPr>
              <w:pPrChange w:id="2787" w:author="李月华" w:date="2021-09-06T08:49:00Z">
                <w:pPr>
                  <w:wordWrap w:val="0"/>
                  <w:adjustRightInd/>
                  <w:snapToGrid/>
                  <w:spacing w:after="0" w:line="288" w:lineRule="atLeast"/>
                </w:pPr>
              </w:pPrChange>
            </w:pPr>
            <w:ins w:id="2788" w:author="xbany" w:date="2021-09-04T08:05:00Z">
              <w:del w:id="2789" w:author="Administrator" w:date="2021-09-06T15:31:00Z">
                <w:r w:rsidRPr="00D129C1" w:rsidDel="00777E7B">
                  <w:rPr>
                    <w:rFonts w:ascii="Times New Roman" w:eastAsia="宋体" w:hAnsi="Times New Roman" w:cs="Times New Roman"/>
                    <w:sz w:val="24"/>
                    <w:szCs w:val="24"/>
                    <w:rPrChange w:id="2790" w:author="李月华" w:date="2021-09-06T08:50:00Z">
                      <w:rPr>
                        <w:rFonts w:ascii="宋体" w:eastAsia="宋体" w:hAnsi="宋体" w:cs="宋体"/>
                        <w:b/>
                        <w:bCs/>
                        <w:color w:val="424242"/>
                        <w:sz w:val="24"/>
                        <w:szCs w:val="24"/>
                      </w:rPr>
                    </w:rPrChange>
                  </w:rPr>
                  <w:delText>2.</w:delText>
                </w:r>
                <w:r w:rsidRPr="00D129C1" w:rsidDel="00777E7B">
                  <w:rPr>
                    <w:rFonts w:ascii="Times New Roman" w:eastAsia="宋体" w:hAnsi="Times New Roman" w:cs="Times New Roman"/>
                    <w:sz w:val="24"/>
                    <w:szCs w:val="24"/>
                    <w:rPrChange w:id="2791" w:author="李月华" w:date="2021-09-06T08:50:00Z">
                      <w:rPr>
                        <w:rFonts w:ascii="宋体" w:eastAsia="宋体" w:hAnsi="宋体" w:cs="宋体"/>
                        <w:b/>
                        <w:bCs/>
                        <w:color w:val="424242"/>
                        <w:sz w:val="24"/>
                        <w:szCs w:val="24"/>
                      </w:rPr>
                    </w:rPrChange>
                  </w:rPr>
                  <w:delText>法人或者其他组织提交申请时必须提交统一社会信用代码证复印件，否则不予受理。</w:delText>
                </w:r>
              </w:del>
            </w:ins>
          </w:p>
          <w:p w:rsidR="00D129C1" w:rsidRPr="00D129C1" w:rsidDel="00777E7B" w:rsidRDefault="00D129C1" w:rsidP="00D129C1">
            <w:pPr>
              <w:wordWrap w:val="0"/>
              <w:adjustRightInd/>
              <w:snapToGrid/>
              <w:spacing w:after="0" w:line="288" w:lineRule="atLeast"/>
              <w:jc w:val="both"/>
              <w:rPr>
                <w:ins w:id="2792" w:author="xbany" w:date="2021-09-04T08:05:00Z"/>
                <w:del w:id="2793" w:author="Administrator" w:date="2021-09-06T15:31:00Z"/>
                <w:rFonts w:ascii="Times New Roman" w:eastAsia="宋体" w:hAnsi="Times New Roman" w:cs="Times New Roman"/>
                <w:sz w:val="24"/>
                <w:szCs w:val="24"/>
                <w:rPrChange w:id="2794" w:author="李月华" w:date="2021-09-06T08:50:00Z">
                  <w:rPr>
                    <w:ins w:id="2795" w:author="xbany" w:date="2021-09-04T08:05:00Z"/>
                    <w:del w:id="2796" w:author="Administrator" w:date="2021-09-06T15:31:00Z"/>
                    <w:rFonts w:ascii="宋体" w:eastAsia="宋体" w:hAnsi="宋体" w:cs="宋体"/>
                    <w:color w:val="424242"/>
                    <w:sz w:val="24"/>
                    <w:szCs w:val="24"/>
                  </w:rPr>
                </w:rPrChange>
              </w:rPr>
              <w:pPrChange w:id="2797" w:author="李月华" w:date="2021-09-06T08:49:00Z">
                <w:pPr>
                  <w:wordWrap w:val="0"/>
                  <w:adjustRightInd/>
                  <w:snapToGrid/>
                  <w:spacing w:after="0" w:line="288" w:lineRule="atLeast"/>
                </w:pPr>
              </w:pPrChange>
            </w:pPr>
            <w:ins w:id="2798" w:author="xbany" w:date="2021-09-04T08:05:00Z">
              <w:del w:id="2799" w:author="Administrator" w:date="2021-09-06T15:31:00Z">
                <w:r w:rsidRPr="00D129C1" w:rsidDel="00777E7B">
                  <w:rPr>
                    <w:rFonts w:ascii="Times New Roman" w:eastAsia="宋体" w:hAnsi="Times New Roman" w:cs="Times New Roman"/>
                    <w:sz w:val="24"/>
                    <w:szCs w:val="24"/>
                    <w:rPrChange w:id="2800" w:author="李月华" w:date="2021-09-06T08:50:00Z">
                      <w:rPr>
                        <w:rFonts w:ascii="宋体" w:eastAsia="宋体" w:hAnsi="宋体" w:cs="宋体"/>
                        <w:b/>
                        <w:bCs/>
                        <w:color w:val="424242"/>
                        <w:sz w:val="24"/>
                        <w:szCs w:val="24"/>
                      </w:rPr>
                    </w:rPrChange>
                  </w:rPr>
                  <w:delText>3.</w:delText>
                </w:r>
                <w:r w:rsidRPr="00D129C1" w:rsidDel="00777E7B">
                  <w:rPr>
                    <w:rFonts w:ascii="Times New Roman" w:eastAsia="宋体" w:hAnsi="Times New Roman" w:cs="Times New Roman"/>
                    <w:sz w:val="24"/>
                    <w:szCs w:val="24"/>
                    <w:rPrChange w:id="2801" w:author="李月华" w:date="2021-09-06T08:50:00Z">
                      <w:rPr>
                        <w:rFonts w:ascii="宋体" w:eastAsia="宋体" w:hAnsi="宋体" w:cs="宋体"/>
                        <w:b/>
                        <w:bCs/>
                        <w:color w:val="424242"/>
                        <w:sz w:val="24"/>
                        <w:szCs w:val="24"/>
                      </w:rPr>
                    </w:rPrChange>
                  </w:rPr>
                  <w:delText>根据《政府信息公开信息处理费管理办法》（国办函〔</w:delText>
                </w:r>
                <w:r w:rsidRPr="00D129C1" w:rsidDel="00777E7B">
                  <w:rPr>
                    <w:rFonts w:ascii="Times New Roman" w:hAnsi="Times New Roman" w:cs="Times New Roman"/>
                    <w:sz w:val="24"/>
                    <w:szCs w:val="24"/>
                    <w:rPrChange w:id="2802" w:author="李月华" w:date="2021-09-06T08:50:00Z">
                      <w:rPr>
                        <w:rFonts w:ascii="微软雅黑" w:hAnsi="微软雅黑" w:cs="宋体"/>
                        <w:b/>
                        <w:bCs/>
                        <w:color w:val="424242"/>
                        <w:sz w:val="24"/>
                        <w:szCs w:val="24"/>
                      </w:rPr>
                    </w:rPrChange>
                  </w:rPr>
                  <w:delText>2020</w:delText>
                </w:r>
                <w:r w:rsidRPr="00D129C1" w:rsidDel="00777E7B">
                  <w:rPr>
                    <w:rFonts w:ascii="Times New Roman" w:eastAsia="宋体" w:hAnsi="Times New Roman" w:cs="Times New Roman" w:hint="eastAsia"/>
                    <w:sz w:val="24"/>
                    <w:szCs w:val="24"/>
                    <w:rPrChange w:id="2803" w:author="李月华" w:date="2021-09-06T08:50:00Z">
                      <w:rPr>
                        <w:rFonts w:ascii="宋体" w:eastAsia="宋体" w:hAnsi="宋体" w:cs="宋体" w:hint="eastAsia"/>
                        <w:b/>
                        <w:bCs/>
                        <w:color w:val="424242"/>
                        <w:sz w:val="24"/>
                        <w:szCs w:val="24"/>
                      </w:rPr>
                    </w:rPrChange>
                  </w:rPr>
                  <w:delText>〕</w:delText>
                </w:r>
                <w:r w:rsidRPr="00D129C1" w:rsidDel="00777E7B">
                  <w:rPr>
                    <w:rFonts w:ascii="Times New Roman" w:hAnsi="Times New Roman" w:cs="Times New Roman"/>
                    <w:sz w:val="24"/>
                    <w:szCs w:val="24"/>
                    <w:rPrChange w:id="2804" w:author="李月华" w:date="2021-09-06T08:50:00Z">
                      <w:rPr>
                        <w:rFonts w:ascii="微软雅黑" w:hAnsi="微软雅黑" w:cs="宋体"/>
                        <w:b/>
                        <w:bCs/>
                        <w:color w:val="424242"/>
                        <w:sz w:val="24"/>
                        <w:szCs w:val="24"/>
                      </w:rPr>
                    </w:rPrChange>
                  </w:rPr>
                  <w:delText>109</w:delText>
                </w:r>
                <w:r w:rsidRPr="00D129C1" w:rsidDel="00777E7B">
                  <w:rPr>
                    <w:rFonts w:ascii="Times New Roman" w:eastAsia="宋体" w:hAnsi="Times New Roman" w:cs="Times New Roman" w:hint="eastAsia"/>
                    <w:sz w:val="24"/>
                    <w:szCs w:val="24"/>
                    <w:rPrChange w:id="2805" w:author="李月华" w:date="2021-09-06T08:50:00Z">
                      <w:rPr>
                        <w:rFonts w:ascii="宋体" w:eastAsia="宋体" w:hAnsi="宋体" w:cs="宋体" w:hint="eastAsia"/>
                        <w:b/>
                        <w:bCs/>
                        <w:color w:val="424242"/>
                        <w:sz w:val="24"/>
                        <w:szCs w:val="24"/>
                      </w:rPr>
                    </w:rPrChange>
                  </w:rPr>
                  <w:delText>号）相关规定：申请公开政府信息超出一定数量或者频次范围的，本单位将向申请人收取一定的费用；请申请人根据本单位开具的《非税收入缴款通知书》，到相关银行进</w:delText>
                </w:r>
                <w:r w:rsidRPr="00D129C1" w:rsidDel="00777E7B">
                  <w:rPr>
                    <w:rFonts w:ascii="Times New Roman" w:eastAsia="宋体" w:hAnsi="Times New Roman" w:cs="Times New Roman" w:hint="eastAsia"/>
                    <w:sz w:val="24"/>
                    <w:szCs w:val="24"/>
                    <w:rPrChange w:id="2806" w:author="李月华" w:date="2021-09-06T08:50:00Z">
                      <w:rPr>
                        <w:rFonts w:ascii="宋体" w:eastAsia="宋体" w:hAnsi="宋体" w:cs="宋体" w:hint="eastAsia"/>
                        <w:b/>
                        <w:bCs/>
                        <w:color w:val="424242"/>
                        <w:sz w:val="24"/>
                        <w:szCs w:val="24"/>
                      </w:rPr>
                    </w:rPrChange>
                  </w:rPr>
                  <w:lastRenderedPageBreak/>
                  <w:delText>行转账缴费，或在“非税缴费”微信公众号缴纳相应的费用（可取电子缴费凭证）。</w:delText>
                </w:r>
              </w:del>
            </w:ins>
          </w:p>
        </w:tc>
      </w:tr>
    </w:tbl>
    <w:p w:rsidR="00D129C1" w:rsidRPr="00D129C1" w:rsidRDefault="00D129C1" w:rsidP="00D129C1">
      <w:pPr>
        <w:shd w:val="clear" w:color="auto" w:fill="FFFFFF"/>
        <w:adjustRightInd/>
        <w:snapToGrid/>
        <w:spacing w:after="0" w:line="547" w:lineRule="atLeast"/>
        <w:jc w:val="both"/>
        <w:rPr>
          <w:ins w:id="2807" w:author="xbany" w:date="2021-09-04T08:08:00Z"/>
          <w:del w:id="2808" w:author="李月华" w:date="2021-09-06T09:43:00Z"/>
          <w:rFonts w:ascii="Times New Roman" w:hAnsi="Times New Roman" w:cs="Times New Roman"/>
          <w:sz w:val="27"/>
          <w:szCs w:val="27"/>
          <w:rPrChange w:id="2809" w:author="李月华" w:date="2021-09-06T08:50:00Z">
            <w:rPr>
              <w:ins w:id="2810" w:author="xbany" w:date="2021-09-04T08:08:00Z"/>
              <w:del w:id="2811" w:author="李月华" w:date="2021-09-06T09:43:00Z"/>
              <w:rFonts w:ascii="微软雅黑" w:hAnsi="微软雅黑" w:cs="宋体"/>
              <w:color w:val="424242"/>
              <w:sz w:val="27"/>
              <w:szCs w:val="27"/>
            </w:rPr>
          </w:rPrChange>
        </w:rPr>
        <w:pPrChange w:id="2812" w:author="李月华" w:date="2021-09-06T08:49:00Z">
          <w:pPr>
            <w:shd w:val="clear" w:color="auto" w:fill="FFFFFF"/>
            <w:adjustRightInd/>
            <w:snapToGrid/>
            <w:spacing w:after="0" w:line="547" w:lineRule="atLeast"/>
          </w:pPr>
        </w:pPrChange>
      </w:pPr>
    </w:p>
    <w:p w:rsidR="00D129C1" w:rsidRPr="00D129C1" w:rsidRDefault="00D129C1" w:rsidP="00D129C1">
      <w:pPr>
        <w:adjustRightInd/>
        <w:snapToGrid/>
        <w:spacing w:line="220" w:lineRule="atLeast"/>
        <w:jc w:val="both"/>
        <w:rPr>
          <w:ins w:id="2813" w:author="xbany" w:date="2021-09-04T08:08:00Z"/>
          <w:del w:id="2814" w:author="李月华" w:date="2021-09-06T09:43:00Z"/>
          <w:rFonts w:ascii="Times New Roman" w:hAnsi="Times New Roman" w:cs="Times New Roman"/>
          <w:sz w:val="27"/>
          <w:szCs w:val="27"/>
          <w:rPrChange w:id="2815" w:author="李月华" w:date="2021-09-06T08:50:00Z">
            <w:rPr>
              <w:ins w:id="2816" w:author="xbany" w:date="2021-09-04T08:08:00Z"/>
              <w:del w:id="2817" w:author="李月华" w:date="2021-09-06T09:43:00Z"/>
              <w:rFonts w:ascii="微软雅黑" w:hAnsi="微软雅黑" w:cs="宋体"/>
              <w:color w:val="424242"/>
              <w:sz w:val="27"/>
              <w:szCs w:val="27"/>
            </w:rPr>
          </w:rPrChange>
        </w:rPr>
        <w:pPrChange w:id="2818" w:author="李月华" w:date="2021-09-06T08:49:00Z">
          <w:pPr>
            <w:adjustRightInd/>
            <w:snapToGrid/>
            <w:spacing w:line="220" w:lineRule="atLeast"/>
          </w:pPr>
        </w:pPrChange>
      </w:pPr>
      <w:ins w:id="2819" w:author="xbany" w:date="2021-09-04T08:08:00Z">
        <w:del w:id="2820" w:author="李月华" w:date="2021-09-06T09:43:00Z">
          <w:r w:rsidRPr="00D129C1">
            <w:rPr>
              <w:rFonts w:ascii="Times New Roman" w:hAnsi="Times New Roman" w:cs="Times New Roman"/>
              <w:sz w:val="27"/>
              <w:szCs w:val="27"/>
              <w:rPrChange w:id="2821" w:author="李月华" w:date="2021-09-06T08:50:00Z">
                <w:rPr>
                  <w:rFonts w:ascii="微软雅黑" w:hAnsi="微软雅黑" w:cs="宋体"/>
                  <w:b/>
                  <w:bCs/>
                  <w:color w:val="424242"/>
                  <w:sz w:val="27"/>
                  <w:szCs w:val="27"/>
                </w:rPr>
              </w:rPrChange>
            </w:rPr>
            <w:br w:type="page"/>
          </w:r>
        </w:del>
      </w:ins>
    </w:p>
    <w:p w:rsidR="00D129C1" w:rsidRPr="00D129C1" w:rsidRDefault="00D129C1" w:rsidP="00D129C1">
      <w:pPr>
        <w:shd w:val="clear" w:color="auto" w:fill="FFFFFF"/>
        <w:adjustRightInd/>
        <w:snapToGrid/>
        <w:spacing w:after="0" w:line="547" w:lineRule="atLeast"/>
        <w:jc w:val="both"/>
        <w:rPr>
          <w:ins w:id="2822" w:author="xbany" w:date="2021-09-04T08:05:00Z"/>
          <w:rFonts w:ascii="Times New Roman" w:hAnsi="Times New Roman" w:cs="Times New Roman"/>
          <w:sz w:val="27"/>
          <w:szCs w:val="27"/>
          <w:rPrChange w:id="2823" w:author="李月华" w:date="2021-09-06T08:50:00Z">
            <w:rPr>
              <w:ins w:id="2824" w:author="xbany" w:date="2021-09-04T08:05:00Z"/>
              <w:rFonts w:ascii="微软雅黑" w:hAnsi="微软雅黑" w:cs="宋体"/>
              <w:color w:val="424242"/>
              <w:sz w:val="27"/>
              <w:szCs w:val="27"/>
            </w:rPr>
          </w:rPrChange>
        </w:rPr>
        <w:pPrChange w:id="2825" w:author="李月华" w:date="2021-09-06T08:49:00Z">
          <w:pPr>
            <w:shd w:val="clear" w:color="auto" w:fill="FFFFFF"/>
            <w:adjustRightInd/>
            <w:snapToGrid/>
            <w:spacing w:after="0" w:line="547" w:lineRule="atLeast"/>
          </w:pPr>
        </w:pPrChange>
      </w:pPr>
      <w:ins w:id="2826" w:author="xbany" w:date="2021-09-04T08:05:00Z">
        <w:r w:rsidRPr="00D129C1">
          <w:rPr>
            <w:rFonts w:ascii="Times New Roman" w:eastAsia="方正黑体_GBK" w:hAnsi="Times New Roman" w:cs="Times New Roman" w:hint="eastAsia"/>
            <w:sz w:val="32"/>
            <w:szCs w:val="32"/>
            <w:rPrChange w:id="2827" w:author="李月华" w:date="2021-09-06T08:50:00Z">
              <w:rPr>
                <w:rFonts w:ascii="方正黑体_GBK" w:eastAsia="方正黑体_GBK" w:hAnsi="宋体" w:cs="宋体" w:hint="eastAsia"/>
                <w:b/>
                <w:bCs/>
                <w:color w:val="424242"/>
                <w:sz w:val="32"/>
                <w:szCs w:val="32"/>
              </w:rPr>
            </w:rPrChange>
          </w:rPr>
          <w:lastRenderedPageBreak/>
          <w:t>附件</w:t>
        </w:r>
        <w:r w:rsidRPr="00D129C1">
          <w:rPr>
            <w:rFonts w:ascii="Times New Roman" w:eastAsia="方正黑体_GBK" w:hAnsi="Times New Roman" w:cs="Times New Roman"/>
            <w:sz w:val="32"/>
            <w:szCs w:val="32"/>
            <w:rPrChange w:id="2828" w:author="李月华" w:date="2021-09-06T08:50:00Z">
              <w:rPr>
                <w:rFonts w:ascii="方正黑体_GBK" w:eastAsia="方正黑体_GBK" w:hAnsi="微软雅黑" w:cs="宋体"/>
                <w:b/>
                <w:bCs/>
                <w:color w:val="424242"/>
                <w:sz w:val="32"/>
                <w:szCs w:val="32"/>
              </w:rPr>
            </w:rPrChange>
          </w:rPr>
          <w:t>3</w:t>
        </w:r>
      </w:ins>
    </w:p>
    <w:p w:rsidR="00D129C1" w:rsidRPr="00D129C1" w:rsidRDefault="00777E7B" w:rsidP="00D129C1">
      <w:pPr>
        <w:shd w:val="clear" w:color="auto" w:fill="FFFFFF"/>
        <w:adjustRightInd/>
        <w:snapToGrid/>
        <w:spacing w:before="274" w:after="144" w:line="547" w:lineRule="atLeast"/>
        <w:jc w:val="both"/>
        <w:rPr>
          <w:ins w:id="2829" w:author="xbany" w:date="2021-09-04T08:05:00Z"/>
          <w:rFonts w:ascii="Times New Roman" w:hAnsi="Times New Roman" w:cs="Times New Roman"/>
          <w:sz w:val="27"/>
          <w:szCs w:val="27"/>
          <w:rPrChange w:id="2830" w:author="李月华" w:date="2021-09-06T08:50:00Z">
            <w:rPr>
              <w:ins w:id="2831" w:author="xbany" w:date="2021-09-04T08:05:00Z"/>
              <w:rFonts w:ascii="微软雅黑" w:hAnsi="微软雅黑" w:cs="宋体"/>
              <w:color w:val="424242"/>
              <w:sz w:val="27"/>
              <w:szCs w:val="27"/>
            </w:rPr>
          </w:rPrChange>
        </w:rPr>
        <w:pPrChange w:id="2832" w:author="李月华" w:date="2021-09-06T08:49:00Z">
          <w:pPr>
            <w:shd w:val="clear" w:color="auto" w:fill="FFFFFF"/>
            <w:adjustRightInd/>
            <w:snapToGrid/>
            <w:spacing w:before="274" w:after="144" w:line="547" w:lineRule="atLeast"/>
          </w:pPr>
        </w:pPrChange>
      </w:pPr>
      <w:ins w:id="2833" w:author="xbany" w:date="2021-09-04T08:05:00Z">
        <w:r>
          <w:rPr>
            <w:rFonts w:ascii="Times New Roman" w:hAnsi="Times New Roman" w:cs="Times New Roman"/>
            <w:noProof/>
            <w:sz w:val="27"/>
            <w:szCs w:val="27"/>
            <w:rPrChange w:id="2834">
              <w:rPr>
                <w:b/>
                <w:bCs/>
                <w:noProof/>
              </w:rPr>
            </w:rPrChange>
          </w:rPr>
          <w:drawing>
            <wp:inline distT="0" distB="0" distL="0" distR="0">
              <wp:extent cx="5059680" cy="7239000"/>
              <wp:effectExtent l="19050" t="0" r="7620" b="0"/>
              <wp:docPr id="1" name="图片 1" descr="http://www.jianghai.gov.cn/img/0/603/603586/2400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jianghai.gov.cn/img/0/603/603586/2400961.png"/>
                      <pic:cNvPicPr>
                        <a:picLocks noChangeAspect="1" noChangeArrowheads="1"/>
                      </pic:cNvPicPr>
                    </pic:nvPicPr>
                    <pic:blipFill>
                      <a:blip r:embed="rId8" cstate="print"/>
                      <a:srcRect/>
                      <a:stretch>
                        <a:fillRect/>
                      </a:stretch>
                    </pic:blipFill>
                    <pic:spPr>
                      <a:xfrm>
                        <a:off x="0" y="0"/>
                        <a:ext cx="5059680" cy="7239000"/>
                      </a:xfrm>
                      <a:prstGeom prst="rect">
                        <a:avLst/>
                      </a:prstGeom>
                      <a:noFill/>
                      <a:ln w="9525">
                        <a:noFill/>
                        <a:miter lim="800000"/>
                        <a:headEnd/>
                        <a:tailEnd/>
                      </a:ln>
                    </pic:spPr>
                  </pic:pic>
                </a:graphicData>
              </a:graphic>
            </wp:inline>
          </w:drawing>
        </w:r>
      </w:ins>
    </w:p>
    <w:p w:rsidR="00D129C1" w:rsidRPr="00D129C1" w:rsidRDefault="00D129C1" w:rsidP="00D129C1">
      <w:pPr>
        <w:adjustRightInd/>
        <w:snapToGrid/>
        <w:spacing w:after="0" w:line="432" w:lineRule="atLeast"/>
        <w:jc w:val="both"/>
        <w:rPr>
          <w:ins w:id="2835" w:author="xbany" w:date="2021-09-04T08:05:00Z"/>
          <w:rFonts w:ascii="Times New Roman" w:hAnsi="Times New Roman" w:cs="Times New Roman"/>
          <w:sz w:val="27"/>
          <w:szCs w:val="27"/>
          <w:rPrChange w:id="2836" w:author="李月华" w:date="2021-09-06T08:50:00Z">
            <w:rPr>
              <w:ins w:id="2837" w:author="xbany" w:date="2021-09-04T08:05:00Z"/>
              <w:rFonts w:ascii="微软雅黑" w:hAnsi="微软雅黑" w:cs="宋体"/>
              <w:color w:val="424242"/>
              <w:sz w:val="27"/>
              <w:szCs w:val="27"/>
            </w:rPr>
          </w:rPrChange>
        </w:rPr>
        <w:pPrChange w:id="2838" w:author="李月华" w:date="2021-09-06T08:49:00Z">
          <w:pPr>
            <w:adjustRightInd/>
            <w:snapToGrid/>
            <w:spacing w:after="0" w:line="432" w:lineRule="atLeast"/>
          </w:pPr>
        </w:pPrChange>
      </w:pPr>
    </w:p>
    <w:p w:rsidR="00D129C1" w:rsidRPr="00D129C1" w:rsidRDefault="00D129C1" w:rsidP="00D129C1">
      <w:pPr>
        <w:spacing w:line="220" w:lineRule="atLeast"/>
        <w:jc w:val="both"/>
        <w:rPr>
          <w:rFonts w:ascii="Times New Roman" w:hAnsi="Times New Roman" w:cs="Times New Roman"/>
          <w:rPrChange w:id="2839" w:author="李月华" w:date="2021-09-06T08:50:00Z">
            <w:rPr/>
          </w:rPrChange>
        </w:rPr>
        <w:pPrChange w:id="2840" w:author="李月华" w:date="2021-09-06T08:49:00Z">
          <w:pPr>
            <w:spacing w:line="220" w:lineRule="atLeast"/>
          </w:pPr>
        </w:pPrChange>
      </w:pPr>
    </w:p>
    <w:sectPr w:rsidR="00D129C1" w:rsidRPr="00D129C1" w:rsidSect="00D129C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7B" w:rsidRDefault="00777E7B" w:rsidP="00777E7B">
      <w:pPr>
        <w:spacing w:after="0"/>
      </w:pPr>
      <w:r>
        <w:separator/>
      </w:r>
    </w:p>
  </w:endnote>
  <w:endnote w:type="continuationSeparator" w:id="0">
    <w:p w:rsidR="00777E7B" w:rsidRDefault="00777E7B" w:rsidP="00777E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简体">
    <w:altName w:val="微软雅黑"/>
    <w:charset w:val="86"/>
    <w:family w:val="auto"/>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7B" w:rsidRDefault="00777E7B" w:rsidP="00777E7B">
      <w:pPr>
        <w:spacing w:after="0"/>
      </w:pPr>
      <w:r>
        <w:separator/>
      </w:r>
    </w:p>
  </w:footnote>
  <w:footnote w:type="continuationSeparator" w:id="0">
    <w:p w:rsidR="00777E7B" w:rsidRDefault="00777E7B" w:rsidP="00777E7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713771"/>
    <w:multiLevelType w:val="singleLevel"/>
    <w:tmpl w:val="C8713771"/>
    <w:lvl w:ilvl="0">
      <w:start w:val="15"/>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月华">
    <w15:presenceInfo w15:providerId="None" w15:userId="李月华"/>
  </w15:person>
  <w15:person w15:author="xbany">
    <w15:presenceInfo w15:providerId="None" w15:userId="xban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D31D50"/>
    <w:rsid w:val="0007381E"/>
    <w:rsid w:val="00285011"/>
    <w:rsid w:val="00323B43"/>
    <w:rsid w:val="003D37D8"/>
    <w:rsid w:val="00426133"/>
    <w:rsid w:val="004358AB"/>
    <w:rsid w:val="006622B0"/>
    <w:rsid w:val="00740BCF"/>
    <w:rsid w:val="00777E7B"/>
    <w:rsid w:val="008B7726"/>
    <w:rsid w:val="009C6344"/>
    <w:rsid w:val="00A613CE"/>
    <w:rsid w:val="00BD6BC2"/>
    <w:rsid w:val="00D129C1"/>
    <w:rsid w:val="00D31D50"/>
    <w:rsid w:val="00E52A30"/>
    <w:rsid w:val="00EC430E"/>
    <w:rsid w:val="09E101AD"/>
    <w:rsid w:val="1C8E2A4B"/>
    <w:rsid w:val="5E7068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C1"/>
    <w:pPr>
      <w:adjustRightInd w:val="0"/>
      <w:snapToGrid w:val="0"/>
      <w:spacing w:after="200"/>
    </w:pPr>
    <w:rPr>
      <w:rFonts w:ascii="Tahoma" w:hAnsi="Tahoma"/>
      <w:sz w:val="22"/>
      <w:szCs w:val="22"/>
    </w:rPr>
  </w:style>
  <w:style w:type="paragraph" w:styleId="1">
    <w:name w:val="heading 1"/>
    <w:basedOn w:val="a"/>
    <w:next w:val="a"/>
    <w:link w:val="1Char"/>
    <w:uiPriority w:val="9"/>
    <w:qFormat/>
    <w:rsid w:val="00D129C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129C1"/>
    <w:pPr>
      <w:spacing w:after="0"/>
    </w:pPr>
    <w:rPr>
      <w:sz w:val="18"/>
      <w:szCs w:val="18"/>
    </w:rPr>
  </w:style>
  <w:style w:type="paragraph" w:styleId="a4">
    <w:name w:val="Normal (Web)"/>
    <w:basedOn w:val="a"/>
    <w:uiPriority w:val="99"/>
    <w:unhideWhenUsed/>
    <w:qFormat/>
    <w:rsid w:val="00D129C1"/>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D129C1"/>
    <w:rPr>
      <w:b/>
      <w:bCs/>
    </w:rPr>
  </w:style>
  <w:style w:type="character" w:styleId="a6">
    <w:name w:val="Hyperlink"/>
    <w:basedOn w:val="a0"/>
    <w:uiPriority w:val="99"/>
    <w:semiHidden/>
    <w:unhideWhenUsed/>
    <w:qFormat/>
    <w:rsid w:val="00D129C1"/>
    <w:rPr>
      <w:color w:val="0000FF"/>
      <w:u w:val="single"/>
    </w:rPr>
  </w:style>
  <w:style w:type="character" w:customStyle="1" w:styleId="1Char">
    <w:name w:val="标题 1 Char"/>
    <w:basedOn w:val="a0"/>
    <w:link w:val="1"/>
    <w:uiPriority w:val="9"/>
    <w:qFormat/>
    <w:rsid w:val="00D129C1"/>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D129C1"/>
    <w:rPr>
      <w:rFonts w:ascii="Tahoma" w:hAnsi="Tahoma"/>
      <w:sz w:val="18"/>
      <w:szCs w:val="18"/>
    </w:rPr>
  </w:style>
  <w:style w:type="paragraph" w:styleId="a7">
    <w:name w:val="header"/>
    <w:basedOn w:val="a"/>
    <w:link w:val="Char0"/>
    <w:uiPriority w:val="99"/>
    <w:semiHidden/>
    <w:unhideWhenUsed/>
    <w:rsid w:val="00777E7B"/>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uiPriority w:val="99"/>
    <w:semiHidden/>
    <w:rsid w:val="00777E7B"/>
    <w:rPr>
      <w:rFonts w:ascii="Tahoma" w:hAnsi="Tahoma"/>
      <w:sz w:val="18"/>
      <w:szCs w:val="18"/>
    </w:rPr>
  </w:style>
  <w:style w:type="paragraph" w:styleId="a8">
    <w:name w:val="footer"/>
    <w:basedOn w:val="a"/>
    <w:link w:val="Char1"/>
    <w:uiPriority w:val="99"/>
    <w:semiHidden/>
    <w:unhideWhenUsed/>
    <w:rsid w:val="00777E7B"/>
    <w:pPr>
      <w:tabs>
        <w:tab w:val="center" w:pos="4153"/>
        <w:tab w:val="right" w:pos="8306"/>
      </w:tabs>
    </w:pPr>
    <w:rPr>
      <w:sz w:val="18"/>
      <w:szCs w:val="18"/>
    </w:rPr>
  </w:style>
  <w:style w:type="character" w:customStyle="1" w:styleId="Char1">
    <w:name w:val="页脚 Char"/>
    <w:basedOn w:val="a0"/>
    <w:link w:val="a8"/>
    <w:uiPriority w:val="99"/>
    <w:semiHidden/>
    <w:rsid w:val="00777E7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2021-09-06T07:31:00Z</dcterms:created>
  <dcterms:modified xsi:type="dcterms:W3CDTF">2021-09-06T07:31:00Z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