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0DE6" w:rsidRPr="00240DE6" w:rsidRDefault="00240DE6">
      <w:pPr>
        <w:rPr>
          <w:ins w:id="0" w:author="唐青娜" w:date="2017-10-27T11:50:00Z"/>
          <w:rFonts w:ascii="黑体" w:eastAsia="黑体"/>
          <w:sz w:val="32"/>
          <w:szCs w:val="32"/>
          <w:rPrChange w:id="1" w:author="唐青娜" w:date="2017-10-27T11:51:00Z">
            <w:rPr>
              <w:ins w:id="2" w:author="唐青娜" w:date="2017-10-27T11:50:00Z"/>
            </w:rPr>
          </w:rPrChange>
        </w:rPr>
      </w:pPr>
      <w:bookmarkStart w:id="3" w:name="_GoBack"/>
      <w:bookmarkEnd w:id="3"/>
      <w:ins w:id="4" w:author="唐青娜" w:date="2017-10-27T11:51:00Z">
        <w:r w:rsidRPr="00240DE6">
          <w:rPr>
            <w:rFonts w:ascii="黑体" w:eastAsia="黑体" w:hint="eastAsia"/>
            <w:sz w:val="32"/>
            <w:szCs w:val="32"/>
            <w:rPrChange w:id="5" w:author="唐青娜" w:date="2017-10-27T11:51:00Z">
              <w:rPr>
                <w:rFonts w:hint="eastAsia"/>
              </w:rPr>
            </w:rPrChange>
          </w:rPr>
          <w:t>加</w:t>
        </w:r>
        <w:r>
          <w:rPr>
            <w:rFonts w:ascii="黑体" w:eastAsia="黑体" w:hint="eastAsia"/>
            <w:sz w:val="32"/>
            <w:szCs w:val="32"/>
          </w:rPr>
          <w:t xml:space="preserve"> </w:t>
        </w:r>
        <w:r w:rsidRPr="00240DE6">
          <w:rPr>
            <w:rFonts w:ascii="黑体" w:eastAsia="黑体" w:hint="eastAsia"/>
            <w:sz w:val="32"/>
            <w:szCs w:val="32"/>
            <w:rPrChange w:id="6" w:author="唐青娜" w:date="2017-10-27T11:51:00Z">
              <w:rPr>
                <w:rFonts w:hint="eastAsia"/>
              </w:rPr>
            </w:rPrChange>
          </w:rPr>
          <w:t>急</w:t>
        </w:r>
      </w:ins>
    </w:p>
    <w:p w:rsidR="00240DE6" w:rsidRDefault="00240DE6">
      <w:pPr>
        <w:rPr>
          <w:ins w:id="7" w:author="唐青娜" w:date="2017-10-27T11:50:00Z"/>
        </w:rPr>
      </w:pPr>
    </w:p>
    <w:p w:rsidR="00240DE6" w:rsidRDefault="00A574CC">
      <w:pPr>
        <w:rPr>
          <w:ins w:id="8" w:author="唐青娜" w:date="2017-10-27T11:50:00Z"/>
        </w:rPr>
      </w:pPr>
      <w:ins w:id="9" w:author="唐青娜" w:date="2017-10-27T11:50: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left:0;text-align:left;margin-left:79.4pt;margin-top:110.15pt;width:300pt;height:40.5pt;z-index:251660288;mso-position-horizontal-relative:page;mso-position-vertical-relative:page" fillcolor="red" strokecolor="red">
              <v:shadow color="#868686"/>
              <v:textpath style="font-family:&quot;宋体&quot;;v-text-kern:t" trim="t" fitpath="t" string="江 门 市 财 政 局"/>
              <w10:wrap anchorx="page" anchory="page"/>
            </v:shape>
          </w:pict>
        </w:r>
      </w:ins>
    </w:p>
    <w:p w:rsidR="00240DE6" w:rsidRDefault="00240DE6">
      <w:pPr>
        <w:rPr>
          <w:ins w:id="10" w:author="唐青娜" w:date="2017-10-27T11:50:00Z"/>
        </w:rPr>
      </w:pPr>
    </w:p>
    <w:p w:rsidR="00240DE6" w:rsidRDefault="00A574CC">
      <w:pPr>
        <w:rPr>
          <w:ins w:id="11" w:author="唐青娜" w:date="2017-10-27T11:50:00Z"/>
        </w:rPr>
      </w:pPr>
      <w:ins w:id="12" w:author="唐青娜" w:date="2017-10-27T11:50:00Z">
        <w:r>
          <w:rPr>
            <w:noProof/>
          </w:rPr>
          <w:pict>
            <v:shape id="_x0000_s1029" type="#_x0000_t136" style="position:absolute;left:0;text-align:left;margin-left:419.4pt;margin-top:143.15pt;width:70pt;height:40.5pt;z-index:251662336;mso-position-horizontal-relative:page;mso-position-vertical-relative:page" fillcolor="red" strokecolor="red">
              <v:shadow color="#868686"/>
              <v:textpath style="font-family:&quot;宋体&quot;;v-text-kern:t" trim="t" fitpath="t" string="文件"/>
              <w10:wrap anchorx="page" anchory="page"/>
            </v:shape>
          </w:pict>
        </w:r>
      </w:ins>
    </w:p>
    <w:p w:rsidR="00240DE6" w:rsidRDefault="00240DE6">
      <w:pPr>
        <w:rPr>
          <w:ins w:id="13" w:author="唐青娜" w:date="2017-10-27T11:50:00Z"/>
        </w:rPr>
      </w:pPr>
    </w:p>
    <w:p w:rsidR="00240DE6" w:rsidRDefault="00A574CC">
      <w:pPr>
        <w:rPr>
          <w:ins w:id="14" w:author="唐青娜" w:date="2017-10-27T11:51:00Z"/>
        </w:rPr>
      </w:pPr>
      <w:ins w:id="15" w:author="唐青娜" w:date="2017-10-27T11:50:00Z">
        <w:r>
          <w:rPr>
            <w:noProof/>
          </w:rPr>
          <w:pict>
            <v:shape id="_x0000_s1028" type="#_x0000_t136" style="position:absolute;left:0;text-align:left;margin-left:79.4pt;margin-top:173.9pt;width:300pt;height:40.5pt;z-index:251661312;mso-position-horizontal-relative:page;mso-position-vertical-relative:page" fillcolor="red" strokecolor="red">
              <v:shadow color="#868686"/>
              <v:textpath style="font-family:&quot;宋体&quot;;v-text-kern:t" trim="t" fitpath="t" string="江门市人力资源和社会保障局"/>
              <w10:wrap anchorx="page" anchory="page"/>
            </v:shape>
          </w:pict>
        </w:r>
      </w:ins>
    </w:p>
    <w:p w:rsidR="00240DE6" w:rsidRDefault="00240DE6">
      <w:pPr>
        <w:rPr>
          <w:ins w:id="16" w:author="唐青娜" w:date="2017-10-27T11:51:00Z"/>
        </w:rPr>
      </w:pPr>
    </w:p>
    <w:p w:rsidR="00240DE6" w:rsidRDefault="00240DE6">
      <w:pPr>
        <w:rPr>
          <w:ins w:id="17" w:author="唐青娜" w:date="2017-10-27T11:51:00Z"/>
        </w:rPr>
      </w:pPr>
    </w:p>
    <w:p w:rsidR="00240DE6" w:rsidRDefault="00240DE6">
      <w:pPr>
        <w:rPr>
          <w:ins w:id="18" w:author="唐青娜" w:date="2017-10-27T11:50:00Z"/>
        </w:rPr>
      </w:pPr>
    </w:p>
    <w:p w:rsidR="00240DE6" w:rsidRDefault="00240DE6">
      <w:pPr>
        <w:jc w:val="center"/>
        <w:rPr>
          <w:ins w:id="19" w:author="唐青娜" w:date="2017-10-27T11:50:00Z"/>
          <w:rFonts w:ascii="仿宋_GB2312" w:eastAsia="仿宋_GB2312"/>
          <w:sz w:val="32"/>
          <w:szCs w:val="32"/>
        </w:rPr>
      </w:pPr>
      <w:ins w:id="20" w:author="唐青娜" w:date="2017-10-27T11:50:00Z">
        <w:r>
          <w:rPr>
            <w:rFonts w:ascii="仿宋_GB2312" w:eastAsia="仿宋_GB2312" w:hint="eastAsia"/>
            <w:sz w:val="32"/>
            <w:szCs w:val="32"/>
          </w:rPr>
          <w:fldChar w:fldCharType="begin"/>
        </w:r>
        <w:r>
          <w:rPr>
            <w:rFonts w:ascii="仿宋_GB2312" w:eastAsia="仿宋_GB2312" w:hint="eastAsia"/>
            <w:sz w:val="32"/>
            <w:szCs w:val="32"/>
          </w:rPr>
          <w:instrText>DOCVARIABLE"word1"\* MERGEFORMAT</w:instrText>
        </w:r>
      </w:ins>
      <w:r>
        <w:rPr>
          <w:rFonts w:ascii="仿宋_GB2312" w:eastAsia="仿宋_GB2312" w:hint="eastAsia"/>
          <w:sz w:val="32"/>
          <w:szCs w:val="32"/>
        </w:rPr>
        <w:fldChar w:fldCharType="separate"/>
      </w:r>
      <w:ins w:id="21" w:author="宋晋中" w:date="2017-10-27T16:08:00Z">
        <w:r w:rsidR="00B7761E">
          <w:rPr>
            <w:rFonts w:ascii="仿宋_GB2312" w:eastAsia="仿宋_GB2312" w:hint="eastAsia"/>
            <w:sz w:val="32"/>
            <w:szCs w:val="32"/>
          </w:rPr>
          <w:t>江财会</w:t>
        </w:r>
      </w:ins>
      <w:ins w:id="22" w:author="唐青娜" w:date="2017-10-27T11:50:00Z">
        <w:r>
          <w:rPr>
            <w:rFonts w:ascii="仿宋_GB2312" w:eastAsia="仿宋_GB2312" w:hint="eastAsia"/>
            <w:sz w:val="32"/>
            <w:szCs w:val="32"/>
          </w:rPr>
          <w:fldChar w:fldCharType="end"/>
        </w:r>
        <w:r>
          <w:rPr>
            <w:rFonts w:ascii="仿宋_GB2312" w:eastAsia="仿宋_GB2312" w:hint="eastAsia"/>
            <w:sz w:val="32"/>
            <w:szCs w:val="32"/>
          </w:rPr>
          <w:t>〔</w:t>
        </w:r>
        <w:r>
          <w:rPr>
            <w:rFonts w:ascii="仿宋_GB2312" w:eastAsia="仿宋_GB2312" w:hint="eastAsia"/>
            <w:sz w:val="32"/>
            <w:szCs w:val="32"/>
          </w:rPr>
          <w:fldChar w:fldCharType="begin"/>
        </w:r>
        <w:r>
          <w:rPr>
            <w:rFonts w:ascii="仿宋_GB2312" w:eastAsia="仿宋_GB2312" w:hint="eastAsia"/>
            <w:sz w:val="32"/>
            <w:szCs w:val="32"/>
          </w:rPr>
          <w:instrText>DOCVARIABLE "word2"\*MERGEFORMAT</w:instrText>
        </w:r>
      </w:ins>
      <w:r>
        <w:rPr>
          <w:rFonts w:ascii="仿宋_GB2312" w:eastAsia="仿宋_GB2312" w:hint="eastAsia"/>
          <w:sz w:val="32"/>
          <w:szCs w:val="32"/>
        </w:rPr>
        <w:fldChar w:fldCharType="separate"/>
      </w:r>
      <w:ins w:id="23" w:author="唐青娜" w:date="2017-10-27T11:50:00Z">
        <w:r>
          <w:rPr>
            <w:rFonts w:ascii="仿宋_GB2312" w:eastAsia="仿宋_GB2312"/>
            <w:sz w:val="32"/>
            <w:szCs w:val="32"/>
          </w:rPr>
          <w:t>2017</w:t>
        </w:r>
        <w:r>
          <w:rPr>
            <w:rFonts w:ascii="仿宋_GB2312" w:eastAsia="仿宋_GB2312" w:hint="eastAsia"/>
            <w:sz w:val="32"/>
            <w:szCs w:val="32"/>
          </w:rPr>
          <w:fldChar w:fldCharType="end"/>
        </w:r>
        <w:r>
          <w:rPr>
            <w:rFonts w:ascii="仿宋_GB2312" w:eastAsia="仿宋_GB2312" w:hint="eastAsia"/>
            <w:sz w:val="32"/>
            <w:szCs w:val="32"/>
          </w:rPr>
          <w:t>〕</w:t>
        </w:r>
        <w:r>
          <w:rPr>
            <w:rFonts w:ascii="仿宋_GB2312" w:eastAsia="仿宋_GB2312" w:hint="eastAsia"/>
            <w:sz w:val="32"/>
            <w:szCs w:val="32"/>
          </w:rPr>
          <w:fldChar w:fldCharType="begin"/>
        </w:r>
        <w:r>
          <w:rPr>
            <w:rFonts w:ascii="仿宋_GB2312" w:eastAsia="仿宋_GB2312" w:hint="eastAsia"/>
            <w:sz w:val="32"/>
            <w:szCs w:val="32"/>
          </w:rPr>
          <w:instrText>DOCVARIABLE"word3"\* MERGEFORMAT</w:instrText>
        </w:r>
      </w:ins>
      <w:r>
        <w:rPr>
          <w:rFonts w:ascii="仿宋_GB2312" w:eastAsia="仿宋_GB2312" w:hint="eastAsia"/>
          <w:sz w:val="32"/>
          <w:szCs w:val="32"/>
        </w:rPr>
        <w:fldChar w:fldCharType="separate"/>
      </w:r>
      <w:ins w:id="24" w:author="唐青娜" w:date="2017-10-27T11:50:00Z">
        <w:r>
          <w:rPr>
            <w:rFonts w:ascii="仿宋_GB2312" w:eastAsia="仿宋_GB2312"/>
            <w:sz w:val="32"/>
            <w:szCs w:val="32"/>
          </w:rPr>
          <w:t>12</w:t>
        </w:r>
        <w:r>
          <w:rPr>
            <w:rFonts w:ascii="仿宋_GB2312" w:eastAsia="仿宋_GB2312" w:hint="eastAsia"/>
            <w:sz w:val="32"/>
            <w:szCs w:val="32"/>
          </w:rPr>
          <w:fldChar w:fldCharType="end"/>
        </w:r>
        <w:r>
          <w:rPr>
            <w:rFonts w:ascii="仿宋_GB2312" w:eastAsia="仿宋_GB2312" w:hint="eastAsia"/>
            <w:sz w:val="32"/>
            <w:szCs w:val="32"/>
          </w:rPr>
          <w:t>号</w:t>
        </w:r>
      </w:ins>
    </w:p>
    <w:p w:rsidR="00240DE6" w:rsidRDefault="00A574CC">
      <w:pPr>
        <w:rPr>
          <w:ins w:id="25" w:author="唐青娜" w:date="2017-10-27T11:50:00Z"/>
        </w:rPr>
      </w:pPr>
      <w:ins w:id="26" w:author="唐青娜" w:date="2017-10-27T11:50:00Z">
        <w:r>
          <w:rPr>
            <w:noProof/>
          </w:rPr>
          <w:pict>
            <v:line id="_x0000_s1026" style="position:absolute;left:0;text-align:left;z-index:251659264;mso-position-horizontal-relative:page;mso-position-vertical-relative:page" from="79.4pt,286.25pt" to="519.4pt,286.25pt" strokecolor="red" strokeweight="2.25pt">
              <w10:wrap anchorx="page" anchory="page"/>
            </v:line>
          </w:pict>
        </w:r>
      </w:ins>
    </w:p>
    <w:p w:rsidR="00240DE6" w:rsidRDefault="00240DE6">
      <w:pPr>
        <w:rPr>
          <w:ins w:id="27" w:author="唐青娜" w:date="2017-10-27T11:50:00Z"/>
        </w:rPr>
      </w:pPr>
    </w:p>
    <w:p w:rsidR="00240DE6" w:rsidRDefault="00240DE6">
      <w:pPr>
        <w:pStyle w:val="a5"/>
        <w:spacing w:before="0" w:after="0" w:line="620" w:lineRule="exact"/>
        <w:rPr>
          <w:ins w:id="28" w:author="唐青娜" w:date="2017-10-27T11:50:00Z"/>
          <w:rFonts w:ascii="宋体" w:eastAsia="宋体" w:hAnsi="宋体"/>
          <w:b/>
          <w:sz w:val="44"/>
        </w:rPr>
        <w:pPrChange w:id="29" w:author="唐青娜" w:date="2017-10-27T11:53:00Z">
          <w:pPr>
            <w:pStyle w:val="a5"/>
            <w:spacing w:line="600" w:lineRule="exact"/>
          </w:pPr>
        </w:pPrChange>
      </w:pPr>
    </w:p>
    <w:p w:rsidR="008B3BE5" w:rsidRDefault="008B3BE5">
      <w:pPr>
        <w:pStyle w:val="a5"/>
        <w:spacing w:before="0" w:after="0" w:line="620" w:lineRule="exact"/>
        <w:rPr>
          <w:rFonts w:ascii="宋体" w:eastAsia="宋体" w:hAnsi="宋体"/>
          <w:b/>
          <w:sz w:val="44"/>
        </w:rPr>
        <w:pPrChange w:id="30" w:author="唐青娜" w:date="2017-10-27T11:53:00Z">
          <w:pPr>
            <w:pStyle w:val="a5"/>
            <w:spacing w:line="600" w:lineRule="exact"/>
          </w:pPr>
        </w:pPrChange>
      </w:pPr>
      <w:r>
        <w:rPr>
          <w:rFonts w:ascii="宋体" w:eastAsia="宋体" w:hAnsi="宋体" w:hint="eastAsia"/>
          <w:b/>
          <w:sz w:val="44"/>
        </w:rPr>
        <w:t>关于江门市2018年度全国会计专业技术</w:t>
      </w:r>
    </w:p>
    <w:p w:rsidR="008B3BE5" w:rsidRDefault="008B3BE5">
      <w:pPr>
        <w:pStyle w:val="a5"/>
        <w:spacing w:before="0" w:after="0" w:line="620" w:lineRule="exact"/>
        <w:rPr>
          <w:rFonts w:ascii="宋体" w:eastAsia="宋体" w:hAnsi="宋体"/>
          <w:b/>
          <w:sz w:val="44"/>
        </w:rPr>
        <w:pPrChange w:id="31" w:author="唐青娜" w:date="2017-10-27T11:53:00Z">
          <w:pPr>
            <w:pStyle w:val="a5"/>
            <w:spacing w:line="600" w:lineRule="exact"/>
          </w:pPr>
        </w:pPrChange>
      </w:pPr>
      <w:r>
        <w:rPr>
          <w:rFonts w:ascii="宋体" w:eastAsia="宋体" w:hAnsi="宋体" w:hint="eastAsia"/>
          <w:b/>
          <w:sz w:val="44"/>
        </w:rPr>
        <w:t>初级资格考试有关事项的通知</w:t>
      </w:r>
    </w:p>
    <w:p w:rsidR="008B3BE5" w:rsidRDefault="008B3BE5">
      <w:pPr>
        <w:pStyle w:val="a7"/>
        <w:spacing w:line="620" w:lineRule="exact"/>
        <w:rPr>
          <w:rFonts w:eastAsia="Times New Roman"/>
        </w:rPr>
        <w:pPrChange w:id="32" w:author="唐青娜" w:date="2017-10-27T11:53:00Z">
          <w:pPr>
            <w:pStyle w:val="a7"/>
            <w:spacing w:line="600" w:lineRule="exact"/>
          </w:pPr>
        </w:pPrChange>
      </w:pPr>
      <w:r>
        <w:t xml:space="preserve"> </w:t>
      </w:r>
    </w:p>
    <w:p w:rsidR="008B3BE5" w:rsidRDefault="008B3BE5">
      <w:pPr>
        <w:pStyle w:val="a7"/>
        <w:spacing w:line="620" w:lineRule="exact"/>
        <w:ind w:firstLine="0"/>
        <w:rPr>
          <w:rFonts w:ascii="仿宋_GB2312" w:eastAsia="仿宋_GB2312"/>
        </w:rPr>
        <w:pPrChange w:id="33" w:author="唐青娜" w:date="2017-10-27T11:53:00Z">
          <w:pPr>
            <w:pStyle w:val="a7"/>
            <w:spacing w:line="600" w:lineRule="exact"/>
            <w:ind w:firstLine="0"/>
          </w:pPr>
        </w:pPrChange>
      </w:pPr>
      <w:r>
        <w:rPr>
          <w:rFonts w:ascii="仿宋_GB2312" w:eastAsia="仿宋_GB2312" w:hint="eastAsia"/>
        </w:rPr>
        <w:t>各市（区）财政局、人力资源和社会保障局（江海区社会事务局），市各有关单位：</w:t>
      </w:r>
    </w:p>
    <w:p w:rsidR="008B3BE5" w:rsidRDefault="008B3BE5">
      <w:pPr>
        <w:spacing w:line="620" w:lineRule="exact"/>
        <w:ind w:firstLineChars="200" w:firstLine="640"/>
        <w:rPr>
          <w:rFonts w:ascii="仿宋_GB2312" w:eastAsia="仿宋_GB2312" w:hAnsi="仿宋"/>
          <w:sz w:val="32"/>
          <w:szCs w:val="32"/>
        </w:rPr>
        <w:pPrChange w:id="34" w:author="唐青娜" w:date="2017-10-27T11:53:00Z">
          <w:pPr>
            <w:spacing w:line="600" w:lineRule="exact"/>
            <w:ind w:firstLineChars="200" w:firstLine="640"/>
          </w:pPr>
        </w:pPrChange>
      </w:pPr>
      <w:r>
        <w:rPr>
          <w:rFonts w:ascii="仿宋_GB2312" w:eastAsia="仿宋_GB2312" w:hint="eastAsia"/>
          <w:sz w:val="32"/>
          <w:szCs w:val="32"/>
        </w:rPr>
        <w:t>根据省财政厅、人力资源和社会保障厅</w:t>
      </w:r>
      <w:r>
        <w:rPr>
          <w:rFonts w:ascii="仿宋_GB2312" w:eastAsia="仿宋_GB2312" w:hAnsi="宋体" w:hint="eastAsia"/>
          <w:sz w:val="32"/>
          <w:szCs w:val="32"/>
        </w:rPr>
        <w:t>《</w:t>
      </w:r>
      <w:r>
        <w:rPr>
          <w:rFonts w:ascii="仿宋_GB2312" w:eastAsia="仿宋_GB2312" w:hint="eastAsia"/>
          <w:sz w:val="32"/>
          <w:szCs w:val="32"/>
        </w:rPr>
        <w:t>关于广东省2018年度全国会计专业技术初级资格考试考务日程安排及有关事项的通知</w:t>
      </w:r>
      <w:r>
        <w:rPr>
          <w:rFonts w:ascii="仿宋_GB2312" w:eastAsia="仿宋_GB2312" w:hAnsi="宋体" w:hint="eastAsia"/>
          <w:sz w:val="32"/>
          <w:szCs w:val="32"/>
        </w:rPr>
        <w:t>》（粤财会〔2017〕47号）,</w:t>
      </w:r>
      <w:r>
        <w:rPr>
          <w:rFonts w:ascii="仿宋_GB2312" w:eastAsia="仿宋_GB2312" w:hint="eastAsia"/>
          <w:sz w:val="32"/>
          <w:szCs w:val="32"/>
        </w:rPr>
        <w:t>2018年度全国会计专业技术初级资格考试（以下简称初级资格考试）采用无纸化方式，定于2018年5月12日举行。我市</w:t>
      </w:r>
      <w:r>
        <w:rPr>
          <w:rFonts w:ascii="仿宋_GB2312" w:eastAsia="仿宋_GB2312" w:hAnsi="宋体" w:hint="eastAsia"/>
          <w:sz w:val="32"/>
          <w:szCs w:val="32"/>
        </w:rPr>
        <w:t>2018年度</w:t>
      </w:r>
      <w:r>
        <w:rPr>
          <w:rFonts w:ascii="仿宋_GB2312" w:eastAsia="仿宋_GB2312" w:hint="eastAsia"/>
          <w:sz w:val="32"/>
          <w:szCs w:val="32"/>
        </w:rPr>
        <w:t>初级资格考试报名、审核工作按照属地原则进行，实行网上报名、缴费，资格后审（考试成绩公布后全科成绩达到合格分数的报考人员现场提交资格复核材料进行审核）方式；报</w:t>
      </w:r>
      <w:r>
        <w:rPr>
          <w:rFonts w:ascii="仿宋_GB2312" w:eastAsia="仿宋_GB2312" w:hAnsi="仿宋" w:hint="eastAsia"/>
          <w:sz w:val="32"/>
          <w:szCs w:val="32"/>
        </w:rPr>
        <w:t>考条件、考试科目、考试大纲、考</w:t>
      </w:r>
      <w:r>
        <w:rPr>
          <w:rFonts w:ascii="仿宋_GB2312" w:eastAsia="仿宋_GB2312" w:hAnsi="仿宋" w:hint="eastAsia"/>
          <w:sz w:val="32"/>
          <w:szCs w:val="32"/>
        </w:rPr>
        <w:lastRenderedPageBreak/>
        <w:t>试时间、报考程序、报考收费等详见</w:t>
      </w:r>
      <w:r>
        <w:rPr>
          <w:rFonts w:ascii="仿宋_GB2312" w:eastAsia="仿宋_GB2312" w:hint="eastAsia"/>
          <w:sz w:val="32"/>
          <w:szCs w:val="32"/>
        </w:rPr>
        <w:t>《关于广东省2018年度全国会计专业技术初级资格考试考务日程安排及有关事项的通知》。现将我市</w:t>
      </w:r>
      <w:r>
        <w:rPr>
          <w:rFonts w:ascii="仿宋_GB2312" w:eastAsia="仿宋_GB2312" w:hAnsi="宋体" w:hint="eastAsia"/>
          <w:sz w:val="32"/>
          <w:szCs w:val="32"/>
        </w:rPr>
        <w:t>2018年度初级资格考试有关事项</w:t>
      </w:r>
      <w:r>
        <w:rPr>
          <w:rFonts w:ascii="仿宋_GB2312" w:eastAsia="仿宋_GB2312" w:hint="eastAsia"/>
          <w:sz w:val="32"/>
          <w:szCs w:val="32"/>
        </w:rPr>
        <w:t>通知如下：</w:t>
      </w:r>
    </w:p>
    <w:p w:rsidR="008B3BE5" w:rsidRDefault="008B3BE5">
      <w:pPr>
        <w:spacing w:line="620" w:lineRule="exact"/>
        <w:ind w:firstLineChars="200" w:firstLine="640"/>
        <w:rPr>
          <w:rFonts w:ascii="仿宋_GB2312" w:eastAsia="仿宋_GB2312"/>
          <w:sz w:val="32"/>
          <w:szCs w:val="20"/>
        </w:rPr>
        <w:pPrChange w:id="35" w:author="唐青娜" w:date="2017-10-27T11:53:00Z">
          <w:pPr>
            <w:spacing w:line="600" w:lineRule="exact"/>
            <w:ind w:firstLineChars="200" w:firstLine="640"/>
          </w:pPr>
        </w:pPrChange>
      </w:pPr>
      <w:r>
        <w:rPr>
          <w:rFonts w:ascii="仿宋_GB2312" w:eastAsia="仿宋_GB2312" w:hint="eastAsia"/>
          <w:sz w:val="32"/>
        </w:rPr>
        <w:t>一、网上报名、缴费时间</w:t>
      </w:r>
    </w:p>
    <w:p w:rsidR="008B3BE5" w:rsidRDefault="008B3BE5">
      <w:pPr>
        <w:spacing w:line="620" w:lineRule="exact"/>
        <w:ind w:firstLineChars="200" w:firstLine="640"/>
        <w:rPr>
          <w:rFonts w:ascii="仿宋_GB2312" w:eastAsia="仿宋_GB2312"/>
          <w:sz w:val="32"/>
        </w:rPr>
        <w:pPrChange w:id="36" w:author="唐青娜" w:date="2017-10-27T11:53:00Z">
          <w:pPr>
            <w:spacing w:line="600" w:lineRule="exact"/>
            <w:ind w:firstLineChars="200" w:firstLine="640"/>
          </w:pPr>
        </w:pPrChange>
      </w:pPr>
      <w:r>
        <w:rPr>
          <w:rFonts w:ascii="仿宋_GB2312" w:eastAsia="仿宋_GB2312" w:hint="eastAsia"/>
          <w:sz w:val="32"/>
        </w:rPr>
        <w:t>2017年11月7日至30日，逾期不再接受报名和网上缴费。</w:t>
      </w:r>
    </w:p>
    <w:p w:rsidR="008B3BE5" w:rsidRDefault="008B3BE5">
      <w:pPr>
        <w:spacing w:line="620" w:lineRule="exact"/>
        <w:ind w:firstLineChars="200" w:firstLine="640"/>
        <w:rPr>
          <w:rFonts w:ascii="仿宋_GB2312" w:eastAsia="仿宋_GB2312"/>
          <w:sz w:val="32"/>
          <w:szCs w:val="32"/>
        </w:rPr>
        <w:pPrChange w:id="37" w:author="唐青娜" w:date="2017-10-27T11:53:00Z">
          <w:pPr>
            <w:spacing w:line="600" w:lineRule="exact"/>
            <w:ind w:firstLineChars="200" w:firstLine="640"/>
          </w:pPr>
        </w:pPrChange>
      </w:pPr>
      <w:r>
        <w:rPr>
          <w:rFonts w:ascii="仿宋_GB2312" w:eastAsia="仿宋_GB2312" w:hint="eastAsia"/>
          <w:sz w:val="32"/>
          <w:szCs w:val="32"/>
        </w:rPr>
        <w:t>二、报考方式</w:t>
      </w:r>
    </w:p>
    <w:p w:rsidR="008B3BE5" w:rsidRDefault="008B3BE5">
      <w:pPr>
        <w:spacing w:line="620" w:lineRule="exact"/>
        <w:ind w:firstLineChars="200" w:firstLine="640"/>
        <w:rPr>
          <w:rFonts w:ascii="仿宋_GB2312" w:eastAsia="仿宋_GB2312" w:hAnsi="仿宋"/>
          <w:sz w:val="32"/>
          <w:szCs w:val="32"/>
        </w:rPr>
        <w:pPrChange w:id="38" w:author="唐青娜" w:date="2017-10-27T11:53:00Z">
          <w:pPr>
            <w:spacing w:line="600" w:lineRule="exact"/>
            <w:ind w:firstLineChars="200" w:firstLine="640"/>
          </w:pPr>
        </w:pPrChange>
      </w:pPr>
      <w:r>
        <w:rPr>
          <w:rFonts w:ascii="仿宋_GB2312" w:eastAsia="仿宋_GB2312" w:hAnsi="仿宋" w:hint="eastAsia"/>
          <w:sz w:val="32"/>
          <w:szCs w:val="32"/>
        </w:rPr>
        <w:t>报考人员请登录“全国会计资格评价网”</w:t>
      </w:r>
      <w:r>
        <w:rPr>
          <w:rFonts w:ascii="仿宋_GB2312" w:eastAsia="仿宋_GB2312" w:hint="eastAsia"/>
          <w:sz w:val="32"/>
          <w:szCs w:val="32"/>
        </w:rPr>
        <w:t xml:space="preserve"> （网址：http://kzp.mof.gov.cn）</w:t>
      </w:r>
      <w:r>
        <w:rPr>
          <w:rFonts w:ascii="仿宋_GB2312" w:eastAsia="仿宋_GB2312" w:hAnsi="仿宋" w:hint="eastAsia"/>
          <w:sz w:val="32"/>
          <w:szCs w:val="32"/>
        </w:rPr>
        <w:t>初级资格考试报名系统进行报名。</w:t>
      </w:r>
    </w:p>
    <w:p w:rsidR="008B3BE5" w:rsidRDefault="008B3BE5">
      <w:pPr>
        <w:pStyle w:val="a7"/>
        <w:tabs>
          <w:tab w:val="left" w:pos="0"/>
        </w:tabs>
        <w:spacing w:line="620" w:lineRule="exact"/>
        <w:ind w:firstLineChars="200" w:firstLine="640"/>
        <w:rPr>
          <w:rFonts w:ascii="仿宋_GB2312" w:eastAsia="仿宋_GB2312"/>
        </w:rPr>
        <w:pPrChange w:id="39" w:author="唐青娜" w:date="2017-10-27T11:53:00Z">
          <w:pPr>
            <w:pStyle w:val="a7"/>
            <w:tabs>
              <w:tab w:val="left" w:pos="0"/>
            </w:tabs>
            <w:spacing w:line="600" w:lineRule="exact"/>
            <w:ind w:firstLineChars="200" w:firstLine="640"/>
          </w:pPr>
        </w:pPrChange>
      </w:pPr>
      <w:r>
        <w:rPr>
          <w:rFonts w:ascii="仿宋_GB2312" w:eastAsia="仿宋_GB2312" w:hint="eastAsia"/>
        </w:rPr>
        <w:t>三、现场审核时间</w:t>
      </w:r>
    </w:p>
    <w:p w:rsidR="008B3BE5" w:rsidRDefault="008B3BE5">
      <w:pPr>
        <w:pStyle w:val="a7"/>
        <w:tabs>
          <w:tab w:val="left" w:pos="0"/>
        </w:tabs>
        <w:spacing w:line="620" w:lineRule="exact"/>
        <w:ind w:firstLineChars="200" w:firstLine="640"/>
        <w:rPr>
          <w:rFonts w:ascii="仿宋_GB2312" w:eastAsia="仿宋_GB2312"/>
        </w:rPr>
        <w:pPrChange w:id="40" w:author="唐青娜" w:date="2017-10-27T11:53:00Z">
          <w:pPr>
            <w:pStyle w:val="a7"/>
            <w:tabs>
              <w:tab w:val="left" w:pos="0"/>
            </w:tabs>
            <w:spacing w:line="600" w:lineRule="exact"/>
            <w:ind w:firstLineChars="200" w:firstLine="640"/>
          </w:pPr>
        </w:pPrChange>
      </w:pPr>
      <w:r>
        <w:rPr>
          <w:rFonts w:ascii="仿宋_GB2312" w:eastAsia="仿宋_GB2312" w:hint="eastAsia"/>
        </w:rPr>
        <w:t>2018年6月(具体时间另行通知)，公休日除外。</w:t>
      </w:r>
    </w:p>
    <w:p w:rsidR="008B3BE5" w:rsidRDefault="008B3BE5">
      <w:pPr>
        <w:pStyle w:val="a7"/>
        <w:tabs>
          <w:tab w:val="left" w:pos="0"/>
        </w:tabs>
        <w:spacing w:line="620" w:lineRule="exact"/>
        <w:ind w:firstLineChars="200" w:firstLine="640"/>
        <w:rPr>
          <w:rFonts w:ascii="仿宋_GB2312" w:eastAsia="仿宋_GB2312"/>
        </w:rPr>
        <w:pPrChange w:id="41" w:author="唐青娜" w:date="2017-10-27T11:53:00Z">
          <w:pPr>
            <w:pStyle w:val="a7"/>
            <w:tabs>
              <w:tab w:val="left" w:pos="0"/>
            </w:tabs>
            <w:spacing w:line="600" w:lineRule="exact"/>
            <w:ind w:firstLineChars="200" w:firstLine="640"/>
          </w:pPr>
        </w:pPrChange>
      </w:pPr>
      <w:r>
        <w:rPr>
          <w:rFonts w:ascii="仿宋_GB2312" w:eastAsia="仿宋_GB2312" w:hint="eastAsia"/>
        </w:rPr>
        <w:t>四、现场审核应提交的资料</w:t>
      </w:r>
    </w:p>
    <w:p w:rsidR="008B3BE5" w:rsidRDefault="008B3BE5">
      <w:pPr>
        <w:pStyle w:val="a7"/>
        <w:tabs>
          <w:tab w:val="left" w:pos="0"/>
        </w:tabs>
        <w:spacing w:line="620" w:lineRule="exact"/>
        <w:ind w:firstLineChars="200" w:firstLine="640"/>
        <w:rPr>
          <w:rFonts w:ascii="仿宋_GB2312" w:eastAsia="仿宋_GB2312"/>
        </w:rPr>
        <w:pPrChange w:id="42" w:author="唐青娜" w:date="2017-10-27T11:53:00Z">
          <w:pPr>
            <w:pStyle w:val="a7"/>
            <w:tabs>
              <w:tab w:val="left" w:pos="0"/>
            </w:tabs>
            <w:spacing w:line="600" w:lineRule="exact"/>
            <w:ind w:firstLineChars="200" w:firstLine="640"/>
          </w:pPr>
        </w:pPrChange>
      </w:pPr>
      <w:r>
        <w:rPr>
          <w:rFonts w:ascii="仿宋_GB2312" w:eastAsia="仿宋_GB2312" w:hAnsi="仿宋" w:hint="eastAsia"/>
          <w:szCs w:val="32"/>
        </w:rPr>
        <w:t>报考人员在考试考试成绩公布（2018年6月10日前）后，通过全国会计资格评价网查询成绩为全科合格的，请务必在规定的</w:t>
      </w:r>
      <w:r>
        <w:rPr>
          <w:rFonts w:ascii="仿宋_GB2312" w:eastAsia="仿宋_GB2312" w:hint="eastAsia"/>
        </w:rPr>
        <w:t>现场审核时间</w:t>
      </w:r>
      <w:r>
        <w:rPr>
          <w:rFonts w:ascii="仿宋_GB2312" w:eastAsia="仿宋_GB2312" w:hAnsi="仿宋" w:hint="eastAsia"/>
          <w:szCs w:val="32"/>
        </w:rPr>
        <w:t>内到所属报名点进行现场审核。</w:t>
      </w:r>
      <w:r>
        <w:rPr>
          <w:rFonts w:ascii="仿宋_GB2312" w:eastAsia="仿宋_GB2312" w:hint="eastAsia"/>
        </w:rPr>
        <w:t>在现场审核时应提交本人所在单位盖公章(无工作单位者除外)的《全国会计专业技术资格考试网上报名考生信息表》一份以及学历证书、居民身份证（香港、澳门居民应提交本人身份证明，台湾居民应提交《台湾居民来往大陆通行证》）等证明材料的原件和复印件。</w:t>
      </w:r>
    </w:p>
    <w:p w:rsidR="008B3BE5" w:rsidRDefault="008B3BE5">
      <w:pPr>
        <w:pStyle w:val="a7"/>
        <w:tabs>
          <w:tab w:val="left" w:pos="0"/>
        </w:tabs>
        <w:spacing w:line="620" w:lineRule="exact"/>
        <w:ind w:firstLineChars="200" w:firstLine="640"/>
        <w:rPr>
          <w:rFonts w:ascii="仿宋_GB2312" w:eastAsia="仿宋_GB2312"/>
        </w:rPr>
        <w:pPrChange w:id="43" w:author="唐青娜" w:date="2017-10-27T11:53:00Z">
          <w:pPr>
            <w:pStyle w:val="a7"/>
            <w:tabs>
              <w:tab w:val="left" w:pos="0"/>
            </w:tabs>
            <w:spacing w:line="600" w:lineRule="exact"/>
            <w:ind w:firstLineChars="200" w:firstLine="640"/>
          </w:pPr>
        </w:pPrChange>
      </w:pPr>
      <w:r>
        <w:rPr>
          <w:rFonts w:ascii="仿宋_GB2312" w:eastAsia="仿宋_GB2312" w:hint="eastAsia"/>
        </w:rPr>
        <w:t>五、现场审核地点及咨询电话</w:t>
      </w:r>
    </w:p>
    <w:p w:rsidR="008B3BE5" w:rsidRDefault="008B3BE5">
      <w:pPr>
        <w:pStyle w:val="a7"/>
        <w:tabs>
          <w:tab w:val="left" w:pos="0"/>
        </w:tabs>
        <w:spacing w:line="620" w:lineRule="exact"/>
        <w:ind w:firstLineChars="200" w:firstLine="640"/>
        <w:rPr>
          <w:rFonts w:ascii="仿宋_GB2312" w:eastAsia="仿宋_GB2312"/>
        </w:rPr>
        <w:pPrChange w:id="44" w:author="唐青娜" w:date="2017-10-27T11:53:00Z">
          <w:pPr>
            <w:pStyle w:val="a7"/>
            <w:tabs>
              <w:tab w:val="left" w:pos="0"/>
            </w:tabs>
            <w:spacing w:line="600" w:lineRule="exact"/>
            <w:ind w:firstLineChars="200" w:firstLine="640"/>
          </w:pPr>
        </w:pPrChange>
      </w:pPr>
      <w:r>
        <w:rPr>
          <w:rFonts w:ascii="仿宋_GB2312" w:eastAsia="仿宋_GB2312" w:hint="eastAsia"/>
        </w:rPr>
        <w:t>蓬江区财政局会计服务大厅：江门市五福一街8号；咨询电话：3833867 、3833872。</w:t>
      </w:r>
    </w:p>
    <w:p w:rsidR="008B3BE5" w:rsidRDefault="008B3BE5">
      <w:pPr>
        <w:pStyle w:val="a7"/>
        <w:tabs>
          <w:tab w:val="left" w:pos="0"/>
        </w:tabs>
        <w:spacing w:line="620" w:lineRule="exact"/>
        <w:ind w:firstLineChars="200" w:firstLine="640"/>
        <w:rPr>
          <w:rFonts w:ascii="仿宋_GB2312" w:eastAsia="仿宋_GB2312"/>
        </w:rPr>
        <w:pPrChange w:id="45" w:author="唐青娜" w:date="2017-10-27T11:53:00Z">
          <w:pPr>
            <w:pStyle w:val="a7"/>
            <w:tabs>
              <w:tab w:val="left" w:pos="0"/>
            </w:tabs>
            <w:spacing w:line="600" w:lineRule="exact"/>
            <w:ind w:firstLineChars="200" w:firstLine="640"/>
          </w:pPr>
        </w:pPrChange>
      </w:pPr>
      <w:r>
        <w:rPr>
          <w:rFonts w:ascii="仿宋_GB2312" w:eastAsia="仿宋_GB2312" w:hint="eastAsia"/>
        </w:rPr>
        <w:t>高新(江海)区财政局法规会计科：江门市富民路9号；咨询</w:t>
      </w:r>
      <w:r>
        <w:rPr>
          <w:rFonts w:ascii="仿宋_GB2312" w:eastAsia="仿宋_GB2312" w:hint="eastAsia"/>
        </w:rPr>
        <w:lastRenderedPageBreak/>
        <w:t>电话：3831093。</w:t>
      </w:r>
    </w:p>
    <w:p w:rsidR="008B3BE5" w:rsidRDefault="008B3BE5">
      <w:pPr>
        <w:pStyle w:val="a7"/>
        <w:tabs>
          <w:tab w:val="left" w:pos="0"/>
        </w:tabs>
        <w:spacing w:line="620" w:lineRule="exact"/>
        <w:ind w:firstLineChars="200" w:firstLine="640"/>
        <w:rPr>
          <w:rFonts w:ascii="仿宋_GB2312" w:eastAsia="仿宋_GB2312"/>
        </w:rPr>
        <w:pPrChange w:id="46" w:author="唐青娜" w:date="2017-10-27T11:53:00Z">
          <w:pPr>
            <w:pStyle w:val="a7"/>
            <w:tabs>
              <w:tab w:val="left" w:pos="0"/>
            </w:tabs>
            <w:spacing w:line="600" w:lineRule="exact"/>
            <w:ind w:firstLineChars="200" w:firstLine="640"/>
          </w:pPr>
        </w:pPrChange>
      </w:pPr>
      <w:r>
        <w:rPr>
          <w:rFonts w:ascii="仿宋_GB2312" w:eastAsia="仿宋_GB2312" w:hint="eastAsia"/>
        </w:rPr>
        <w:t>新会区财政局会计股：新会区会城镇尚志街4号；咨询电话：6626517。</w:t>
      </w:r>
    </w:p>
    <w:p w:rsidR="008B3BE5" w:rsidRDefault="008B3BE5">
      <w:pPr>
        <w:pStyle w:val="a7"/>
        <w:tabs>
          <w:tab w:val="left" w:pos="0"/>
        </w:tabs>
        <w:spacing w:line="620" w:lineRule="exact"/>
        <w:ind w:firstLineChars="200" w:firstLine="640"/>
        <w:rPr>
          <w:rFonts w:ascii="仿宋_GB2312" w:eastAsia="仿宋_GB2312"/>
        </w:rPr>
        <w:pPrChange w:id="47" w:author="唐青娜" w:date="2017-10-27T11:53:00Z">
          <w:pPr>
            <w:pStyle w:val="a7"/>
            <w:tabs>
              <w:tab w:val="left" w:pos="0"/>
            </w:tabs>
            <w:spacing w:line="600" w:lineRule="exact"/>
            <w:ind w:firstLineChars="200" w:firstLine="640"/>
          </w:pPr>
        </w:pPrChange>
      </w:pPr>
      <w:r>
        <w:rPr>
          <w:rFonts w:ascii="仿宋_GB2312" w:eastAsia="仿宋_GB2312" w:hint="eastAsia"/>
        </w:rPr>
        <w:t>鹤山市财政局会计股：鹤山市东升路68号；咨询电话： 8812385、8812353。</w:t>
      </w:r>
    </w:p>
    <w:p w:rsidR="008B3BE5" w:rsidRDefault="008B3BE5">
      <w:pPr>
        <w:pStyle w:val="a7"/>
        <w:tabs>
          <w:tab w:val="left" w:pos="0"/>
        </w:tabs>
        <w:spacing w:line="620" w:lineRule="exact"/>
        <w:ind w:firstLineChars="200" w:firstLine="640"/>
        <w:rPr>
          <w:rFonts w:ascii="仿宋_GB2312" w:eastAsia="仿宋_GB2312"/>
        </w:rPr>
        <w:pPrChange w:id="48" w:author="唐青娜" w:date="2017-10-27T11:53:00Z">
          <w:pPr>
            <w:pStyle w:val="a7"/>
            <w:tabs>
              <w:tab w:val="left" w:pos="0"/>
            </w:tabs>
            <w:spacing w:line="600" w:lineRule="exact"/>
            <w:ind w:firstLineChars="200" w:firstLine="640"/>
          </w:pPr>
        </w:pPrChange>
      </w:pPr>
      <w:r>
        <w:rPr>
          <w:rFonts w:ascii="仿宋_GB2312" w:eastAsia="仿宋_GB2312" w:hint="eastAsia"/>
        </w:rPr>
        <w:t>台山市财政局会计股：台山市河滨中路41号；咨询电话：5528613。</w:t>
      </w:r>
    </w:p>
    <w:p w:rsidR="008B3BE5" w:rsidRDefault="008B3BE5">
      <w:pPr>
        <w:pStyle w:val="a7"/>
        <w:tabs>
          <w:tab w:val="left" w:pos="0"/>
        </w:tabs>
        <w:spacing w:line="620" w:lineRule="exact"/>
        <w:ind w:firstLineChars="200" w:firstLine="640"/>
        <w:rPr>
          <w:rFonts w:ascii="仿宋_GB2312" w:eastAsia="仿宋_GB2312"/>
        </w:rPr>
        <w:pPrChange w:id="49" w:author="唐青娜" w:date="2017-10-27T11:53:00Z">
          <w:pPr>
            <w:pStyle w:val="a7"/>
            <w:tabs>
              <w:tab w:val="left" w:pos="0"/>
            </w:tabs>
            <w:spacing w:line="600" w:lineRule="exact"/>
            <w:ind w:firstLineChars="200" w:firstLine="640"/>
          </w:pPr>
        </w:pPrChange>
      </w:pPr>
      <w:r>
        <w:rPr>
          <w:rFonts w:ascii="仿宋_GB2312" w:eastAsia="仿宋_GB2312" w:hint="eastAsia"/>
        </w:rPr>
        <w:t>开平市财政局会计股：开平市人民东路5号第二幢；咨询电话：2277311、2209210。</w:t>
      </w:r>
    </w:p>
    <w:p w:rsidR="008B3BE5" w:rsidRDefault="008B3BE5">
      <w:pPr>
        <w:pStyle w:val="a7"/>
        <w:tabs>
          <w:tab w:val="left" w:pos="0"/>
        </w:tabs>
        <w:spacing w:line="620" w:lineRule="exact"/>
        <w:ind w:firstLineChars="200" w:firstLine="640"/>
        <w:rPr>
          <w:rFonts w:ascii="仿宋_GB2312" w:eastAsia="仿宋_GB2312"/>
        </w:rPr>
        <w:pPrChange w:id="50" w:author="唐青娜" w:date="2017-10-27T11:53:00Z">
          <w:pPr>
            <w:pStyle w:val="a7"/>
            <w:tabs>
              <w:tab w:val="left" w:pos="0"/>
            </w:tabs>
            <w:spacing w:line="600" w:lineRule="exact"/>
            <w:ind w:firstLineChars="200" w:firstLine="640"/>
          </w:pPr>
        </w:pPrChange>
      </w:pPr>
      <w:r>
        <w:rPr>
          <w:rFonts w:ascii="仿宋_GB2312" w:eastAsia="仿宋_GB2312" w:hint="eastAsia"/>
        </w:rPr>
        <w:t>恩平市财政局会计股：恩平市南堤中路70号；咨询电话：7815438、7821620。</w:t>
      </w:r>
    </w:p>
    <w:p w:rsidR="008B3BE5" w:rsidRDefault="008B3BE5">
      <w:pPr>
        <w:pStyle w:val="a7"/>
        <w:tabs>
          <w:tab w:val="left" w:pos="0"/>
        </w:tabs>
        <w:spacing w:line="620" w:lineRule="exact"/>
        <w:ind w:firstLineChars="200" w:firstLine="640"/>
        <w:rPr>
          <w:rFonts w:ascii="仿宋_GB2312" w:eastAsia="仿宋_GB2312"/>
        </w:rPr>
        <w:pPrChange w:id="51" w:author="唐青娜" w:date="2017-10-27T11:53:00Z">
          <w:pPr>
            <w:pStyle w:val="a7"/>
            <w:tabs>
              <w:tab w:val="left" w:pos="0"/>
            </w:tabs>
            <w:spacing w:line="600" w:lineRule="exact"/>
            <w:ind w:firstLineChars="200" w:firstLine="640"/>
          </w:pPr>
        </w:pPrChange>
      </w:pPr>
      <w:r>
        <w:rPr>
          <w:rFonts w:ascii="仿宋_GB2312" w:eastAsia="仿宋_GB2312" w:hint="eastAsia"/>
        </w:rPr>
        <w:t>六、工作要求</w:t>
      </w:r>
    </w:p>
    <w:p w:rsidR="008B3BE5" w:rsidRDefault="008B3BE5">
      <w:pPr>
        <w:pStyle w:val="a7"/>
        <w:tabs>
          <w:tab w:val="left" w:pos="0"/>
        </w:tabs>
        <w:spacing w:line="620" w:lineRule="exact"/>
        <w:ind w:firstLineChars="200" w:firstLine="640"/>
        <w:rPr>
          <w:rFonts w:ascii="仿宋_GB2312" w:eastAsia="仿宋_GB2312"/>
          <w:szCs w:val="32"/>
        </w:rPr>
        <w:pPrChange w:id="52" w:author="唐青娜" w:date="2017-10-27T11:53:00Z">
          <w:pPr>
            <w:pStyle w:val="a7"/>
            <w:tabs>
              <w:tab w:val="left" w:pos="0"/>
            </w:tabs>
            <w:spacing w:line="600" w:lineRule="exact"/>
            <w:ind w:firstLineChars="200" w:firstLine="640"/>
          </w:pPr>
        </w:pPrChange>
      </w:pPr>
      <w:r>
        <w:rPr>
          <w:rFonts w:ascii="仿宋_GB2312" w:eastAsia="仿宋_GB2312" w:hint="eastAsia"/>
          <w:szCs w:val="32"/>
        </w:rPr>
        <w:t xml:space="preserve">各市、区考试管理机构应按照统一规定的程序组织网上报名工作，现场审核时要严格把握报名条件，认真负责地做好资格审核工作。 </w:t>
      </w:r>
    </w:p>
    <w:p w:rsidR="008B3BE5" w:rsidRDefault="008B3BE5">
      <w:pPr>
        <w:pStyle w:val="a7"/>
        <w:tabs>
          <w:tab w:val="left" w:pos="0"/>
        </w:tabs>
        <w:spacing w:line="620" w:lineRule="exact"/>
        <w:ind w:firstLineChars="200" w:firstLine="640"/>
        <w:rPr>
          <w:rFonts w:ascii="仿宋_GB2312" w:eastAsia="仿宋_GB2312"/>
          <w:szCs w:val="32"/>
        </w:rPr>
        <w:pPrChange w:id="53" w:author="唐青娜" w:date="2017-10-27T11:53:00Z">
          <w:pPr>
            <w:pStyle w:val="a7"/>
            <w:tabs>
              <w:tab w:val="left" w:pos="0"/>
            </w:tabs>
            <w:spacing w:line="600" w:lineRule="exact"/>
            <w:ind w:firstLineChars="200" w:firstLine="640"/>
          </w:pPr>
        </w:pPrChange>
      </w:pPr>
      <w:r>
        <w:rPr>
          <w:rFonts w:ascii="仿宋_GB2312" w:eastAsia="仿宋_GB2312" w:hint="eastAsia"/>
          <w:szCs w:val="32"/>
        </w:rPr>
        <w:t>七、注意事项</w:t>
      </w:r>
    </w:p>
    <w:p w:rsidR="008B3BE5" w:rsidRDefault="008B3BE5">
      <w:pPr>
        <w:pStyle w:val="a7"/>
        <w:tabs>
          <w:tab w:val="left" w:pos="0"/>
        </w:tabs>
        <w:spacing w:line="620" w:lineRule="exact"/>
        <w:ind w:firstLineChars="200" w:firstLine="640"/>
        <w:rPr>
          <w:rFonts w:ascii="仿宋_GB2312" w:eastAsia="仿宋_GB2312"/>
          <w:szCs w:val="32"/>
        </w:rPr>
        <w:pPrChange w:id="54" w:author="唐青娜" w:date="2017-10-27T11:53:00Z">
          <w:pPr>
            <w:pStyle w:val="a7"/>
            <w:tabs>
              <w:tab w:val="left" w:pos="0"/>
            </w:tabs>
            <w:spacing w:line="600" w:lineRule="exact"/>
            <w:ind w:firstLineChars="200" w:firstLine="640"/>
          </w:pPr>
        </w:pPrChange>
      </w:pPr>
      <w:r>
        <w:rPr>
          <w:rFonts w:ascii="仿宋_GB2312" w:eastAsia="仿宋_GB2312" w:hint="eastAsia"/>
          <w:szCs w:val="32"/>
        </w:rPr>
        <w:t>（一）报考人员按网上报名系统如实填写报名信息并对网报信息的真实性、有效性负责；报考人员可按工作单位(学校)所属区域或户籍所在地选择报名点（港澳台报考人员可就近选择报名点）。</w:t>
      </w:r>
    </w:p>
    <w:p w:rsidR="008B3BE5" w:rsidRDefault="008B3BE5">
      <w:pPr>
        <w:pStyle w:val="a7"/>
        <w:tabs>
          <w:tab w:val="left" w:pos="0"/>
        </w:tabs>
        <w:spacing w:line="620" w:lineRule="exact"/>
        <w:ind w:firstLineChars="200" w:firstLine="640"/>
        <w:rPr>
          <w:rFonts w:ascii="仿宋_GB2312" w:eastAsia="仿宋_GB2312"/>
        </w:rPr>
        <w:pPrChange w:id="55" w:author="唐青娜" w:date="2017-10-27T11:53:00Z">
          <w:pPr>
            <w:pStyle w:val="a7"/>
            <w:tabs>
              <w:tab w:val="left" w:pos="0"/>
            </w:tabs>
            <w:spacing w:line="600" w:lineRule="exact"/>
            <w:ind w:firstLineChars="200" w:firstLine="640"/>
          </w:pPr>
        </w:pPrChange>
      </w:pPr>
      <w:r>
        <w:rPr>
          <w:rFonts w:ascii="仿宋_GB2312" w:eastAsia="仿宋_GB2312" w:hint="eastAsia"/>
        </w:rPr>
        <w:t>（二）报考人员在网上报名成功后，请务必下载并打印《全国会计专业技术资格考试网上报名考生信息表》，报名结束后报</w:t>
      </w:r>
      <w:r>
        <w:rPr>
          <w:rFonts w:ascii="仿宋_GB2312" w:eastAsia="仿宋_GB2312" w:hint="eastAsia"/>
        </w:rPr>
        <w:lastRenderedPageBreak/>
        <w:t>名系统不再支持《全国会计专业技术资格考试网上报名考生信息表》的下载和打印。该信息表是考后进行现场审核的重要材料，请务必妥善保管。</w:t>
      </w:r>
    </w:p>
    <w:p w:rsidR="008B3BE5" w:rsidRDefault="008B3BE5">
      <w:pPr>
        <w:pStyle w:val="a7"/>
        <w:tabs>
          <w:tab w:val="left" w:pos="0"/>
        </w:tabs>
        <w:spacing w:line="620" w:lineRule="exact"/>
        <w:ind w:firstLineChars="200" w:firstLine="640"/>
        <w:rPr>
          <w:rFonts w:ascii="仿宋_GB2312" w:eastAsia="仿宋_GB2312"/>
          <w:szCs w:val="32"/>
        </w:rPr>
        <w:pPrChange w:id="56" w:author="唐青娜" w:date="2017-10-27T11:53:00Z">
          <w:pPr>
            <w:pStyle w:val="a7"/>
            <w:tabs>
              <w:tab w:val="left" w:pos="0"/>
            </w:tabs>
            <w:spacing w:line="600" w:lineRule="exact"/>
            <w:ind w:firstLineChars="200" w:firstLine="640"/>
          </w:pPr>
        </w:pPrChange>
      </w:pPr>
    </w:p>
    <w:p w:rsidR="00240DE6" w:rsidRDefault="008B3BE5">
      <w:pPr>
        <w:pStyle w:val="a7"/>
        <w:tabs>
          <w:tab w:val="left" w:pos="0"/>
        </w:tabs>
        <w:spacing w:line="620" w:lineRule="exact"/>
        <w:ind w:firstLineChars="200" w:firstLine="640"/>
        <w:jc w:val="left"/>
        <w:rPr>
          <w:ins w:id="57" w:author="唐青娜" w:date="2017-10-27T11:52:00Z"/>
          <w:rFonts w:ascii="仿宋_GB2312" w:eastAsia="仿宋_GB2312"/>
        </w:rPr>
        <w:pPrChange w:id="58" w:author="唐青娜" w:date="2017-10-27T11:53:00Z">
          <w:pPr>
            <w:pStyle w:val="a7"/>
            <w:tabs>
              <w:tab w:val="left" w:pos="0"/>
            </w:tabs>
            <w:spacing w:line="600" w:lineRule="exact"/>
            <w:ind w:firstLineChars="200" w:firstLine="640"/>
            <w:jc w:val="left"/>
          </w:pPr>
        </w:pPrChange>
      </w:pPr>
      <w:r>
        <w:rPr>
          <w:rFonts w:ascii="仿宋_GB2312" w:eastAsia="仿宋_GB2312" w:hint="eastAsia"/>
        </w:rPr>
        <w:t>附件：关于广东省2018年度全国会计专业技术初级资格考</w:t>
      </w:r>
    </w:p>
    <w:p w:rsidR="008B3BE5" w:rsidRDefault="008B3BE5">
      <w:pPr>
        <w:pStyle w:val="a7"/>
        <w:tabs>
          <w:tab w:val="left" w:pos="0"/>
        </w:tabs>
        <w:spacing w:line="620" w:lineRule="exact"/>
        <w:ind w:firstLineChars="500" w:firstLine="1600"/>
        <w:jc w:val="left"/>
        <w:rPr>
          <w:rFonts w:ascii="仿宋_GB2312" w:eastAsia="仿宋_GB2312"/>
        </w:rPr>
        <w:pPrChange w:id="59" w:author="唐青娜" w:date="2017-10-27T11:53:00Z">
          <w:pPr>
            <w:pStyle w:val="a7"/>
            <w:tabs>
              <w:tab w:val="left" w:pos="0"/>
            </w:tabs>
            <w:spacing w:line="600" w:lineRule="exact"/>
            <w:ind w:firstLineChars="200" w:firstLine="640"/>
            <w:jc w:val="left"/>
          </w:pPr>
        </w:pPrChange>
      </w:pPr>
      <w:r>
        <w:rPr>
          <w:rFonts w:ascii="仿宋_GB2312" w:eastAsia="仿宋_GB2312" w:hint="eastAsia"/>
        </w:rPr>
        <w:t>试考务日程安排及有关事项的通知</w:t>
      </w:r>
    </w:p>
    <w:p w:rsidR="008B3BE5" w:rsidRDefault="008B3BE5">
      <w:pPr>
        <w:pStyle w:val="a7"/>
        <w:tabs>
          <w:tab w:val="left" w:pos="0"/>
        </w:tabs>
        <w:spacing w:line="620" w:lineRule="exact"/>
        <w:ind w:left="1440" w:hangingChars="450" w:hanging="1440"/>
        <w:jc w:val="left"/>
        <w:rPr>
          <w:rFonts w:ascii="仿宋_GB2312" w:eastAsia="仿宋_GB2312"/>
        </w:rPr>
        <w:pPrChange w:id="60" w:author="唐青娜" w:date="2017-10-27T11:53:00Z">
          <w:pPr>
            <w:pStyle w:val="a7"/>
            <w:tabs>
              <w:tab w:val="left" w:pos="0"/>
            </w:tabs>
            <w:spacing w:line="600" w:lineRule="exact"/>
            <w:ind w:leftChars="123" w:left="1698" w:hangingChars="450" w:hanging="1440"/>
            <w:jc w:val="left"/>
          </w:pPr>
        </w:pPrChange>
      </w:pPr>
    </w:p>
    <w:p w:rsidR="008B3BE5" w:rsidDel="00240DE6" w:rsidRDefault="008B3BE5">
      <w:pPr>
        <w:pStyle w:val="a7"/>
        <w:tabs>
          <w:tab w:val="left" w:pos="0"/>
        </w:tabs>
        <w:spacing w:line="620" w:lineRule="exact"/>
        <w:ind w:left="1440" w:hangingChars="450" w:hanging="1440"/>
        <w:jc w:val="left"/>
        <w:rPr>
          <w:del w:id="61" w:author="唐青娜" w:date="2017-10-27T11:52:00Z"/>
          <w:rFonts w:ascii="仿宋_GB2312" w:eastAsia="仿宋_GB2312"/>
        </w:rPr>
        <w:pPrChange w:id="62" w:author="唐青娜" w:date="2017-10-27T11:53:00Z">
          <w:pPr>
            <w:pStyle w:val="a7"/>
            <w:tabs>
              <w:tab w:val="left" w:pos="0"/>
            </w:tabs>
            <w:spacing w:line="600" w:lineRule="exact"/>
            <w:ind w:leftChars="123" w:left="1698" w:hangingChars="450" w:hanging="1440"/>
            <w:jc w:val="left"/>
          </w:pPr>
        </w:pPrChange>
      </w:pPr>
    </w:p>
    <w:p w:rsidR="008B3BE5" w:rsidRPr="00240DE6" w:rsidRDefault="008B3BE5">
      <w:pPr>
        <w:pStyle w:val="a7"/>
        <w:tabs>
          <w:tab w:val="left" w:pos="0"/>
        </w:tabs>
        <w:spacing w:line="620" w:lineRule="exact"/>
        <w:ind w:firstLine="0"/>
        <w:jc w:val="left"/>
        <w:rPr>
          <w:rFonts w:ascii="仿宋_GB2312" w:eastAsia="仿宋_GB2312"/>
        </w:rPr>
        <w:pPrChange w:id="63" w:author="唐青娜" w:date="2017-10-27T11:53:00Z">
          <w:pPr>
            <w:pStyle w:val="a7"/>
            <w:tabs>
              <w:tab w:val="left" w:pos="0"/>
            </w:tabs>
            <w:spacing w:line="600" w:lineRule="exact"/>
            <w:ind w:leftChars="123" w:left="1698" w:hangingChars="450" w:hanging="1440"/>
            <w:jc w:val="left"/>
          </w:pPr>
        </w:pPrChange>
      </w:pPr>
    </w:p>
    <w:p w:rsidR="008B3BE5" w:rsidRDefault="008B3BE5">
      <w:pPr>
        <w:pStyle w:val="a7"/>
        <w:tabs>
          <w:tab w:val="left" w:pos="0"/>
        </w:tabs>
        <w:spacing w:line="620" w:lineRule="exact"/>
        <w:ind w:firstLineChars="100" w:firstLine="320"/>
        <w:rPr>
          <w:rFonts w:ascii="仿宋_GB2312" w:eastAsia="仿宋_GB2312"/>
        </w:rPr>
        <w:pPrChange w:id="64" w:author="唐青娜" w:date="2017-10-27T11:53:00Z">
          <w:pPr>
            <w:pStyle w:val="a7"/>
            <w:tabs>
              <w:tab w:val="left" w:pos="0"/>
            </w:tabs>
            <w:spacing w:line="600" w:lineRule="exact"/>
          </w:pPr>
        </w:pPrChange>
      </w:pPr>
      <w:del w:id="65" w:author="唐青娜" w:date="2017-10-27T11:50:00Z">
        <w:r w:rsidDel="00240DE6">
          <w:rPr>
            <w:rFonts w:ascii="仿宋_GB2312" w:eastAsia="仿宋_GB2312" w:hint="eastAsia"/>
          </w:rPr>
          <w:delText xml:space="preserve"> </w:delText>
        </w:r>
      </w:del>
      <w:r>
        <w:rPr>
          <w:rFonts w:ascii="仿宋_GB2312" w:eastAsia="仿宋_GB2312" w:hint="eastAsia"/>
        </w:rPr>
        <w:t>江门市财政局</w:t>
      </w:r>
      <w:ins w:id="66" w:author="唐青娜" w:date="2017-10-27T11:50:00Z">
        <w:r w:rsidR="00240DE6">
          <w:rPr>
            <w:rFonts w:ascii="仿宋_GB2312" w:eastAsia="仿宋_GB2312" w:hint="eastAsia"/>
          </w:rPr>
          <w:t xml:space="preserve">          </w:t>
        </w:r>
      </w:ins>
      <w:del w:id="67" w:author="唐青娜" w:date="2017-10-27T11:50:00Z">
        <w:r w:rsidDel="00240DE6">
          <w:rPr>
            <w:rFonts w:ascii="仿宋_GB2312" w:eastAsia="仿宋_GB2312" w:hint="eastAsia"/>
          </w:rPr>
          <w:delText xml:space="preserve">         </w:delText>
        </w:r>
      </w:del>
      <w:r>
        <w:rPr>
          <w:rFonts w:ascii="仿宋_GB2312" w:eastAsia="仿宋_GB2312" w:hint="eastAsia"/>
        </w:rPr>
        <w:t>江门市人力资源和社会保障局</w:t>
      </w:r>
    </w:p>
    <w:p w:rsidR="008B3BE5" w:rsidRDefault="008B3BE5">
      <w:pPr>
        <w:pStyle w:val="a7"/>
        <w:tabs>
          <w:tab w:val="left" w:pos="0"/>
        </w:tabs>
        <w:spacing w:line="620" w:lineRule="exact"/>
        <w:ind w:firstLineChars="1000" w:firstLine="3200"/>
        <w:rPr>
          <w:rFonts w:ascii="仿宋_GB2312" w:eastAsia="仿宋_GB2312"/>
        </w:rPr>
        <w:pPrChange w:id="68" w:author="唐青娜" w:date="2017-10-27T11:53:00Z">
          <w:pPr>
            <w:pStyle w:val="a7"/>
            <w:tabs>
              <w:tab w:val="left" w:pos="0"/>
            </w:tabs>
            <w:spacing w:line="600" w:lineRule="exact"/>
            <w:ind w:leftChars="123" w:left="258" w:firstLineChars="1000" w:firstLine="3200"/>
          </w:pPr>
        </w:pPrChange>
      </w:pPr>
      <w:r>
        <w:rPr>
          <w:rFonts w:ascii="仿宋_GB2312" w:eastAsia="仿宋_GB2312" w:hint="eastAsia"/>
        </w:rPr>
        <w:t xml:space="preserve">         </w:t>
      </w:r>
      <w:del w:id="69" w:author="唐青娜" w:date="2017-10-27T11:50:00Z">
        <w:r w:rsidDel="00240DE6">
          <w:rPr>
            <w:rFonts w:ascii="仿宋_GB2312" w:eastAsia="仿宋_GB2312" w:hint="eastAsia"/>
          </w:rPr>
          <w:delText xml:space="preserve">  </w:delText>
        </w:r>
      </w:del>
      <w:r>
        <w:rPr>
          <w:rFonts w:ascii="仿宋_GB2312" w:eastAsia="仿宋_GB2312" w:hint="eastAsia"/>
        </w:rPr>
        <w:t>2017年10月</w:t>
      </w:r>
      <w:del w:id="70" w:author="唐青娜" w:date="2017-10-27T11:51:00Z">
        <w:r w:rsidDel="00240DE6">
          <w:rPr>
            <w:rFonts w:ascii="仿宋_GB2312" w:eastAsia="仿宋_GB2312" w:hint="eastAsia"/>
          </w:rPr>
          <w:delText>26</w:delText>
        </w:r>
      </w:del>
      <w:ins w:id="71" w:author="唐青娜" w:date="2017-10-27T11:51:00Z">
        <w:r w:rsidR="00240DE6">
          <w:rPr>
            <w:rFonts w:ascii="仿宋_GB2312" w:eastAsia="仿宋_GB2312" w:hint="eastAsia"/>
          </w:rPr>
          <w:t>27</w:t>
        </w:r>
      </w:ins>
      <w:r>
        <w:rPr>
          <w:rFonts w:ascii="仿宋_GB2312" w:eastAsia="仿宋_GB2312" w:hint="eastAsia"/>
        </w:rPr>
        <w:t>日</w:t>
      </w:r>
    </w:p>
    <w:p w:rsidR="008B3BE5" w:rsidRDefault="008B3BE5" w:rsidP="008B3BE5"/>
    <w:p w:rsidR="00957CDD" w:rsidRDefault="00957CDD">
      <w:pPr>
        <w:rPr>
          <w:ins w:id="72" w:author="唐青娜" w:date="2017-10-27T11:50:00Z"/>
          <w:rFonts w:ascii="仿宋_GB2312" w:eastAsia="仿宋_GB2312"/>
          <w:sz w:val="32"/>
          <w:szCs w:val="32"/>
        </w:rPr>
      </w:pPr>
    </w:p>
    <w:tbl>
      <w:tblPr>
        <w:tblpPr w:leftFromText="181" w:rightFromText="181" w:horzAnchor="page" w:tblpXSpec="center" w:tblpYSpec="bottom"/>
        <w:tblOverlap w:val="never"/>
        <w:tblW w:w="0" w:type="auto"/>
        <w:tblBorders>
          <w:bottom w:val="single" w:sz="4" w:space="0" w:color="auto"/>
          <w:insideH w:val="single" w:sz="4" w:space="0" w:color="auto"/>
          <w:insideV w:val="single" w:sz="4" w:space="0" w:color="auto"/>
        </w:tblBorders>
        <w:tblLook w:val="0000" w:firstRow="0" w:lastRow="0" w:firstColumn="0" w:lastColumn="0" w:noHBand="0" w:noVBand="0"/>
      </w:tblPr>
      <w:tblGrid>
        <w:gridCol w:w="8522"/>
      </w:tblGrid>
      <w:tr w:rsidR="00240DE6" w:rsidRPr="00240DE6">
        <w:trPr>
          <w:ins w:id="73" w:author="唐青娜" w:date="2017-10-27T11:50:00Z"/>
        </w:trPr>
        <w:tc>
          <w:tcPr>
            <w:tcW w:w="8522" w:type="dxa"/>
            <w:tcBorders>
              <w:bottom w:val="single" w:sz="18" w:space="0" w:color="auto"/>
            </w:tcBorders>
          </w:tcPr>
          <w:p w:rsidR="00240DE6" w:rsidRPr="00240DE6" w:rsidRDefault="00240DE6" w:rsidP="0054377F">
            <w:pPr>
              <w:rPr>
                <w:ins w:id="74" w:author="唐青娜" w:date="2017-10-27T11:50:00Z"/>
                <w:rFonts w:ascii="黑体" w:eastAsia="黑体" w:hAnsi="宋体"/>
                <w:sz w:val="28"/>
                <w:szCs w:val="28"/>
              </w:rPr>
            </w:pPr>
            <w:ins w:id="75" w:author="唐青娜" w:date="2017-10-27T11:50:00Z">
              <w:r w:rsidRPr="00240DE6">
                <w:rPr>
                  <w:rFonts w:ascii="黑体" w:eastAsia="黑体" w:hAnsi="宋体" w:hint="eastAsia"/>
                  <w:sz w:val="28"/>
                  <w:szCs w:val="28"/>
                </w:rPr>
                <w:t>公开方式：</w:t>
              </w:r>
              <w:r w:rsidRPr="00240DE6">
                <w:rPr>
                  <w:rFonts w:hint="eastAsia"/>
                  <w:sz w:val="28"/>
                  <w:szCs w:val="28"/>
                  <w:rPrChange w:id="76" w:author="唐青娜" w:date="2017-10-27T11:50:00Z">
                    <w:rPr>
                      <w:rFonts w:eastAsia="楷体_GB2312" w:hint="eastAsia"/>
                      <w:sz w:val="32"/>
                      <w:szCs w:val="20"/>
                    </w:rPr>
                  </w:rPrChange>
                </w:rPr>
                <w:t>主动公开</w:t>
              </w:r>
            </w:ins>
          </w:p>
          <w:p w:rsidR="00240DE6" w:rsidRPr="00240DE6" w:rsidRDefault="00240DE6" w:rsidP="0054377F">
            <w:pPr>
              <w:rPr>
                <w:ins w:id="77" w:author="唐青娜" w:date="2017-10-27T11:50:00Z"/>
                <w:rFonts w:ascii="黑体" w:eastAsia="黑体"/>
                <w:sz w:val="28"/>
                <w:szCs w:val="28"/>
              </w:rPr>
            </w:pPr>
          </w:p>
        </w:tc>
      </w:tr>
      <w:tr w:rsidR="00240DE6" w:rsidRPr="00240DE6">
        <w:trPr>
          <w:ins w:id="78" w:author="唐青娜" w:date="2017-10-27T11:50:00Z"/>
        </w:trPr>
        <w:tc>
          <w:tcPr>
            <w:tcW w:w="8522" w:type="dxa"/>
            <w:tcBorders>
              <w:top w:val="single" w:sz="18" w:space="0" w:color="auto"/>
              <w:bottom w:val="single" w:sz="18" w:space="0" w:color="auto"/>
            </w:tcBorders>
          </w:tcPr>
          <w:p w:rsidR="00240DE6" w:rsidRPr="00240DE6" w:rsidRDefault="00240DE6">
            <w:pPr>
              <w:rPr>
                <w:ins w:id="79" w:author="唐青娜" w:date="2017-10-27T11:50:00Z"/>
                <w:rFonts w:ascii="仿宋_GB2312" w:eastAsia="仿宋_GB2312"/>
                <w:sz w:val="28"/>
                <w:szCs w:val="28"/>
              </w:rPr>
              <w:pPrChange w:id="80" w:author="唐青娜" w:date="2017-10-27T11:50:00Z">
                <w:pPr>
                  <w:framePr w:hSpace="181" w:wrap="around" w:hAnchor="page" w:xAlign="center" w:yAlign="bottom"/>
                  <w:suppressOverlap/>
                </w:pPr>
              </w:pPrChange>
            </w:pPr>
            <w:ins w:id="81" w:author="唐青娜" w:date="2017-10-27T11:50:00Z">
              <w:r w:rsidRPr="00240DE6">
                <w:rPr>
                  <w:rFonts w:ascii="仿宋_GB2312" w:eastAsia="仿宋_GB2312" w:hint="eastAsia"/>
                  <w:sz w:val="28"/>
                  <w:szCs w:val="28"/>
                </w:rPr>
                <w:t xml:space="preserve">  江门市财政局办公室                2017年10月27日印发</w:t>
              </w:r>
            </w:ins>
          </w:p>
        </w:tc>
      </w:tr>
      <w:tr w:rsidR="00240DE6" w:rsidRPr="00240DE6">
        <w:trPr>
          <w:ins w:id="82" w:author="唐青娜" w:date="2017-10-27T11:50:00Z"/>
        </w:trPr>
        <w:tc>
          <w:tcPr>
            <w:tcW w:w="8522" w:type="dxa"/>
            <w:tcBorders>
              <w:top w:val="single" w:sz="18" w:space="0" w:color="auto"/>
              <w:bottom w:val="nil"/>
            </w:tcBorders>
          </w:tcPr>
          <w:p w:rsidR="00240DE6" w:rsidRPr="00240DE6" w:rsidRDefault="00240DE6" w:rsidP="0054377F">
            <w:pPr>
              <w:rPr>
                <w:ins w:id="83" w:author="唐青娜" w:date="2017-10-27T11:50:00Z"/>
                <w:rFonts w:ascii="仿宋_GB2312" w:eastAsia="仿宋_GB2312"/>
                <w:sz w:val="28"/>
                <w:szCs w:val="28"/>
              </w:rPr>
            </w:pPr>
          </w:p>
        </w:tc>
      </w:tr>
    </w:tbl>
    <w:p w:rsidR="00240DE6" w:rsidRPr="00240DE6" w:rsidRDefault="00240DE6">
      <w:pPr>
        <w:rPr>
          <w:rFonts w:ascii="仿宋_GB2312" w:eastAsia="仿宋_GB2312"/>
          <w:sz w:val="44"/>
          <w:szCs w:val="32"/>
          <w:rPrChange w:id="84" w:author="唐青娜" w:date="2017-10-27T11:50:00Z">
            <w:rPr>
              <w:rFonts w:ascii="仿宋_GB2312" w:eastAsia="仿宋_GB2312"/>
              <w:sz w:val="32"/>
              <w:szCs w:val="32"/>
            </w:rPr>
          </w:rPrChange>
        </w:rPr>
      </w:pPr>
    </w:p>
    <w:sectPr w:rsidR="00240DE6" w:rsidRPr="00240DE6" w:rsidSect="00240DE6">
      <w:headerReference w:type="even" r:id="rId7"/>
      <w:headerReference w:type="default" r:id="rId8"/>
      <w:footerReference w:type="even" r:id="rId9"/>
      <w:footerReference w:type="default" r:id="rId10"/>
      <w:headerReference w:type="first" r:id="rId11"/>
      <w:pgSz w:w="11906" w:h="16838"/>
      <w:pgMar w:top="1440" w:right="1531" w:bottom="1440" w:left="1531" w:header="851" w:footer="850" w:gutter="0"/>
      <w:pgNumType w:fmt="numberInDash" w:start="1"/>
      <w:cols w:space="425"/>
      <w:docGrid w:type="lines" w:linePitch="312"/>
      <w:sectPrChange w:id="95" w:author="唐青娜" w:date="2017-10-27T11:53:00Z">
        <w:sectPr w:rsidR="00240DE6" w:rsidRPr="00240DE6" w:rsidSect="00240DE6">
          <w:pgMar w:top="1440" w:right="1531" w:bottom="1440" w:left="1531" w:header="851" w:footer="992" w:gutter="0"/>
          <w:pgNumType w:fmt="decimal"/>
        </w:sectPr>
      </w:sectPrChang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74CC" w:rsidRDefault="00A574CC" w:rsidP="008B3BE5">
      <w:r>
        <w:separator/>
      </w:r>
    </w:p>
  </w:endnote>
  <w:endnote w:type="continuationSeparator" w:id="0">
    <w:p w:rsidR="00A574CC" w:rsidRDefault="00A574CC" w:rsidP="008B3B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仿宋">
    <w:altName w:val="Arial Unicode MS"/>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DE6" w:rsidRPr="00240DE6" w:rsidRDefault="00240DE6">
    <w:pPr>
      <w:pStyle w:val="a4"/>
      <w:rPr>
        <w:rFonts w:ascii="宋体" w:hAnsi="宋体"/>
        <w:sz w:val="28"/>
        <w:rPrChange w:id="87" w:author="唐青娜" w:date="2017-10-27T11:53:00Z">
          <w:rPr/>
        </w:rPrChange>
      </w:rPr>
    </w:pPr>
    <w:ins w:id="88" w:author="唐青娜" w:date="2017-10-27T11:53:00Z">
      <w:r>
        <w:rPr>
          <w:rFonts w:ascii="宋体" w:hAnsi="宋体"/>
          <w:sz w:val="28"/>
        </w:rPr>
        <w:fldChar w:fldCharType="begin"/>
      </w:r>
      <w:r>
        <w:rPr>
          <w:rFonts w:ascii="宋体" w:hAnsi="宋体"/>
          <w:sz w:val="28"/>
        </w:rPr>
        <w:instrText xml:space="preserve"> PAGE  \* MERGEFORMAT </w:instrText>
      </w:r>
    </w:ins>
    <w:r>
      <w:rPr>
        <w:rFonts w:ascii="宋体" w:hAnsi="宋体"/>
        <w:sz w:val="28"/>
      </w:rPr>
      <w:fldChar w:fldCharType="separate"/>
    </w:r>
    <w:r w:rsidR="00B7761E">
      <w:rPr>
        <w:rFonts w:ascii="宋体" w:hAnsi="宋体"/>
        <w:noProof/>
        <w:sz w:val="28"/>
      </w:rPr>
      <w:t>- 4 -</w:t>
    </w:r>
    <w:ins w:id="89" w:author="唐青娜" w:date="2017-10-27T11:53:00Z">
      <w:r>
        <w:rPr>
          <w:rFonts w:ascii="宋体" w:hAnsi="宋体"/>
          <w:sz w:val="28"/>
        </w:rPr>
        <w:fldChar w:fldCharType="end"/>
      </w:r>
    </w:ins>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DE6" w:rsidRPr="00240DE6" w:rsidRDefault="00240DE6">
    <w:pPr>
      <w:pStyle w:val="a4"/>
      <w:jc w:val="right"/>
      <w:rPr>
        <w:rFonts w:ascii="宋体" w:hAnsi="宋体"/>
        <w:sz w:val="28"/>
        <w:rPrChange w:id="90" w:author="唐青娜" w:date="2017-10-27T11:53:00Z">
          <w:rPr/>
        </w:rPrChange>
      </w:rPr>
      <w:pPrChange w:id="91" w:author="唐青娜" w:date="2017-10-27T11:53:00Z">
        <w:pPr>
          <w:pStyle w:val="a4"/>
        </w:pPr>
      </w:pPrChange>
    </w:pPr>
    <w:ins w:id="92" w:author="唐青娜" w:date="2017-10-27T11:53:00Z">
      <w:r>
        <w:rPr>
          <w:rFonts w:ascii="宋体" w:hAnsi="宋体"/>
          <w:sz w:val="28"/>
        </w:rPr>
        <w:fldChar w:fldCharType="begin"/>
      </w:r>
      <w:r>
        <w:rPr>
          <w:rFonts w:ascii="宋体" w:hAnsi="宋体"/>
          <w:sz w:val="28"/>
        </w:rPr>
        <w:instrText xml:space="preserve"> PAGE  \* MERGEFORMAT </w:instrText>
      </w:r>
    </w:ins>
    <w:r>
      <w:rPr>
        <w:rFonts w:ascii="宋体" w:hAnsi="宋体"/>
        <w:sz w:val="28"/>
      </w:rPr>
      <w:fldChar w:fldCharType="separate"/>
    </w:r>
    <w:r w:rsidR="00B7761E">
      <w:rPr>
        <w:rFonts w:ascii="宋体" w:hAnsi="宋体"/>
        <w:noProof/>
        <w:sz w:val="28"/>
      </w:rPr>
      <w:t>- 1 -</w:t>
    </w:r>
    <w:ins w:id="93" w:author="唐青娜" w:date="2017-10-27T11:53:00Z">
      <w:r>
        <w:rPr>
          <w:rFonts w:ascii="宋体" w:hAnsi="宋体"/>
          <w:sz w:val="28"/>
        </w:rPr>
        <w:fldChar w:fldCharType="end"/>
      </w:r>
    </w:ins>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74CC" w:rsidRDefault="00A574CC" w:rsidP="008B3BE5">
      <w:r>
        <w:separator/>
      </w:r>
    </w:p>
  </w:footnote>
  <w:footnote w:type="continuationSeparator" w:id="0">
    <w:p w:rsidR="00A574CC" w:rsidRDefault="00A574CC" w:rsidP="008B3B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DE6" w:rsidRPr="00240DE6" w:rsidRDefault="00240DE6">
    <w:pPr>
      <w:pStyle w:val="a3"/>
      <w:pBdr>
        <w:bottom w:val="none" w:sz="0" w:space="0" w:color="auto"/>
      </w:pBdr>
      <w:pPrChange w:id="85" w:author="唐青娜" w:date="2017-10-27T11:53:00Z">
        <w:pPr>
          <w:pStyle w:val="a3"/>
        </w:pPr>
      </w:pPrChang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DE6" w:rsidRPr="00240DE6" w:rsidRDefault="00240DE6">
    <w:pPr>
      <w:pStyle w:val="a3"/>
      <w:pBdr>
        <w:bottom w:val="none" w:sz="0" w:space="0" w:color="auto"/>
      </w:pBdr>
      <w:pPrChange w:id="86" w:author="唐青娜" w:date="2017-10-27T11:53:00Z">
        <w:pPr>
          <w:pStyle w:val="a3"/>
        </w:pPr>
      </w:pPrChan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DE6" w:rsidRPr="00240DE6" w:rsidRDefault="00240DE6">
    <w:pPr>
      <w:pStyle w:val="a3"/>
      <w:pBdr>
        <w:bottom w:val="none" w:sz="0" w:space="0" w:color="auto"/>
      </w:pBdr>
      <w:pPrChange w:id="94" w:author="唐青娜" w:date="2017-10-27T11:53:00Z">
        <w:pPr>
          <w:pStyle w:val="a3"/>
        </w:pPr>
      </w:pPrChang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engji" w:val="加急"/>
    <w:docVar w:name="filecopys" w:val="4"/>
    <w:docVar w:name="miji" w:val="普通"/>
    <w:docVar w:name="QianFaUserName" w:val="梁山涛"/>
    <w:docVar w:name="subject" w:val="关于江门市2018年度全国会计专业技术初级资格考试有关事项的通知"/>
    <w:docVar w:name="word1" w:val="江财会"/>
    <w:docVar w:name="word2" w:val="2017"/>
    <w:docVar w:name="word3" w:val="12"/>
    <w:docVar w:name="YFDATE" w:val="2017-10-27"/>
    <w:docVar w:name="zhusong" w:val="各市（区）财政局、人力资源和社会保障局（江海区社会事务局），市各有关单位"/>
  </w:docVars>
  <w:rsids>
    <w:rsidRoot w:val="00957CDD"/>
    <w:rsid w:val="00240DE6"/>
    <w:rsid w:val="003F0D2F"/>
    <w:rsid w:val="005B091A"/>
    <w:rsid w:val="008B3BE5"/>
    <w:rsid w:val="00957CDD"/>
    <w:rsid w:val="00A574CC"/>
    <w:rsid w:val="00B7761E"/>
    <w:rsid w:val="00FC67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8B3BE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8B3BE5"/>
    <w:rPr>
      <w:kern w:val="2"/>
      <w:sz w:val="18"/>
      <w:szCs w:val="18"/>
    </w:rPr>
  </w:style>
  <w:style w:type="paragraph" w:styleId="a4">
    <w:name w:val="footer"/>
    <w:basedOn w:val="a"/>
    <w:link w:val="Char0"/>
    <w:rsid w:val="008B3BE5"/>
    <w:pPr>
      <w:tabs>
        <w:tab w:val="center" w:pos="4153"/>
        <w:tab w:val="right" w:pos="8306"/>
      </w:tabs>
      <w:snapToGrid w:val="0"/>
      <w:jc w:val="left"/>
    </w:pPr>
    <w:rPr>
      <w:sz w:val="18"/>
      <w:szCs w:val="18"/>
    </w:rPr>
  </w:style>
  <w:style w:type="character" w:customStyle="1" w:styleId="Char0">
    <w:name w:val="页脚 Char"/>
    <w:basedOn w:val="a0"/>
    <w:link w:val="a4"/>
    <w:rsid w:val="008B3BE5"/>
    <w:rPr>
      <w:kern w:val="2"/>
      <w:sz w:val="18"/>
      <w:szCs w:val="18"/>
    </w:rPr>
  </w:style>
  <w:style w:type="paragraph" w:customStyle="1" w:styleId="a5">
    <w:name w:val="办公自动化专用标题"/>
    <w:basedOn w:val="a6"/>
    <w:rsid w:val="008B3BE5"/>
    <w:pPr>
      <w:spacing w:line="360" w:lineRule="auto"/>
    </w:pPr>
    <w:rPr>
      <w:rFonts w:ascii="Arial" w:eastAsia="黑体" w:hAnsi="Arial" w:cs="Times New Roman"/>
      <w:b w:val="0"/>
      <w:bCs w:val="0"/>
      <w:szCs w:val="20"/>
    </w:rPr>
  </w:style>
  <w:style w:type="paragraph" w:customStyle="1" w:styleId="a7">
    <w:name w:val="办公自动化专用正文"/>
    <w:basedOn w:val="a"/>
    <w:rsid w:val="008B3BE5"/>
    <w:pPr>
      <w:spacing w:line="500" w:lineRule="atLeast"/>
      <w:ind w:firstLine="624"/>
    </w:pPr>
    <w:rPr>
      <w:rFonts w:eastAsia="楷体_GB2312"/>
      <w:sz w:val="32"/>
      <w:szCs w:val="20"/>
    </w:rPr>
  </w:style>
  <w:style w:type="paragraph" w:styleId="a6">
    <w:name w:val="Title"/>
    <w:basedOn w:val="a"/>
    <w:next w:val="a"/>
    <w:link w:val="Char1"/>
    <w:qFormat/>
    <w:rsid w:val="008B3BE5"/>
    <w:pPr>
      <w:spacing w:before="240" w:after="60"/>
      <w:jc w:val="center"/>
      <w:outlineLvl w:val="0"/>
    </w:pPr>
    <w:rPr>
      <w:rFonts w:asciiTheme="majorHAnsi" w:hAnsiTheme="majorHAnsi" w:cstheme="majorBidi"/>
      <w:b/>
      <w:bCs/>
      <w:sz w:val="32"/>
      <w:szCs w:val="32"/>
    </w:rPr>
  </w:style>
  <w:style w:type="character" w:customStyle="1" w:styleId="Char1">
    <w:name w:val="标题 Char"/>
    <w:basedOn w:val="a0"/>
    <w:link w:val="a6"/>
    <w:rsid w:val="008B3BE5"/>
    <w:rPr>
      <w:rFonts w:asciiTheme="majorHAnsi" w:hAnsiTheme="majorHAnsi" w:cstheme="majorBidi"/>
      <w:b/>
      <w:bCs/>
      <w:kern w:val="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8B3BE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8B3BE5"/>
    <w:rPr>
      <w:kern w:val="2"/>
      <w:sz w:val="18"/>
      <w:szCs w:val="18"/>
    </w:rPr>
  </w:style>
  <w:style w:type="paragraph" w:styleId="a4">
    <w:name w:val="footer"/>
    <w:basedOn w:val="a"/>
    <w:link w:val="Char0"/>
    <w:rsid w:val="008B3BE5"/>
    <w:pPr>
      <w:tabs>
        <w:tab w:val="center" w:pos="4153"/>
        <w:tab w:val="right" w:pos="8306"/>
      </w:tabs>
      <w:snapToGrid w:val="0"/>
      <w:jc w:val="left"/>
    </w:pPr>
    <w:rPr>
      <w:sz w:val="18"/>
      <w:szCs w:val="18"/>
    </w:rPr>
  </w:style>
  <w:style w:type="character" w:customStyle="1" w:styleId="Char0">
    <w:name w:val="页脚 Char"/>
    <w:basedOn w:val="a0"/>
    <w:link w:val="a4"/>
    <w:rsid w:val="008B3BE5"/>
    <w:rPr>
      <w:kern w:val="2"/>
      <w:sz w:val="18"/>
      <w:szCs w:val="18"/>
    </w:rPr>
  </w:style>
  <w:style w:type="paragraph" w:customStyle="1" w:styleId="a5">
    <w:name w:val="办公自动化专用标题"/>
    <w:basedOn w:val="a6"/>
    <w:rsid w:val="008B3BE5"/>
    <w:pPr>
      <w:spacing w:line="360" w:lineRule="auto"/>
    </w:pPr>
    <w:rPr>
      <w:rFonts w:ascii="Arial" w:eastAsia="黑体" w:hAnsi="Arial" w:cs="Times New Roman"/>
      <w:b w:val="0"/>
      <w:bCs w:val="0"/>
      <w:szCs w:val="20"/>
    </w:rPr>
  </w:style>
  <w:style w:type="paragraph" w:customStyle="1" w:styleId="a7">
    <w:name w:val="办公自动化专用正文"/>
    <w:basedOn w:val="a"/>
    <w:rsid w:val="008B3BE5"/>
    <w:pPr>
      <w:spacing w:line="500" w:lineRule="atLeast"/>
      <w:ind w:firstLine="624"/>
    </w:pPr>
    <w:rPr>
      <w:rFonts w:eastAsia="楷体_GB2312"/>
      <w:sz w:val="32"/>
      <w:szCs w:val="20"/>
    </w:rPr>
  </w:style>
  <w:style w:type="paragraph" w:styleId="a6">
    <w:name w:val="Title"/>
    <w:basedOn w:val="a"/>
    <w:next w:val="a"/>
    <w:link w:val="Char1"/>
    <w:qFormat/>
    <w:rsid w:val="008B3BE5"/>
    <w:pPr>
      <w:spacing w:before="240" w:after="60"/>
      <w:jc w:val="center"/>
      <w:outlineLvl w:val="0"/>
    </w:pPr>
    <w:rPr>
      <w:rFonts w:asciiTheme="majorHAnsi" w:hAnsiTheme="majorHAnsi" w:cstheme="majorBidi"/>
      <w:b/>
      <w:bCs/>
      <w:sz w:val="32"/>
      <w:szCs w:val="32"/>
    </w:rPr>
  </w:style>
  <w:style w:type="character" w:customStyle="1" w:styleId="Char1">
    <w:name w:val="标题 Char"/>
    <w:basedOn w:val="a0"/>
    <w:link w:val="a6"/>
    <w:rsid w:val="008B3BE5"/>
    <w:rPr>
      <w:rFonts w:asciiTheme="majorHAnsi" w:hAnsiTheme="majorHAnsi" w:cstheme="majorBidi"/>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1789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243</Words>
  <Characters>1388</Characters>
  <Application>Microsoft Office Word</Application>
  <DocSecurity>0</DocSecurity>
  <Lines>11</Lines>
  <Paragraphs>3</Paragraphs>
  <ScaleCrop>false</ScaleCrop>
  <Company>WwW.YlmF.CoM</Company>
  <LinksUpToDate>false</LinksUpToDate>
  <CharactersWithSpaces>1628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小严</dc:creator>
  <cp:lastModifiedBy>宋晋中</cp:lastModifiedBy>
  <cp:revision>2</cp:revision>
  <dcterms:created xsi:type="dcterms:W3CDTF">2017-10-27T08:08:00Z</dcterms:created>
  <dcterms:modified xsi:type="dcterms:W3CDTF">2017-10-27T08:08:00Z</dcterms:modified>
</cp:coreProperties>
</file>