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56"/>
        <w:jc w:val="both"/>
        <w:rPr>
          <w:rFonts w:asciiTheme="minorEastAsia" w:hAnsiTheme="minorEastAsia" w:eastAsiaTheme="minorEastAsia" w:cstheme="minorEastAsia"/>
          <w:b/>
          <w:color w:val="auto"/>
          <w:sz w:val="52"/>
          <w:szCs w:val="52"/>
          <w:rPrChange w:id="0" w:author="Administrator" w:date="2023-09-08T09:15:57Z">
            <w:rPr>
              <w:rFonts w:asciiTheme="minorEastAsia" w:hAnsiTheme="minorEastAsia" w:eastAsiaTheme="minorEastAsia" w:cstheme="minorEastAsia"/>
              <w:b/>
              <w:sz w:val="52"/>
              <w:szCs w:val="52"/>
            </w:rPr>
          </w:rPrChange>
        </w:rPr>
      </w:pPr>
      <w:bookmarkStart w:id="0" w:name="_Hlt462910414"/>
      <w:bookmarkEnd w:id="0"/>
      <w:bookmarkStart w:id="1" w:name="_Hlt527336732"/>
      <w:bookmarkEnd w:id="1"/>
    </w:p>
    <w:p>
      <w:pPr>
        <w:spacing w:line="360" w:lineRule="auto"/>
        <w:ind w:left="220" w:right="-56" w:firstLine="201" w:firstLineChars="42"/>
        <w:jc w:val="center"/>
        <w:rPr>
          <w:rFonts w:ascii="方正小标宋简体" w:hAnsi="方正小标宋简体" w:eastAsia="方正小标宋简体" w:cs="方正小标宋简体"/>
          <w:bCs/>
          <w:color w:val="auto"/>
          <w:sz w:val="32"/>
          <w:szCs w:val="32"/>
          <w:rPrChange w:id="1" w:author="Administrator" w:date="2023-09-08T09:15:57Z">
            <w:rPr>
              <w:rFonts w:ascii="方正小标宋简体" w:hAnsi="方正小标宋简体" w:eastAsia="方正小标宋简体" w:cs="方正小标宋简体"/>
              <w:bCs/>
              <w:sz w:val="32"/>
              <w:szCs w:val="32"/>
            </w:rPr>
          </w:rPrChange>
        </w:rPr>
      </w:pPr>
      <w:r>
        <w:rPr>
          <w:rFonts w:hint="eastAsia" w:ascii="方正小标宋简体" w:hAnsi="方正小标宋简体" w:eastAsia="方正小标宋简体" w:cs="方正小标宋简体"/>
          <w:bCs/>
          <w:color w:val="auto"/>
          <w:sz w:val="48"/>
          <w:szCs w:val="48"/>
          <w:rPrChange w:id="2" w:author="Administrator" w:date="2023-09-08T09:15:57Z">
            <w:rPr>
              <w:rFonts w:hint="eastAsia" w:ascii="方正小标宋简体" w:hAnsi="方正小标宋简体" w:eastAsia="方正小标宋简体" w:cs="方正小标宋简体"/>
              <w:bCs/>
              <w:sz w:val="48"/>
              <w:szCs w:val="48"/>
            </w:rPr>
          </w:rPrChange>
        </w:rPr>
        <w:t>江门高新区（江海区）环卫一体化项目第三方考评服务项目</w:t>
      </w:r>
    </w:p>
    <w:p>
      <w:pPr>
        <w:spacing w:line="360" w:lineRule="auto"/>
        <w:ind w:left="1006" w:right="989"/>
        <w:jc w:val="center"/>
        <w:rPr>
          <w:rFonts w:asciiTheme="minorEastAsia" w:hAnsiTheme="minorEastAsia" w:eastAsiaTheme="minorEastAsia" w:cstheme="minorEastAsia"/>
          <w:b/>
          <w:color w:val="auto"/>
          <w:sz w:val="48"/>
          <w:szCs w:val="48"/>
          <w:rPrChange w:id="3" w:author="Administrator" w:date="2023-09-08T09:15:57Z">
            <w:rPr>
              <w:rFonts w:asciiTheme="minorEastAsia" w:hAnsiTheme="minorEastAsia" w:eastAsiaTheme="minorEastAsia" w:cstheme="minorEastAsia"/>
              <w:b/>
              <w:sz w:val="48"/>
              <w:szCs w:val="48"/>
            </w:rPr>
          </w:rPrChange>
        </w:rPr>
      </w:pPr>
    </w:p>
    <w:p>
      <w:pPr>
        <w:pStyle w:val="27"/>
        <w:rPr>
          <w:color w:val="auto"/>
          <w:rPrChange w:id="4" w:author="Administrator" w:date="2023-09-08T09:15:57Z">
            <w:rPr/>
          </w:rPrChange>
        </w:rPr>
      </w:pPr>
    </w:p>
    <w:p>
      <w:pPr>
        <w:spacing w:line="360" w:lineRule="auto"/>
        <w:ind w:left="1006" w:right="989"/>
        <w:jc w:val="center"/>
        <w:rPr>
          <w:rFonts w:asciiTheme="minorEastAsia" w:hAnsiTheme="minorEastAsia" w:eastAsiaTheme="minorEastAsia" w:cstheme="minorEastAsia"/>
          <w:b/>
          <w:color w:val="auto"/>
          <w:sz w:val="48"/>
          <w:szCs w:val="48"/>
          <w:rPrChange w:id="5" w:author="Administrator" w:date="2023-09-08T09:15:57Z">
            <w:rPr>
              <w:rFonts w:asciiTheme="minorEastAsia" w:hAnsiTheme="minorEastAsia" w:eastAsiaTheme="minorEastAsia" w:cstheme="minorEastAsia"/>
              <w:b/>
              <w:sz w:val="48"/>
              <w:szCs w:val="48"/>
            </w:rPr>
          </w:rPrChange>
        </w:rPr>
      </w:pPr>
    </w:p>
    <w:p>
      <w:pPr>
        <w:pStyle w:val="27"/>
        <w:rPr>
          <w:color w:val="auto"/>
          <w:rPrChange w:id="6" w:author="Administrator" w:date="2023-09-08T09:15:57Z">
            <w:rPr/>
          </w:rPrChange>
        </w:rPr>
      </w:pPr>
    </w:p>
    <w:p>
      <w:pPr>
        <w:spacing w:line="360" w:lineRule="auto"/>
        <w:ind w:left="1006" w:right="989"/>
        <w:jc w:val="center"/>
        <w:rPr>
          <w:rFonts w:asciiTheme="minorEastAsia" w:hAnsiTheme="minorEastAsia" w:eastAsiaTheme="minorEastAsia" w:cstheme="minorEastAsia"/>
          <w:b/>
          <w:color w:val="auto"/>
          <w:sz w:val="44"/>
          <w:szCs w:val="44"/>
          <w:rPrChange w:id="7" w:author="Administrator" w:date="2023-09-08T09:15:57Z">
            <w:rPr>
              <w:rFonts w:asciiTheme="minorEastAsia" w:hAnsiTheme="minorEastAsia" w:eastAsiaTheme="minorEastAsia" w:cstheme="minorEastAsia"/>
              <w:b/>
              <w:sz w:val="44"/>
              <w:szCs w:val="44"/>
            </w:rPr>
          </w:rPrChange>
        </w:rPr>
      </w:pPr>
      <w:r>
        <w:rPr>
          <w:rFonts w:hint="eastAsia" w:asciiTheme="minorEastAsia" w:hAnsiTheme="minorEastAsia" w:eastAsiaTheme="minorEastAsia" w:cstheme="minorEastAsia"/>
          <w:b/>
          <w:color w:val="auto"/>
          <w:sz w:val="48"/>
          <w:szCs w:val="48"/>
          <w:rPrChange w:id="8" w:author="Administrator" w:date="2023-09-08T09:15:57Z">
            <w:rPr>
              <w:rFonts w:hint="eastAsia" w:asciiTheme="minorEastAsia" w:hAnsiTheme="minorEastAsia" w:eastAsiaTheme="minorEastAsia" w:cstheme="minorEastAsia"/>
              <w:b/>
              <w:sz w:val="48"/>
              <w:szCs w:val="48"/>
            </w:rPr>
          </w:rPrChange>
        </w:rPr>
        <w:t>询价文件</w:t>
      </w:r>
    </w:p>
    <w:p>
      <w:pPr>
        <w:pStyle w:val="13"/>
        <w:spacing w:line="360" w:lineRule="auto"/>
        <w:jc w:val="center"/>
        <w:rPr>
          <w:rFonts w:asciiTheme="minorEastAsia" w:hAnsiTheme="minorEastAsia" w:eastAsiaTheme="minorEastAsia" w:cstheme="minorEastAsia"/>
          <w:b/>
          <w:color w:val="auto"/>
          <w:sz w:val="36"/>
          <w:szCs w:val="36"/>
          <w:lang w:val="en-US"/>
          <w:rPrChange w:id="9" w:author="Administrator" w:date="2023-09-08T09:15:57Z">
            <w:rPr>
              <w:rFonts w:asciiTheme="minorEastAsia" w:hAnsiTheme="minorEastAsia" w:eastAsiaTheme="minorEastAsia" w:cstheme="minorEastAsia"/>
              <w:b/>
              <w:sz w:val="36"/>
              <w:szCs w:val="36"/>
              <w:lang w:val="en-US"/>
            </w:rPr>
          </w:rPrChange>
        </w:rPr>
      </w:pPr>
      <w:r>
        <w:rPr>
          <w:rFonts w:hint="eastAsia" w:asciiTheme="minorEastAsia" w:hAnsiTheme="minorEastAsia" w:eastAsiaTheme="minorEastAsia" w:cstheme="minorEastAsia"/>
          <w:color w:val="auto"/>
          <w:sz w:val="36"/>
          <w:szCs w:val="36"/>
          <w:lang w:val="en-US"/>
          <w:rPrChange w:id="10" w:author="Administrator" w:date="2023-09-08T09:15:57Z">
            <w:rPr>
              <w:rFonts w:hint="eastAsia" w:asciiTheme="minorEastAsia" w:hAnsiTheme="minorEastAsia" w:eastAsiaTheme="minorEastAsia" w:cstheme="minorEastAsia"/>
              <w:sz w:val="36"/>
              <w:szCs w:val="36"/>
              <w:lang w:val="en-US"/>
            </w:rPr>
          </w:rPrChange>
        </w:rPr>
        <w:t>（采购编号</w:t>
      </w:r>
      <w:r>
        <w:rPr>
          <w:rFonts w:hint="eastAsia" w:asciiTheme="minorEastAsia" w:hAnsiTheme="minorEastAsia" w:eastAsiaTheme="minorEastAsia" w:cstheme="minorEastAsia"/>
          <w:color w:val="auto"/>
          <w:sz w:val="36"/>
          <w:szCs w:val="36"/>
          <w:rPrChange w:id="11" w:author="Administrator" w:date="2023-09-08T09:15:57Z">
            <w:rPr>
              <w:rFonts w:hint="eastAsia" w:asciiTheme="minorEastAsia" w:hAnsiTheme="minorEastAsia" w:eastAsiaTheme="minorEastAsia" w:cstheme="minorEastAsia"/>
              <w:sz w:val="36"/>
              <w:szCs w:val="36"/>
            </w:rPr>
          </w:rPrChange>
        </w:rPr>
        <w:t>：</w:t>
      </w:r>
      <w:r>
        <w:rPr>
          <w:rFonts w:asciiTheme="minorEastAsia" w:hAnsiTheme="minorEastAsia" w:eastAsiaTheme="minorEastAsia" w:cstheme="minorEastAsia"/>
          <w:color w:val="auto"/>
          <w:sz w:val="36"/>
          <w:szCs w:val="36"/>
          <w:rPrChange w:id="12" w:author="Administrator" w:date="2023-09-08T09:15:57Z">
            <w:rPr>
              <w:rFonts w:asciiTheme="minorEastAsia" w:hAnsiTheme="minorEastAsia" w:eastAsiaTheme="minorEastAsia" w:cstheme="minorEastAsia"/>
              <w:sz w:val="36"/>
              <w:szCs w:val="36"/>
            </w:rPr>
          </w:rPrChange>
        </w:rPr>
        <w:t>JHCG-</w:t>
      </w:r>
      <w:r>
        <w:rPr>
          <w:rFonts w:asciiTheme="minorEastAsia" w:hAnsiTheme="minorEastAsia" w:eastAsiaTheme="minorEastAsia" w:cstheme="minorEastAsia"/>
          <w:color w:val="auto"/>
          <w:sz w:val="36"/>
          <w:szCs w:val="36"/>
          <w:rPrChange w:id="13" w:author="Administrator" w:date="2023-09-08T09:15:57Z">
            <w:rPr>
              <w:rFonts w:asciiTheme="minorEastAsia" w:hAnsiTheme="minorEastAsia" w:eastAsiaTheme="minorEastAsia" w:cstheme="minorEastAsia"/>
              <w:color w:val="FF0000"/>
              <w:sz w:val="36"/>
              <w:szCs w:val="36"/>
            </w:rPr>
          </w:rPrChange>
        </w:rPr>
        <w:t>2023-0</w:t>
      </w:r>
      <w:r>
        <w:rPr>
          <w:rFonts w:hint="eastAsia" w:asciiTheme="minorEastAsia" w:hAnsiTheme="minorEastAsia" w:eastAsiaTheme="minorEastAsia" w:cstheme="minorEastAsia"/>
          <w:color w:val="auto"/>
          <w:sz w:val="36"/>
          <w:szCs w:val="36"/>
          <w:lang w:val="en-US"/>
          <w:rPrChange w:id="14" w:author="Administrator" w:date="2023-09-08T09:15:57Z">
            <w:rPr>
              <w:rFonts w:hint="eastAsia" w:asciiTheme="minorEastAsia" w:hAnsiTheme="minorEastAsia" w:eastAsiaTheme="minorEastAsia" w:cstheme="minorEastAsia"/>
              <w:color w:val="FF0000"/>
              <w:sz w:val="36"/>
              <w:szCs w:val="36"/>
              <w:lang w:val="en-US"/>
            </w:rPr>
          </w:rPrChange>
        </w:rPr>
        <w:t>1</w:t>
      </w:r>
      <w:r>
        <w:rPr>
          <w:rFonts w:hint="eastAsia" w:asciiTheme="minorEastAsia" w:hAnsiTheme="minorEastAsia" w:eastAsiaTheme="minorEastAsia" w:cstheme="minorEastAsia"/>
          <w:color w:val="auto"/>
          <w:sz w:val="36"/>
          <w:szCs w:val="36"/>
          <w:lang w:val="en-US"/>
          <w:rPrChange w:id="15" w:author="Administrator" w:date="2023-09-08T09:15:57Z">
            <w:rPr>
              <w:rFonts w:hint="eastAsia" w:asciiTheme="minorEastAsia" w:hAnsiTheme="minorEastAsia" w:eastAsiaTheme="minorEastAsia" w:cstheme="minorEastAsia"/>
              <w:sz w:val="36"/>
              <w:szCs w:val="36"/>
              <w:lang w:val="en-US"/>
            </w:rPr>
          </w:rPrChange>
        </w:rPr>
        <w:t>）</w:t>
      </w:r>
    </w:p>
    <w:p>
      <w:pPr>
        <w:pStyle w:val="13"/>
        <w:spacing w:line="360" w:lineRule="auto"/>
        <w:rPr>
          <w:rFonts w:asciiTheme="minorEastAsia" w:hAnsiTheme="minorEastAsia" w:eastAsiaTheme="minorEastAsia" w:cstheme="minorEastAsia"/>
          <w:b/>
          <w:color w:val="auto"/>
          <w:sz w:val="36"/>
          <w:szCs w:val="36"/>
          <w:lang w:val="en-US"/>
          <w:rPrChange w:id="16" w:author="Administrator" w:date="2023-09-08T09:15:57Z">
            <w:rPr>
              <w:rFonts w:asciiTheme="minorEastAsia" w:hAnsiTheme="minorEastAsia" w:eastAsiaTheme="minorEastAsia" w:cstheme="minorEastAsia"/>
              <w:b/>
              <w:sz w:val="36"/>
              <w:szCs w:val="36"/>
              <w:lang w:val="en-US"/>
            </w:rPr>
          </w:rPrChange>
        </w:rPr>
      </w:pPr>
      <w:r>
        <w:rPr>
          <w:rFonts w:asciiTheme="minorEastAsia" w:hAnsiTheme="minorEastAsia" w:eastAsiaTheme="minorEastAsia" w:cstheme="minorEastAsia"/>
          <w:b/>
          <w:color w:val="auto"/>
          <w:sz w:val="36"/>
          <w:szCs w:val="36"/>
          <w:lang w:val="en-US"/>
          <w:rPrChange w:id="17" w:author="Administrator" w:date="2023-09-08T09:15:57Z">
            <w:rPr>
              <w:rFonts w:asciiTheme="minorEastAsia" w:hAnsiTheme="minorEastAsia" w:eastAsiaTheme="minorEastAsia" w:cstheme="minorEastAsia"/>
              <w:b/>
              <w:sz w:val="36"/>
              <w:szCs w:val="36"/>
              <w:lang w:val="en-US"/>
            </w:rPr>
          </w:rPrChange>
        </w:rPr>
        <w:t xml:space="preserve"> </w:t>
      </w:r>
    </w:p>
    <w:p>
      <w:pPr>
        <w:pStyle w:val="13"/>
        <w:spacing w:line="360" w:lineRule="auto"/>
        <w:jc w:val="center"/>
        <w:rPr>
          <w:rFonts w:asciiTheme="minorEastAsia" w:hAnsiTheme="minorEastAsia" w:eastAsiaTheme="minorEastAsia" w:cstheme="minorEastAsia"/>
          <w:b/>
          <w:color w:val="auto"/>
          <w:sz w:val="36"/>
          <w:szCs w:val="36"/>
          <w:rPrChange w:id="18" w:author="Administrator" w:date="2023-09-08T09:15:57Z">
            <w:rPr>
              <w:rFonts w:asciiTheme="minorEastAsia" w:hAnsiTheme="minorEastAsia" w:eastAsiaTheme="minorEastAsia" w:cstheme="minorEastAsia"/>
              <w:b/>
              <w:sz w:val="36"/>
              <w:szCs w:val="36"/>
            </w:rPr>
          </w:rPrChange>
        </w:rPr>
      </w:pPr>
    </w:p>
    <w:p>
      <w:pPr>
        <w:spacing w:line="360" w:lineRule="auto"/>
        <w:jc w:val="both"/>
        <w:rPr>
          <w:rFonts w:asciiTheme="minorEastAsia" w:hAnsiTheme="minorEastAsia" w:eastAsiaTheme="minorEastAsia" w:cstheme="minorEastAsia"/>
          <w:color w:val="auto"/>
          <w:sz w:val="36"/>
          <w:szCs w:val="36"/>
          <w:lang w:val="en-US"/>
          <w:rPrChange w:id="19" w:author="Administrator" w:date="2023-09-08T09:15:57Z">
            <w:rPr>
              <w:rFonts w:asciiTheme="minorEastAsia" w:hAnsiTheme="minorEastAsia" w:eastAsiaTheme="minorEastAsia" w:cstheme="minorEastAsia"/>
              <w:sz w:val="36"/>
              <w:szCs w:val="36"/>
              <w:lang w:val="en-US"/>
            </w:rPr>
          </w:rPrChange>
        </w:rPr>
      </w:pPr>
      <w:r>
        <w:rPr>
          <w:rFonts w:hint="eastAsia" w:asciiTheme="minorEastAsia" w:hAnsiTheme="minorEastAsia" w:eastAsiaTheme="minorEastAsia" w:cstheme="minorEastAsia"/>
          <w:color w:val="auto"/>
          <w:sz w:val="36"/>
          <w:szCs w:val="36"/>
          <w:lang w:val="en-US"/>
          <w:rPrChange w:id="20" w:author="Administrator" w:date="2023-09-08T09:15:57Z">
            <w:rPr>
              <w:rFonts w:hint="eastAsia" w:asciiTheme="minorEastAsia" w:hAnsiTheme="minorEastAsia" w:eastAsiaTheme="minorEastAsia" w:cstheme="minorEastAsia"/>
              <w:sz w:val="36"/>
              <w:szCs w:val="36"/>
              <w:lang w:val="en-US"/>
            </w:rPr>
          </w:rPrChange>
        </w:rPr>
        <w:t>采购人：</w:t>
      </w:r>
      <w:bookmarkStart w:id="2" w:name="_Toc18062"/>
      <w:r>
        <w:rPr>
          <w:rFonts w:hint="eastAsia" w:asciiTheme="minorEastAsia" w:hAnsiTheme="minorEastAsia" w:eastAsiaTheme="minorEastAsia" w:cstheme="minorEastAsia"/>
          <w:color w:val="auto"/>
          <w:sz w:val="36"/>
          <w:szCs w:val="36"/>
          <w:lang w:val="en-US"/>
          <w:rPrChange w:id="21" w:author="Administrator" w:date="2023-09-08T09:15:57Z">
            <w:rPr>
              <w:rFonts w:hint="eastAsia" w:asciiTheme="minorEastAsia" w:hAnsiTheme="minorEastAsia" w:eastAsiaTheme="minorEastAsia" w:cstheme="minorEastAsia"/>
              <w:sz w:val="36"/>
              <w:szCs w:val="36"/>
              <w:lang w:val="en-US"/>
            </w:rPr>
          </w:rPrChange>
        </w:rPr>
        <w:t>江门市江海区城市管理和综合执法局</w:t>
      </w:r>
    </w:p>
    <w:bookmarkEnd w:id="2"/>
    <w:p>
      <w:pPr>
        <w:spacing w:line="360" w:lineRule="auto"/>
        <w:jc w:val="center"/>
        <w:rPr>
          <w:rFonts w:asciiTheme="minorEastAsia" w:hAnsiTheme="minorEastAsia" w:eastAsiaTheme="minorEastAsia" w:cstheme="minorEastAsia"/>
          <w:color w:val="auto"/>
          <w:sz w:val="36"/>
          <w:szCs w:val="36"/>
          <w:lang w:val="en-US"/>
          <w:rPrChange w:id="22" w:author="Administrator" w:date="2023-09-08T09:15:57Z">
            <w:rPr>
              <w:rFonts w:asciiTheme="minorEastAsia" w:hAnsiTheme="minorEastAsia" w:eastAsiaTheme="minorEastAsia" w:cstheme="minorEastAsia"/>
              <w:sz w:val="36"/>
              <w:szCs w:val="36"/>
              <w:lang w:val="en-US"/>
            </w:rPr>
          </w:rPrChange>
        </w:rPr>
        <w:sectPr>
          <w:headerReference r:id="rId3" w:type="default"/>
          <w:pgSz w:w="11910" w:h="16840"/>
          <w:pgMar w:top="1440" w:right="1803" w:bottom="1440" w:left="1803" w:header="850" w:footer="1020" w:gutter="0"/>
          <w:cols w:space="720" w:num="1"/>
        </w:sectPr>
      </w:pPr>
      <w:r>
        <w:rPr>
          <w:rFonts w:hint="eastAsia" w:asciiTheme="minorEastAsia" w:hAnsiTheme="minorEastAsia" w:eastAsiaTheme="minorEastAsia" w:cstheme="minorEastAsia"/>
          <w:color w:val="auto"/>
          <w:sz w:val="36"/>
          <w:szCs w:val="36"/>
          <w:rPrChange w:id="23" w:author="Administrator" w:date="2023-09-08T09:15:57Z">
            <w:rPr>
              <w:rFonts w:hint="eastAsia" w:asciiTheme="minorEastAsia" w:hAnsiTheme="minorEastAsia" w:eastAsiaTheme="minorEastAsia" w:cstheme="minorEastAsia"/>
              <w:sz w:val="36"/>
              <w:szCs w:val="36"/>
            </w:rPr>
          </w:rPrChange>
        </w:rPr>
        <w:t>日期</w:t>
      </w:r>
      <w:r>
        <w:rPr>
          <w:rFonts w:hint="eastAsia" w:asciiTheme="minorEastAsia" w:hAnsiTheme="minorEastAsia" w:eastAsiaTheme="minorEastAsia" w:cstheme="minorEastAsia"/>
          <w:color w:val="auto"/>
          <w:sz w:val="36"/>
          <w:szCs w:val="36"/>
          <w:lang w:val="en-US"/>
          <w:rPrChange w:id="24" w:author="Administrator" w:date="2023-09-08T09:15:57Z">
            <w:rPr>
              <w:rFonts w:hint="eastAsia" w:asciiTheme="minorEastAsia" w:hAnsiTheme="minorEastAsia" w:eastAsiaTheme="minorEastAsia" w:cstheme="minorEastAsia"/>
              <w:sz w:val="36"/>
              <w:szCs w:val="36"/>
              <w:lang w:val="en-US"/>
            </w:rPr>
          </w:rPrChange>
        </w:rPr>
        <w:t>：二〇</w:t>
      </w:r>
      <w:r>
        <w:rPr>
          <w:rFonts w:hint="eastAsia" w:asciiTheme="minorEastAsia" w:hAnsiTheme="minorEastAsia" w:eastAsiaTheme="minorEastAsia" w:cstheme="minorEastAsia"/>
          <w:color w:val="auto"/>
          <w:sz w:val="36"/>
          <w:szCs w:val="36"/>
          <w:rPrChange w:id="25" w:author="Administrator" w:date="2023-09-08T09:15:57Z">
            <w:rPr>
              <w:rFonts w:hint="eastAsia" w:asciiTheme="minorEastAsia" w:hAnsiTheme="minorEastAsia" w:eastAsiaTheme="minorEastAsia" w:cstheme="minorEastAsia"/>
              <w:sz w:val="36"/>
              <w:szCs w:val="36"/>
            </w:rPr>
          </w:rPrChange>
        </w:rPr>
        <w:t>二</w:t>
      </w:r>
      <w:r>
        <w:rPr>
          <w:rFonts w:hint="eastAsia" w:asciiTheme="minorEastAsia" w:hAnsiTheme="minorEastAsia" w:eastAsiaTheme="minorEastAsia" w:cstheme="minorEastAsia"/>
          <w:color w:val="auto"/>
          <w:sz w:val="36"/>
          <w:szCs w:val="36"/>
          <w:lang w:val="en-US"/>
          <w:rPrChange w:id="26" w:author="Administrator" w:date="2023-09-08T09:15:57Z">
            <w:rPr>
              <w:rFonts w:hint="eastAsia" w:asciiTheme="minorEastAsia" w:hAnsiTheme="minorEastAsia" w:eastAsiaTheme="minorEastAsia" w:cstheme="minorEastAsia"/>
              <w:sz w:val="36"/>
              <w:szCs w:val="36"/>
              <w:lang w:val="en-US"/>
            </w:rPr>
          </w:rPrChange>
        </w:rPr>
        <w:t>三</w:t>
      </w:r>
      <w:r>
        <w:rPr>
          <w:rFonts w:hint="eastAsia" w:asciiTheme="minorEastAsia" w:hAnsiTheme="minorEastAsia" w:eastAsiaTheme="minorEastAsia" w:cstheme="minorEastAsia"/>
          <w:color w:val="auto"/>
          <w:sz w:val="36"/>
          <w:szCs w:val="36"/>
          <w:rPrChange w:id="27" w:author="Administrator" w:date="2023-09-08T09:15:57Z">
            <w:rPr>
              <w:rFonts w:hint="eastAsia" w:asciiTheme="minorEastAsia" w:hAnsiTheme="minorEastAsia" w:eastAsiaTheme="minorEastAsia" w:cstheme="minorEastAsia"/>
              <w:sz w:val="36"/>
              <w:szCs w:val="36"/>
            </w:rPr>
          </w:rPrChange>
        </w:rPr>
        <w:t>年</w:t>
      </w:r>
      <w:r>
        <w:rPr>
          <w:rFonts w:hint="eastAsia" w:asciiTheme="minorEastAsia" w:hAnsiTheme="minorEastAsia" w:eastAsiaTheme="minorEastAsia" w:cstheme="minorEastAsia"/>
          <w:color w:val="auto"/>
          <w:sz w:val="36"/>
          <w:szCs w:val="36"/>
          <w:lang w:val="en-US"/>
          <w:rPrChange w:id="28" w:author="Administrator" w:date="2023-09-08T09:15:57Z">
            <w:rPr>
              <w:rFonts w:hint="eastAsia" w:asciiTheme="minorEastAsia" w:hAnsiTheme="minorEastAsia" w:eastAsiaTheme="minorEastAsia" w:cstheme="minorEastAsia"/>
              <w:sz w:val="36"/>
              <w:szCs w:val="36"/>
              <w:lang w:val="en-US"/>
            </w:rPr>
          </w:rPrChange>
        </w:rPr>
        <w:t>九</w:t>
      </w:r>
      <w:r>
        <w:rPr>
          <w:rFonts w:hint="eastAsia" w:asciiTheme="minorEastAsia" w:hAnsiTheme="minorEastAsia" w:eastAsiaTheme="minorEastAsia" w:cstheme="minorEastAsia"/>
          <w:color w:val="auto"/>
          <w:sz w:val="36"/>
          <w:szCs w:val="36"/>
          <w:rPrChange w:id="29" w:author="Administrator" w:date="2023-09-08T09:15:57Z">
            <w:rPr>
              <w:rFonts w:hint="eastAsia" w:asciiTheme="minorEastAsia" w:hAnsiTheme="minorEastAsia" w:eastAsiaTheme="minorEastAsia" w:cstheme="minorEastAsia"/>
              <w:sz w:val="36"/>
              <w:szCs w:val="36"/>
            </w:rPr>
          </w:rPrChange>
        </w:rPr>
        <w:t>月</w:t>
      </w:r>
    </w:p>
    <w:p>
      <w:pPr>
        <w:tabs>
          <w:tab w:val="left" w:pos="5683"/>
        </w:tabs>
        <w:spacing w:line="360" w:lineRule="auto"/>
        <w:ind w:left="4560"/>
        <w:rPr>
          <w:rFonts w:asciiTheme="minorEastAsia" w:hAnsiTheme="minorEastAsia" w:eastAsiaTheme="minorEastAsia" w:cstheme="minorEastAsia"/>
          <w:color w:val="auto"/>
          <w:sz w:val="24"/>
          <w:szCs w:val="24"/>
          <w:lang w:val="en-US"/>
          <w:rPrChange w:id="30" w:author="Administrator" w:date="2023-09-08T09:15:57Z">
            <w:rPr>
              <w:rFonts w:asciiTheme="minorEastAsia" w:hAnsiTheme="minorEastAsia" w:eastAsiaTheme="minorEastAsia" w:cstheme="minorEastAsia"/>
              <w:sz w:val="24"/>
              <w:szCs w:val="24"/>
              <w:lang w:val="en-US"/>
            </w:rPr>
          </w:rPrChange>
        </w:rPr>
      </w:pPr>
    </w:p>
    <w:p>
      <w:pPr>
        <w:tabs>
          <w:tab w:val="left" w:pos="5683"/>
        </w:tabs>
        <w:spacing w:line="360" w:lineRule="auto"/>
        <w:ind w:left="4560"/>
        <w:rPr>
          <w:rFonts w:asciiTheme="minorEastAsia" w:hAnsiTheme="minorEastAsia" w:eastAsiaTheme="minorEastAsia" w:cstheme="minorEastAsia"/>
          <w:b/>
          <w:bCs/>
          <w:color w:val="auto"/>
          <w:sz w:val="32"/>
          <w:szCs w:val="32"/>
          <w:rPrChange w:id="31" w:author="Administrator" w:date="2023-09-08T09:15:57Z">
            <w:rPr>
              <w:rFonts w:asciiTheme="minorEastAsia" w:hAnsiTheme="minorEastAsia" w:eastAsiaTheme="minorEastAsia" w:cstheme="minorEastAsia"/>
              <w:b/>
              <w:bCs/>
              <w:sz w:val="32"/>
              <w:szCs w:val="32"/>
            </w:rPr>
          </w:rPrChange>
        </w:rPr>
      </w:pPr>
      <w:r>
        <w:rPr>
          <w:rFonts w:hint="eastAsia" w:asciiTheme="minorEastAsia" w:hAnsiTheme="minorEastAsia" w:eastAsiaTheme="minorEastAsia" w:cstheme="minorEastAsia"/>
          <w:b/>
          <w:bCs/>
          <w:color w:val="auto"/>
          <w:sz w:val="32"/>
          <w:szCs w:val="32"/>
          <w:rPrChange w:id="32" w:author="Administrator" w:date="2023-09-08T09:15:57Z">
            <w:rPr>
              <w:rFonts w:hint="eastAsia" w:asciiTheme="minorEastAsia" w:hAnsiTheme="minorEastAsia" w:eastAsiaTheme="minorEastAsia" w:cstheme="minorEastAsia"/>
              <w:b/>
              <w:bCs/>
              <w:sz w:val="32"/>
              <w:szCs w:val="32"/>
            </w:rPr>
          </w:rPrChange>
        </w:rPr>
        <w:t>目</w:t>
      </w:r>
      <w:r>
        <w:rPr>
          <w:rFonts w:asciiTheme="minorEastAsia" w:hAnsiTheme="minorEastAsia" w:eastAsiaTheme="minorEastAsia" w:cstheme="minorEastAsia"/>
          <w:b/>
          <w:bCs/>
          <w:color w:val="auto"/>
          <w:sz w:val="32"/>
          <w:szCs w:val="32"/>
          <w:rPrChange w:id="33" w:author="Administrator" w:date="2023-09-08T09:15:57Z">
            <w:rPr>
              <w:rFonts w:asciiTheme="minorEastAsia" w:hAnsiTheme="minorEastAsia" w:eastAsiaTheme="minorEastAsia" w:cstheme="minorEastAsia"/>
              <w:b/>
              <w:bCs/>
              <w:sz w:val="32"/>
              <w:szCs w:val="32"/>
            </w:rPr>
          </w:rPrChange>
        </w:rPr>
        <w:tab/>
      </w:r>
      <w:r>
        <w:rPr>
          <w:rFonts w:hint="eastAsia" w:asciiTheme="minorEastAsia" w:hAnsiTheme="minorEastAsia" w:eastAsiaTheme="minorEastAsia" w:cstheme="minorEastAsia"/>
          <w:b/>
          <w:bCs/>
          <w:color w:val="auto"/>
          <w:sz w:val="32"/>
          <w:szCs w:val="32"/>
          <w:rPrChange w:id="34" w:author="Administrator" w:date="2023-09-08T09:15:57Z">
            <w:rPr>
              <w:rFonts w:hint="eastAsia" w:asciiTheme="minorEastAsia" w:hAnsiTheme="minorEastAsia" w:eastAsiaTheme="minorEastAsia" w:cstheme="minorEastAsia"/>
              <w:b/>
              <w:bCs/>
              <w:sz w:val="32"/>
              <w:szCs w:val="32"/>
            </w:rPr>
          </w:rPrChange>
        </w:rPr>
        <w:t>录</w:t>
      </w:r>
    </w:p>
    <w:p>
      <w:pPr>
        <w:pStyle w:val="23"/>
        <w:tabs>
          <w:tab w:val="right" w:leader="dot" w:pos="9750"/>
        </w:tabs>
        <w:spacing w:line="360" w:lineRule="auto"/>
        <w:ind w:firstLine="240" w:firstLineChars="100"/>
        <w:rPr>
          <w:rFonts w:ascii="宋体" w:hAnsi="宋体" w:eastAsia="宋体" w:cs="宋体"/>
          <w:color w:val="auto"/>
          <w:rPrChange w:id="35" w:author="Administrator" w:date="2023-09-08T09:15:57Z">
            <w:rPr>
              <w:rFonts w:ascii="宋体" w:hAnsi="宋体" w:eastAsia="宋体" w:cs="宋体"/>
            </w:rPr>
          </w:rPrChange>
        </w:rPr>
      </w:pPr>
      <w:r>
        <w:rPr>
          <w:rFonts w:hint="eastAsia" w:ascii="宋体" w:hAnsi="宋体" w:eastAsia="宋体" w:cs="宋体"/>
          <w:color w:val="auto"/>
          <w:rPrChange w:id="36" w:author="Administrator" w:date="2023-09-08T09:15:57Z">
            <w:rPr>
              <w:rFonts w:hint="eastAsia" w:ascii="宋体" w:hAnsi="宋体" w:eastAsia="宋体" w:cs="宋体"/>
            </w:rPr>
          </w:rPrChange>
        </w:rPr>
        <w:fldChar w:fldCharType="begin"/>
      </w:r>
      <w:r>
        <w:rPr>
          <w:rFonts w:ascii="宋体" w:hAnsi="宋体" w:eastAsia="宋体" w:cs="宋体"/>
          <w:color w:val="auto"/>
          <w:rPrChange w:id="37" w:author="Administrator" w:date="2023-09-08T09:15:57Z">
            <w:rPr>
              <w:rFonts w:ascii="宋体" w:hAnsi="宋体" w:eastAsia="宋体" w:cs="宋体"/>
            </w:rPr>
          </w:rPrChange>
        </w:rPr>
        <w:instrText xml:space="preserve">TOC \o "1-3" \h \u </w:instrText>
      </w:r>
      <w:r>
        <w:rPr>
          <w:rFonts w:hint="eastAsia" w:ascii="宋体" w:hAnsi="宋体" w:eastAsia="宋体" w:cs="宋体"/>
          <w:color w:val="auto"/>
          <w:rPrChange w:id="38" w:author="Administrator" w:date="2023-09-08T09:15:57Z">
            <w:rPr>
              <w:rFonts w:hint="eastAsia" w:ascii="宋体" w:hAnsi="宋体" w:eastAsia="宋体" w:cs="宋体"/>
            </w:rPr>
          </w:rPrChange>
        </w:rPr>
        <w:fldChar w:fldCharType="separate"/>
      </w:r>
      <w:r>
        <w:rPr>
          <w:color w:val="auto"/>
          <w:rPrChange w:id="39" w:author="Administrator" w:date="2023-09-08T09:15:57Z">
            <w:rPr/>
          </w:rPrChange>
        </w:rPr>
        <w:fldChar w:fldCharType="begin"/>
      </w:r>
      <w:r>
        <w:rPr>
          <w:color w:val="auto"/>
          <w:rPrChange w:id="40" w:author="Administrator" w:date="2023-09-08T09:15:57Z">
            <w:rPr/>
          </w:rPrChange>
        </w:rPr>
        <w:instrText xml:space="preserve"> HYPERLINK \l "_Toc22708" </w:instrText>
      </w:r>
      <w:r>
        <w:rPr>
          <w:color w:val="auto"/>
          <w:rPrChange w:id="41" w:author="Administrator" w:date="2023-09-08T09:15:57Z">
            <w:rPr/>
          </w:rPrChange>
        </w:rPr>
        <w:fldChar w:fldCharType="separate"/>
      </w:r>
      <w:r>
        <w:rPr>
          <w:rFonts w:hint="eastAsia" w:ascii="宋体" w:hAnsi="宋体" w:eastAsia="宋体" w:cs="宋体"/>
          <w:bCs/>
          <w:color w:val="auto"/>
          <w:rPrChange w:id="42" w:author="Administrator" w:date="2023-09-08T09:15:57Z">
            <w:rPr>
              <w:rFonts w:hint="eastAsia" w:ascii="宋体" w:hAnsi="宋体" w:eastAsia="宋体" w:cs="宋体"/>
              <w:bCs/>
            </w:rPr>
          </w:rPrChange>
        </w:rPr>
        <w:t>第一部分</w:t>
      </w:r>
      <w:r>
        <w:rPr>
          <w:rFonts w:ascii="宋体" w:hAnsi="宋体" w:eastAsia="宋体" w:cs="宋体"/>
          <w:bCs/>
          <w:color w:val="auto"/>
          <w:rPrChange w:id="43" w:author="Administrator" w:date="2023-09-08T09:15:57Z">
            <w:rPr>
              <w:rFonts w:ascii="宋体" w:hAnsi="宋体" w:eastAsia="宋体" w:cs="宋体"/>
              <w:bCs/>
            </w:rPr>
          </w:rPrChange>
        </w:rPr>
        <w:t xml:space="preserve"> </w:t>
      </w:r>
      <w:r>
        <w:rPr>
          <w:rFonts w:hint="eastAsia" w:ascii="宋体" w:hAnsi="宋体" w:eastAsia="宋体" w:cs="宋体"/>
          <w:bCs/>
          <w:color w:val="auto"/>
          <w:rPrChange w:id="44" w:author="Administrator" w:date="2023-09-08T09:15:57Z">
            <w:rPr>
              <w:rFonts w:hint="eastAsia" w:ascii="宋体" w:hAnsi="宋体" w:eastAsia="宋体" w:cs="宋体"/>
              <w:bCs/>
            </w:rPr>
          </w:rPrChange>
        </w:rPr>
        <w:t>询价邀请函</w:t>
      </w:r>
      <w:r>
        <w:rPr>
          <w:rFonts w:ascii="宋体" w:hAnsi="宋体" w:eastAsia="宋体" w:cs="宋体"/>
          <w:color w:val="auto"/>
          <w:rPrChange w:id="45" w:author="Administrator" w:date="2023-09-08T09:15:57Z">
            <w:rPr>
              <w:rFonts w:ascii="宋体" w:hAnsi="宋体" w:eastAsia="宋体" w:cs="宋体"/>
            </w:rPr>
          </w:rPrChange>
        </w:rPr>
        <w:tab/>
      </w:r>
      <w:r>
        <w:rPr>
          <w:rFonts w:hint="eastAsia" w:ascii="宋体" w:hAnsi="宋体" w:eastAsia="宋体" w:cs="宋体"/>
          <w:color w:val="auto"/>
          <w:rPrChange w:id="46" w:author="Administrator" w:date="2023-09-08T09:15:57Z">
            <w:rPr>
              <w:rFonts w:hint="eastAsia" w:ascii="宋体" w:hAnsi="宋体" w:eastAsia="宋体" w:cs="宋体"/>
            </w:rPr>
          </w:rPrChange>
        </w:rPr>
        <w:fldChar w:fldCharType="begin"/>
      </w:r>
      <w:r>
        <w:rPr>
          <w:rFonts w:ascii="宋体" w:hAnsi="宋体" w:eastAsia="宋体" w:cs="宋体"/>
          <w:color w:val="auto"/>
          <w:rPrChange w:id="47" w:author="Administrator" w:date="2023-09-08T09:15:57Z">
            <w:rPr>
              <w:rFonts w:ascii="宋体" w:hAnsi="宋体" w:eastAsia="宋体" w:cs="宋体"/>
            </w:rPr>
          </w:rPrChange>
        </w:rPr>
        <w:instrText xml:space="preserve"> PAGEREF _Toc22708 </w:instrText>
      </w:r>
      <w:r>
        <w:rPr>
          <w:rFonts w:hint="eastAsia" w:ascii="宋体" w:hAnsi="宋体" w:eastAsia="宋体" w:cs="宋体"/>
          <w:color w:val="auto"/>
          <w:rPrChange w:id="48" w:author="Administrator" w:date="2023-09-08T09:15:57Z">
            <w:rPr>
              <w:rFonts w:hint="eastAsia" w:ascii="宋体" w:hAnsi="宋体" w:eastAsia="宋体" w:cs="宋体"/>
            </w:rPr>
          </w:rPrChange>
        </w:rPr>
        <w:fldChar w:fldCharType="separate"/>
      </w:r>
      <w:r>
        <w:rPr>
          <w:rFonts w:ascii="宋体" w:hAnsi="宋体" w:eastAsia="宋体" w:cs="宋体"/>
          <w:color w:val="auto"/>
          <w:rPrChange w:id="49" w:author="Administrator" w:date="2023-09-08T09:15:57Z">
            <w:rPr>
              <w:rFonts w:ascii="宋体" w:hAnsi="宋体" w:eastAsia="宋体" w:cs="宋体"/>
            </w:rPr>
          </w:rPrChange>
        </w:rPr>
        <w:t>2</w:t>
      </w:r>
      <w:r>
        <w:rPr>
          <w:rFonts w:hint="eastAsia" w:ascii="宋体" w:hAnsi="宋体" w:eastAsia="宋体" w:cs="宋体"/>
          <w:color w:val="auto"/>
          <w:rPrChange w:id="50" w:author="Administrator" w:date="2023-09-08T09:15:57Z">
            <w:rPr>
              <w:rFonts w:hint="eastAsia" w:ascii="宋体" w:hAnsi="宋体" w:eastAsia="宋体" w:cs="宋体"/>
            </w:rPr>
          </w:rPrChange>
        </w:rPr>
        <w:fldChar w:fldCharType="end"/>
      </w:r>
      <w:r>
        <w:rPr>
          <w:rFonts w:hint="eastAsia" w:ascii="宋体" w:hAnsi="宋体" w:eastAsia="宋体" w:cs="宋体"/>
          <w:color w:val="auto"/>
          <w:rPrChange w:id="51" w:author="Administrator" w:date="2023-09-08T09:15:57Z">
            <w:rPr>
              <w:rFonts w:hint="eastAsia" w:ascii="宋体" w:hAnsi="宋体" w:eastAsia="宋体" w:cs="宋体"/>
            </w:rPr>
          </w:rPrChange>
        </w:rPr>
        <w:fldChar w:fldCharType="end"/>
      </w:r>
    </w:p>
    <w:p>
      <w:pPr>
        <w:pStyle w:val="23"/>
        <w:tabs>
          <w:tab w:val="right" w:leader="dot" w:pos="9750"/>
        </w:tabs>
        <w:spacing w:line="360" w:lineRule="auto"/>
        <w:ind w:firstLine="240" w:firstLineChars="100"/>
        <w:rPr>
          <w:rFonts w:ascii="宋体" w:hAnsi="宋体" w:eastAsia="宋体" w:cs="宋体"/>
          <w:color w:val="auto"/>
          <w:rPrChange w:id="52" w:author="Administrator" w:date="2023-09-08T09:15:57Z">
            <w:rPr>
              <w:rFonts w:ascii="宋体" w:hAnsi="宋体" w:eastAsia="宋体" w:cs="宋体"/>
            </w:rPr>
          </w:rPrChange>
        </w:rPr>
      </w:pPr>
      <w:r>
        <w:rPr>
          <w:color w:val="auto"/>
          <w:rPrChange w:id="53" w:author="Administrator" w:date="2023-09-08T09:15:57Z">
            <w:rPr/>
          </w:rPrChange>
        </w:rPr>
        <w:fldChar w:fldCharType="begin"/>
      </w:r>
      <w:r>
        <w:rPr>
          <w:color w:val="auto"/>
          <w:rPrChange w:id="54" w:author="Administrator" w:date="2023-09-08T09:15:57Z">
            <w:rPr/>
          </w:rPrChange>
        </w:rPr>
        <w:instrText xml:space="preserve"> HYPERLINK \l "_Toc30872" </w:instrText>
      </w:r>
      <w:r>
        <w:rPr>
          <w:color w:val="auto"/>
          <w:rPrChange w:id="55" w:author="Administrator" w:date="2023-09-08T09:15:57Z">
            <w:rPr/>
          </w:rPrChange>
        </w:rPr>
        <w:fldChar w:fldCharType="separate"/>
      </w:r>
      <w:r>
        <w:rPr>
          <w:rFonts w:hint="eastAsia" w:ascii="宋体" w:hAnsi="宋体" w:eastAsia="宋体" w:cs="宋体"/>
          <w:bCs/>
          <w:color w:val="auto"/>
          <w:rPrChange w:id="56" w:author="Administrator" w:date="2023-09-08T09:15:57Z">
            <w:rPr>
              <w:rFonts w:hint="eastAsia" w:ascii="宋体" w:hAnsi="宋体" w:eastAsia="宋体" w:cs="宋体"/>
              <w:bCs/>
            </w:rPr>
          </w:rPrChange>
        </w:rPr>
        <w:t>第二部分</w:t>
      </w:r>
      <w:r>
        <w:rPr>
          <w:rFonts w:ascii="宋体" w:hAnsi="宋体" w:eastAsia="宋体" w:cs="宋体"/>
          <w:bCs/>
          <w:color w:val="auto"/>
          <w:lang w:val="en-US"/>
          <w:rPrChange w:id="57" w:author="Administrator" w:date="2023-09-08T09:15:57Z">
            <w:rPr>
              <w:rFonts w:ascii="宋体" w:hAnsi="宋体" w:eastAsia="宋体" w:cs="宋体"/>
              <w:bCs/>
              <w:lang w:val="en-US"/>
            </w:rPr>
          </w:rPrChange>
        </w:rPr>
        <w:t xml:space="preserve"> </w:t>
      </w:r>
      <w:r>
        <w:rPr>
          <w:rFonts w:hint="eastAsia" w:ascii="宋体" w:hAnsi="宋体" w:eastAsia="宋体" w:cs="宋体"/>
          <w:bCs/>
          <w:color w:val="auto"/>
          <w:rPrChange w:id="58" w:author="Administrator" w:date="2023-09-08T09:15:57Z">
            <w:rPr>
              <w:rFonts w:hint="eastAsia" w:ascii="宋体" w:hAnsi="宋体" w:eastAsia="宋体" w:cs="宋体"/>
              <w:bCs/>
            </w:rPr>
          </w:rPrChange>
        </w:rPr>
        <w:t>采购</w:t>
      </w:r>
      <w:r>
        <w:rPr>
          <w:rFonts w:hint="eastAsia" w:ascii="宋体" w:hAnsi="宋体" w:eastAsia="宋体" w:cs="宋体"/>
          <w:bCs/>
          <w:color w:val="auto"/>
          <w:lang w:val="en-US"/>
          <w:rPrChange w:id="59" w:author="Administrator" w:date="2023-09-08T09:15:57Z">
            <w:rPr>
              <w:rFonts w:hint="eastAsia" w:ascii="宋体" w:hAnsi="宋体" w:eastAsia="宋体" w:cs="宋体"/>
              <w:bCs/>
              <w:lang w:val="en-US"/>
            </w:rPr>
          </w:rPrChange>
        </w:rPr>
        <w:t>项目内容</w:t>
      </w:r>
      <w:r>
        <w:rPr>
          <w:rFonts w:ascii="宋体" w:hAnsi="宋体" w:eastAsia="宋体" w:cs="宋体"/>
          <w:color w:val="auto"/>
          <w:rPrChange w:id="60" w:author="Administrator" w:date="2023-09-08T09:15:57Z">
            <w:rPr>
              <w:rFonts w:ascii="宋体" w:hAnsi="宋体" w:eastAsia="宋体" w:cs="宋体"/>
            </w:rPr>
          </w:rPrChange>
        </w:rPr>
        <w:tab/>
      </w:r>
      <w:r>
        <w:rPr>
          <w:rFonts w:hint="eastAsia" w:ascii="宋体" w:hAnsi="宋体" w:eastAsia="宋体" w:cs="宋体"/>
          <w:color w:val="auto"/>
          <w:rPrChange w:id="61" w:author="Administrator" w:date="2023-09-08T09:15:57Z">
            <w:rPr>
              <w:rFonts w:hint="eastAsia" w:ascii="宋体" w:hAnsi="宋体" w:eastAsia="宋体" w:cs="宋体"/>
            </w:rPr>
          </w:rPrChange>
        </w:rPr>
        <w:fldChar w:fldCharType="begin"/>
      </w:r>
      <w:r>
        <w:rPr>
          <w:rFonts w:ascii="宋体" w:hAnsi="宋体" w:eastAsia="宋体" w:cs="宋体"/>
          <w:color w:val="auto"/>
          <w:rPrChange w:id="62" w:author="Administrator" w:date="2023-09-08T09:15:57Z">
            <w:rPr>
              <w:rFonts w:ascii="宋体" w:hAnsi="宋体" w:eastAsia="宋体" w:cs="宋体"/>
            </w:rPr>
          </w:rPrChange>
        </w:rPr>
        <w:instrText xml:space="preserve"> PAGEREF _Toc30872 </w:instrText>
      </w:r>
      <w:r>
        <w:rPr>
          <w:rFonts w:hint="eastAsia" w:ascii="宋体" w:hAnsi="宋体" w:eastAsia="宋体" w:cs="宋体"/>
          <w:color w:val="auto"/>
          <w:rPrChange w:id="63" w:author="Administrator" w:date="2023-09-08T09:15:57Z">
            <w:rPr>
              <w:rFonts w:hint="eastAsia" w:ascii="宋体" w:hAnsi="宋体" w:eastAsia="宋体" w:cs="宋体"/>
            </w:rPr>
          </w:rPrChange>
        </w:rPr>
        <w:fldChar w:fldCharType="separate"/>
      </w:r>
      <w:r>
        <w:rPr>
          <w:rFonts w:ascii="宋体" w:hAnsi="宋体" w:eastAsia="宋体" w:cs="宋体"/>
          <w:color w:val="auto"/>
          <w:rPrChange w:id="64" w:author="Administrator" w:date="2023-09-08T09:15:57Z">
            <w:rPr>
              <w:rFonts w:ascii="宋体" w:hAnsi="宋体" w:eastAsia="宋体" w:cs="宋体"/>
            </w:rPr>
          </w:rPrChange>
        </w:rPr>
        <w:t>2</w:t>
      </w:r>
      <w:r>
        <w:rPr>
          <w:rFonts w:hint="eastAsia" w:ascii="宋体" w:hAnsi="宋体" w:eastAsia="宋体" w:cs="宋体"/>
          <w:color w:val="auto"/>
          <w:rPrChange w:id="65" w:author="Administrator" w:date="2023-09-08T09:15:57Z">
            <w:rPr>
              <w:rFonts w:hint="eastAsia" w:ascii="宋体" w:hAnsi="宋体" w:eastAsia="宋体" w:cs="宋体"/>
            </w:rPr>
          </w:rPrChange>
        </w:rPr>
        <w:fldChar w:fldCharType="end"/>
      </w:r>
      <w:r>
        <w:rPr>
          <w:rFonts w:hint="eastAsia" w:ascii="宋体" w:hAnsi="宋体" w:eastAsia="宋体" w:cs="宋体"/>
          <w:color w:val="auto"/>
          <w:rPrChange w:id="66" w:author="Administrator" w:date="2023-09-08T09:15:57Z">
            <w:rPr>
              <w:rFonts w:hint="eastAsia" w:ascii="宋体" w:hAnsi="宋体" w:eastAsia="宋体" w:cs="宋体"/>
            </w:rPr>
          </w:rPrChange>
        </w:rPr>
        <w:fldChar w:fldCharType="end"/>
      </w:r>
    </w:p>
    <w:p>
      <w:pPr>
        <w:pStyle w:val="23"/>
        <w:tabs>
          <w:tab w:val="right" w:leader="dot" w:pos="9750"/>
        </w:tabs>
        <w:spacing w:line="360" w:lineRule="auto"/>
        <w:ind w:firstLine="240" w:firstLineChars="100"/>
        <w:rPr>
          <w:rFonts w:ascii="宋体" w:hAnsi="宋体" w:eastAsia="宋体" w:cs="宋体"/>
          <w:color w:val="auto"/>
          <w:lang w:val="en-US"/>
          <w:rPrChange w:id="67" w:author="Administrator" w:date="2023-09-08T09:15:57Z">
            <w:rPr>
              <w:rFonts w:ascii="宋体" w:hAnsi="宋体" w:eastAsia="宋体" w:cs="宋体"/>
              <w:lang w:val="en-US"/>
            </w:rPr>
          </w:rPrChange>
        </w:rPr>
      </w:pPr>
      <w:r>
        <w:rPr>
          <w:color w:val="auto"/>
          <w:rPrChange w:id="68" w:author="Administrator" w:date="2023-09-08T09:15:57Z">
            <w:rPr/>
          </w:rPrChange>
        </w:rPr>
        <w:fldChar w:fldCharType="begin"/>
      </w:r>
      <w:r>
        <w:rPr>
          <w:color w:val="auto"/>
          <w:rPrChange w:id="69" w:author="Administrator" w:date="2023-09-08T09:15:57Z">
            <w:rPr/>
          </w:rPrChange>
        </w:rPr>
        <w:instrText xml:space="preserve"> HYPERLINK \l "_Toc31193" </w:instrText>
      </w:r>
      <w:r>
        <w:rPr>
          <w:color w:val="auto"/>
          <w:rPrChange w:id="70" w:author="Administrator" w:date="2023-09-08T09:15:57Z">
            <w:rPr/>
          </w:rPrChange>
        </w:rPr>
        <w:fldChar w:fldCharType="separate"/>
      </w:r>
      <w:r>
        <w:rPr>
          <w:rFonts w:hint="eastAsia" w:ascii="宋体" w:hAnsi="宋体" w:eastAsia="宋体" w:cs="宋体"/>
          <w:bCs/>
          <w:color w:val="auto"/>
          <w:rPrChange w:id="71" w:author="Administrator" w:date="2023-09-08T09:15:57Z">
            <w:rPr>
              <w:rFonts w:hint="eastAsia" w:ascii="宋体" w:hAnsi="宋体" w:eastAsia="宋体" w:cs="宋体"/>
              <w:bCs/>
            </w:rPr>
          </w:rPrChange>
        </w:rPr>
        <w:t>第三部分</w:t>
      </w:r>
      <w:r>
        <w:rPr>
          <w:rFonts w:ascii="宋体" w:hAnsi="宋体" w:eastAsia="宋体" w:cs="宋体"/>
          <w:bCs/>
          <w:color w:val="auto"/>
          <w:lang w:val="en-US"/>
          <w:rPrChange w:id="72" w:author="Administrator" w:date="2023-09-08T09:15:57Z">
            <w:rPr>
              <w:rFonts w:ascii="宋体" w:hAnsi="宋体" w:eastAsia="宋体" w:cs="宋体"/>
              <w:bCs/>
              <w:lang w:val="en-US"/>
            </w:rPr>
          </w:rPrChange>
        </w:rPr>
        <w:t xml:space="preserve"> 响应人</w:t>
      </w:r>
      <w:r>
        <w:rPr>
          <w:rFonts w:hint="eastAsia" w:ascii="宋体" w:hAnsi="宋体" w:eastAsia="宋体" w:cs="宋体"/>
          <w:bCs/>
          <w:color w:val="auto"/>
          <w:rPrChange w:id="73" w:author="Administrator" w:date="2023-09-08T09:15:57Z">
            <w:rPr>
              <w:rFonts w:hint="eastAsia" w:ascii="宋体" w:hAnsi="宋体" w:eastAsia="宋体" w:cs="宋体"/>
              <w:bCs/>
            </w:rPr>
          </w:rPrChange>
        </w:rPr>
        <w:t>须知</w:t>
      </w:r>
      <w:r>
        <w:rPr>
          <w:rFonts w:ascii="宋体" w:hAnsi="宋体" w:eastAsia="宋体" w:cs="宋体"/>
          <w:color w:val="auto"/>
          <w:rPrChange w:id="74" w:author="Administrator" w:date="2023-09-08T09:15:57Z">
            <w:rPr>
              <w:rFonts w:ascii="宋体" w:hAnsi="宋体" w:eastAsia="宋体" w:cs="宋体"/>
            </w:rPr>
          </w:rPrChange>
        </w:rPr>
        <w:tab/>
      </w:r>
      <w:r>
        <w:rPr>
          <w:rFonts w:ascii="宋体" w:hAnsi="宋体" w:eastAsia="宋体" w:cs="宋体"/>
          <w:color w:val="auto"/>
          <w:rPrChange w:id="75" w:author="Administrator" w:date="2023-09-08T09:15:57Z">
            <w:rPr>
              <w:rFonts w:ascii="宋体" w:hAnsi="宋体" w:eastAsia="宋体" w:cs="宋体"/>
            </w:rPr>
          </w:rPrChange>
        </w:rPr>
        <w:fldChar w:fldCharType="end"/>
      </w:r>
      <w:r>
        <w:rPr>
          <w:rFonts w:ascii="宋体" w:hAnsi="宋体" w:eastAsia="宋体" w:cs="宋体"/>
          <w:color w:val="auto"/>
          <w:lang w:val="en-US"/>
          <w:rPrChange w:id="76" w:author="Administrator" w:date="2023-09-08T09:15:57Z">
            <w:rPr>
              <w:rFonts w:ascii="宋体" w:hAnsi="宋体" w:eastAsia="宋体" w:cs="宋体"/>
              <w:lang w:val="en-US"/>
            </w:rPr>
          </w:rPrChange>
        </w:rPr>
        <w:t>11</w:t>
      </w:r>
    </w:p>
    <w:p>
      <w:pPr>
        <w:pStyle w:val="23"/>
        <w:tabs>
          <w:tab w:val="right" w:leader="dot" w:pos="9750"/>
        </w:tabs>
        <w:spacing w:line="360" w:lineRule="auto"/>
        <w:ind w:firstLine="240" w:firstLineChars="100"/>
        <w:rPr>
          <w:rFonts w:ascii="宋体" w:hAnsi="宋体" w:eastAsia="宋体" w:cs="宋体"/>
          <w:color w:val="auto"/>
          <w:rPrChange w:id="77" w:author="Administrator" w:date="2023-09-08T09:15:57Z">
            <w:rPr>
              <w:rFonts w:ascii="宋体" w:hAnsi="宋体" w:eastAsia="宋体" w:cs="宋体"/>
            </w:rPr>
          </w:rPrChange>
        </w:rPr>
      </w:pPr>
      <w:r>
        <w:rPr>
          <w:color w:val="auto"/>
          <w:rPrChange w:id="78" w:author="Administrator" w:date="2023-09-08T09:15:57Z">
            <w:rPr/>
          </w:rPrChange>
        </w:rPr>
        <w:fldChar w:fldCharType="begin"/>
      </w:r>
      <w:r>
        <w:rPr>
          <w:color w:val="auto"/>
          <w:rPrChange w:id="79" w:author="Administrator" w:date="2023-09-08T09:15:57Z">
            <w:rPr/>
          </w:rPrChange>
        </w:rPr>
        <w:instrText xml:space="preserve"> HYPERLINK \l "_Toc6000" </w:instrText>
      </w:r>
      <w:r>
        <w:rPr>
          <w:color w:val="auto"/>
          <w:rPrChange w:id="80" w:author="Administrator" w:date="2023-09-08T09:15:57Z">
            <w:rPr/>
          </w:rPrChange>
        </w:rPr>
        <w:fldChar w:fldCharType="separate"/>
      </w:r>
      <w:r>
        <w:rPr>
          <w:rFonts w:hint="eastAsia" w:ascii="宋体" w:hAnsi="宋体" w:eastAsia="宋体" w:cs="宋体"/>
          <w:bCs/>
          <w:color w:val="auto"/>
          <w:rPrChange w:id="81" w:author="Administrator" w:date="2023-09-08T09:15:57Z">
            <w:rPr>
              <w:rFonts w:hint="eastAsia" w:ascii="宋体" w:hAnsi="宋体" w:eastAsia="宋体" w:cs="宋体"/>
              <w:bCs/>
            </w:rPr>
          </w:rPrChange>
        </w:rPr>
        <w:t>第</w:t>
      </w:r>
      <w:r>
        <w:rPr>
          <w:rFonts w:hint="eastAsia" w:ascii="宋体" w:hAnsi="宋体" w:eastAsia="宋体" w:cs="宋体"/>
          <w:bCs/>
          <w:color w:val="auto"/>
          <w:lang w:val="en-US"/>
          <w:rPrChange w:id="82" w:author="Administrator" w:date="2023-09-08T09:15:57Z">
            <w:rPr>
              <w:rFonts w:hint="eastAsia" w:ascii="宋体" w:hAnsi="宋体" w:eastAsia="宋体" w:cs="宋体"/>
              <w:bCs/>
              <w:lang w:val="en-US"/>
            </w:rPr>
          </w:rPrChange>
        </w:rPr>
        <w:t>四</w:t>
      </w:r>
      <w:r>
        <w:rPr>
          <w:rFonts w:hint="eastAsia" w:ascii="宋体" w:hAnsi="宋体" w:eastAsia="宋体" w:cs="宋体"/>
          <w:bCs/>
          <w:color w:val="auto"/>
          <w:rPrChange w:id="83" w:author="Administrator" w:date="2023-09-08T09:15:57Z">
            <w:rPr>
              <w:rFonts w:hint="eastAsia" w:ascii="宋体" w:hAnsi="宋体" w:eastAsia="宋体" w:cs="宋体"/>
              <w:bCs/>
            </w:rPr>
          </w:rPrChange>
        </w:rPr>
        <w:t>部分</w:t>
      </w:r>
      <w:r>
        <w:rPr>
          <w:rFonts w:ascii="宋体" w:hAnsi="宋体" w:eastAsia="宋体" w:cs="宋体"/>
          <w:bCs/>
          <w:color w:val="auto"/>
          <w:lang w:val="en-US"/>
          <w:rPrChange w:id="84" w:author="Administrator" w:date="2023-09-08T09:15:57Z">
            <w:rPr>
              <w:rFonts w:ascii="宋体" w:hAnsi="宋体" w:eastAsia="宋体" w:cs="宋体"/>
              <w:bCs/>
              <w:lang w:val="en-US"/>
            </w:rPr>
          </w:rPrChange>
        </w:rPr>
        <w:t xml:space="preserve"> 采购办法</w:t>
      </w:r>
      <w:r>
        <w:rPr>
          <w:rFonts w:ascii="宋体" w:hAnsi="宋体" w:eastAsia="宋体" w:cs="宋体"/>
          <w:color w:val="auto"/>
          <w:rPrChange w:id="85" w:author="Administrator" w:date="2023-09-08T09:15:57Z">
            <w:rPr>
              <w:rFonts w:ascii="宋体" w:hAnsi="宋体" w:eastAsia="宋体" w:cs="宋体"/>
            </w:rPr>
          </w:rPrChange>
        </w:rPr>
        <w:tab/>
      </w:r>
      <w:r>
        <w:rPr>
          <w:rFonts w:hint="eastAsia" w:ascii="宋体" w:hAnsi="宋体" w:eastAsia="宋体" w:cs="宋体"/>
          <w:color w:val="auto"/>
          <w:rPrChange w:id="86" w:author="Administrator" w:date="2023-09-08T09:15:57Z">
            <w:rPr>
              <w:rFonts w:hint="eastAsia" w:ascii="宋体" w:hAnsi="宋体" w:eastAsia="宋体" w:cs="宋体"/>
            </w:rPr>
          </w:rPrChange>
        </w:rPr>
        <w:fldChar w:fldCharType="begin"/>
      </w:r>
      <w:r>
        <w:rPr>
          <w:rFonts w:ascii="宋体" w:hAnsi="宋体" w:eastAsia="宋体" w:cs="宋体"/>
          <w:color w:val="auto"/>
          <w:rPrChange w:id="87" w:author="Administrator" w:date="2023-09-08T09:15:57Z">
            <w:rPr>
              <w:rFonts w:ascii="宋体" w:hAnsi="宋体" w:eastAsia="宋体" w:cs="宋体"/>
            </w:rPr>
          </w:rPrChange>
        </w:rPr>
        <w:instrText xml:space="preserve"> PAGEREF _Toc6000 </w:instrText>
      </w:r>
      <w:r>
        <w:rPr>
          <w:rFonts w:hint="eastAsia" w:ascii="宋体" w:hAnsi="宋体" w:eastAsia="宋体" w:cs="宋体"/>
          <w:color w:val="auto"/>
          <w:rPrChange w:id="88" w:author="Administrator" w:date="2023-09-08T09:15:57Z">
            <w:rPr>
              <w:rFonts w:hint="eastAsia" w:ascii="宋体" w:hAnsi="宋体" w:eastAsia="宋体" w:cs="宋体"/>
            </w:rPr>
          </w:rPrChange>
        </w:rPr>
        <w:fldChar w:fldCharType="separate"/>
      </w:r>
      <w:r>
        <w:rPr>
          <w:rFonts w:ascii="宋体" w:hAnsi="宋体" w:eastAsia="宋体" w:cs="宋体"/>
          <w:color w:val="auto"/>
          <w:rPrChange w:id="89" w:author="Administrator" w:date="2023-09-08T09:15:57Z">
            <w:rPr>
              <w:rFonts w:ascii="宋体" w:hAnsi="宋体" w:eastAsia="宋体" w:cs="宋体"/>
            </w:rPr>
          </w:rPrChange>
        </w:rPr>
        <w:t>24</w:t>
      </w:r>
      <w:r>
        <w:rPr>
          <w:rFonts w:hint="eastAsia" w:ascii="宋体" w:hAnsi="宋体" w:eastAsia="宋体" w:cs="宋体"/>
          <w:color w:val="auto"/>
          <w:rPrChange w:id="90" w:author="Administrator" w:date="2023-09-08T09:15:57Z">
            <w:rPr>
              <w:rFonts w:hint="eastAsia" w:ascii="宋体" w:hAnsi="宋体" w:eastAsia="宋体" w:cs="宋体"/>
            </w:rPr>
          </w:rPrChange>
        </w:rPr>
        <w:fldChar w:fldCharType="end"/>
      </w:r>
      <w:r>
        <w:rPr>
          <w:rFonts w:hint="eastAsia" w:ascii="宋体" w:hAnsi="宋体" w:eastAsia="宋体" w:cs="宋体"/>
          <w:color w:val="auto"/>
          <w:rPrChange w:id="91" w:author="Administrator" w:date="2023-09-08T09:15:57Z">
            <w:rPr>
              <w:rFonts w:hint="eastAsia" w:ascii="宋体" w:hAnsi="宋体" w:eastAsia="宋体" w:cs="宋体"/>
            </w:rPr>
          </w:rPrChange>
        </w:rPr>
        <w:fldChar w:fldCharType="end"/>
      </w:r>
    </w:p>
    <w:p>
      <w:pPr>
        <w:pStyle w:val="23"/>
        <w:tabs>
          <w:tab w:val="right" w:pos="2800"/>
          <w:tab w:val="right" w:leader="dot" w:pos="9750"/>
        </w:tabs>
        <w:spacing w:line="360" w:lineRule="auto"/>
        <w:ind w:firstLine="240" w:firstLineChars="100"/>
        <w:rPr>
          <w:rFonts w:ascii="宋体" w:hAnsi="宋体" w:eastAsia="宋体" w:cs="宋体"/>
          <w:color w:val="auto"/>
          <w:lang w:val="en-US"/>
          <w:rPrChange w:id="92" w:author="Administrator" w:date="2023-09-08T09:15:57Z">
            <w:rPr>
              <w:rFonts w:ascii="宋体" w:hAnsi="宋体" w:eastAsia="宋体" w:cs="宋体"/>
              <w:lang w:val="en-US"/>
            </w:rPr>
          </w:rPrChange>
        </w:rPr>
      </w:pPr>
      <w:r>
        <w:rPr>
          <w:color w:val="auto"/>
          <w:rPrChange w:id="93" w:author="Administrator" w:date="2023-09-08T09:15:57Z">
            <w:rPr/>
          </w:rPrChange>
        </w:rPr>
        <w:fldChar w:fldCharType="begin"/>
      </w:r>
      <w:r>
        <w:rPr>
          <w:color w:val="auto"/>
          <w:rPrChange w:id="94" w:author="Administrator" w:date="2023-09-08T09:15:57Z">
            <w:rPr/>
          </w:rPrChange>
        </w:rPr>
        <w:instrText xml:space="preserve"> HYPERLINK \l "_Toc16569" </w:instrText>
      </w:r>
      <w:r>
        <w:rPr>
          <w:color w:val="auto"/>
          <w:rPrChange w:id="95" w:author="Administrator" w:date="2023-09-08T09:15:57Z">
            <w:rPr/>
          </w:rPrChange>
        </w:rPr>
        <w:fldChar w:fldCharType="separate"/>
      </w:r>
      <w:r>
        <w:rPr>
          <w:rFonts w:hint="eastAsia" w:ascii="宋体" w:hAnsi="宋体" w:eastAsia="宋体" w:cs="宋体"/>
          <w:bCs/>
          <w:color w:val="auto"/>
          <w:rPrChange w:id="96" w:author="Administrator" w:date="2023-09-08T09:15:57Z">
            <w:rPr>
              <w:rFonts w:hint="eastAsia" w:ascii="宋体" w:hAnsi="宋体" w:eastAsia="宋体" w:cs="宋体"/>
              <w:bCs/>
            </w:rPr>
          </w:rPrChange>
        </w:rPr>
        <w:t>第</w:t>
      </w:r>
      <w:r>
        <w:rPr>
          <w:rFonts w:hint="eastAsia" w:ascii="宋体" w:hAnsi="宋体" w:eastAsia="宋体" w:cs="宋体"/>
          <w:bCs/>
          <w:color w:val="auto"/>
          <w:lang w:val="en-US"/>
          <w:rPrChange w:id="97" w:author="Administrator" w:date="2023-09-08T09:15:57Z">
            <w:rPr>
              <w:rFonts w:hint="eastAsia" w:ascii="宋体" w:hAnsi="宋体" w:eastAsia="宋体" w:cs="宋体"/>
              <w:bCs/>
              <w:lang w:val="en-US"/>
            </w:rPr>
          </w:rPrChange>
        </w:rPr>
        <w:t>五</w:t>
      </w:r>
      <w:r>
        <w:rPr>
          <w:rFonts w:hint="eastAsia" w:ascii="宋体" w:hAnsi="宋体" w:eastAsia="宋体" w:cs="宋体"/>
          <w:bCs/>
          <w:color w:val="auto"/>
          <w:rPrChange w:id="98" w:author="Administrator" w:date="2023-09-08T09:15:57Z">
            <w:rPr>
              <w:rFonts w:hint="eastAsia" w:ascii="宋体" w:hAnsi="宋体" w:eastAsia="宋体" w:cs="宋体"/>
              <w:bCs/>
            </w:rPr>
          </w:rPrChange>
        </w:rPr>
        <w:t>部分</w:t>
      </w:r>
      <w:r>
        <w:rPr>
          <w:rFonts w:ascii="宋体" w:hAnsi="宋体" w:eastAsia="宋体" w:cs="宋体"/>
          <w:bCs/>
          <w:color w:val="auto"/>
          <w:rPrChange w:id="99" w:author="Administrator" w:date="2023-09-08T09:15:57Z">
            <w:rPr>
              <w:rFonts w:ascii="宋体" w:hAnsi="宋体" w:eastAsia="宋体" w:cs="宋体"/>
              <w:bCs/>
            </w:rPr>
          </w:rPrChange>
        </w:rPr>
        <w:tab/>
      </w:r>
      <w:r>
        <w:rPr>
          <w:rFonts w:ascii="宋体" w:hAnsi="宋体" w:eastAsia="宋体" w:cs="宋体"/>
          <w:bCs/>
          <w:color w:val="auto"/>
          <w:lang w:val="en-US"/>
          <w:rPrChange w:id="100" w:author="Administrator" w:date="2023-09-08T09:15:57Z">
            <w:rPr>
              <w:rFonts w:ascii="宋体" w:hAnsi="宋体" w:eastAsia="宋体" w:cs="宋体"/>
              <w:bCs/>
              <w:lang w:val="en-US"/>
            </w:rPr>
          </w:rPrChange>
        </w:rPr>
        <w:t xml:space="preserve"> </w:t>
      </w:r>
      <w:r>
        <w:rPr>
          <w:rFonts w:hint="eastAsia" w:ascii="宋体" w:hAnsi="宋体" w:eastAsia="宋体" w:cs="宋体"/>
          <w:bCs/>
          <w:color w:val="auto"/>
          <w:rPrChange w:id="101" w:author="Administrator" w:date="2023-09-08T09:15:57Z">
            <w:rPr>
              <w:rFonts w:hint="eastAsia" w:ascii="宋体" w:hAnsi="宋体" w:eastAsia="宋体" w:cs="宋体"/>
              <w:bCs/>
            </w:rPr>
          </w:rPrChange>
        </w:rPr>
        <w:t>合同书格式</w:t>
      </w:r>
      <w:r>
        <w:rPr>
          <w:rFonts w:ascii="宋体" w:hAnsi="宋体" w:eastAsia="宋体" w:cs="宋体"/>
          <w:color w:val="auto"/>
          <w:rPrChange w:id="102" w:author="Administrator" w:date="2023-09-08T09:15:57Z">
            <w:rPr>
              <w:rFonts w:ascii="宋体" w:hAnsi="宋体" w:eastAsia="宋体" w:cs="宋体"/>
            </w:rPr>
          </w:rPrChange>
        </w:rPr>
        <w:tab/>
      </w:r>
      <w:r>
        <w:rPr>
          <w:rFonts w:ascii="宋体" w:hAnsi="宋体" w:eastAsia="宋体" w:cs="宋体"/>
          <w:color w:val="auto"/>
          <w:rPrChange w:id="103" w:author="Administrator" w:date="2023-09-08T09:15:57Z">
            <w:rPr>
              <w:rFonts w:ascii="宋体" w:hAnsi="宋体" w:eastAsia="宋体" w:cs="宋体"/>
            </w:rPr>
          </w:rPrChange>
        </w:rPr>
        <w:fldChar w:fldCharType="end"/>
      </w:r>
      <w:r>
        <w:rPr>
          <w:rFonts w:ascii="宋体" w:hAnsi="宋体" w:eastAsia="宋体" w:cs="宋体"/>
          <w:color w:val="auto"/>
          <w:lang w:val="en-US"/>
          <w:rPrChange w:id="104" w:author="Administrator" w:date="2023-09-08T09:15:57Z">
            <w:rPr>
              <w:rFonts w:ascii="宋体" w:hAnsi="宋体" w:eastAsia="宋体" w:cs="宋体"/>
              <w:lang w:val="en-US"/>
            </w:rPr>
          </w:rPrChange>
        </w:rPr>
        <w:t>27</w:t>
      </w:r>
    </w:p>
    <w:p>
      <w:pPr>
        <w:pStyle w:val="23"/>
        <w:tabs>
          <w:tab w:val="right" w:leader="dot" w:pos="9750"/>
        </w:tabs>
        <w:spacing w:line="360" w:lineRule="auto"/>
        <w:ind w:firstLine="240" w:firstLineChars="100"/>
        <w:rPr>
          <w:rFonts w:ascii="宋体" w:hAnsi="宋体" w:eastAsia="宋体" w:cs="宋体"/>
          <w:color w:val="auto"/>
          <w:rPrChange w:id="105" w:author="Administrator" w:date="2023-09-08T09:15:57Z">
            <w:rPr>
              <w:rFonts w:ascii="宋体" w:hAnsi="宋体" w:eastAsia="宋体" w:cs="宋体"/>
            </w:rPr>
          </w:rPrChange>
        </w:rPr>
      </w:pPr>
      <w:r>
        <w:rPr>
          <w:color w:val="auto"/>
          <w:rPrChange w:id="106" w:author="Administrator" w:date="2023-09-08T09:15:57Z">
            <w:rPr/>
          </w:rPrChange>
        </w:rPr>
        <w:fldChar w:fldCharType="begin"/>
      </w:r>
      <w:r>
        <w:rPr>
          <w:color w:val="auto"/>
          <w:rPrChange w:id="107" w:author="Administrator" w:date="2023-09-08T09:15:57Z">
            <w:rPr/>
          </w:rPrChange>
        </w:rPr>
        <w:instrText xml:space="preserve"> HYPERLINK \l "_Toc16440" </w:instrText>
      </w:r>
      <w:r>
        <w:rPr>
          <w:color w:val="auto"/>
          <w:rPrChange w:id="108" w:author="Administrator" w:date="2023-09-08T09:15:57Z">
            <w:rPr/>
          </w:rPrChange>
        </w:rPr>
        <w:fldChar w:fldCharType="separate"/>
      </w:r>
      <w:r>
        <w:rPr>
          <w:rFonts w:hint="eastAsia" w:ascii="宋体" w:hAnsi="宋体" w:eastAsia="宋体" w:cs="宋体"/>
          <w:bCs/>
          <w:color w:val="auto"/>
          <w:rPrChange w:id="109" w:author="Administrator" w:date="2023-09-08T09:15:57Z">
            <w:rPr>
              <w:rFonts w:hint="eastAsia" w:ascii="宋体" w:hAnsi="宋体" w:eastAsia="宋体" w:cs="宋体"/>
              <w:bCs/>
            </w:rPr>
          </w:rPrChange>
        </w:rPr>
        <w:t>第</w:t>
      </w:r>
      <w:r>
        <w:rPr>
          <w:rFonts w:hint="eastAsia" w:ascii="宋体" w:hAnsi="宋体" w:eastAsia="宋体" w:cs="宋体"/>
          <w:bCs/>
          <w:color w:val="auto"/>
          <w:lang w:val="en-US"/>
          <w:rPrChange w:id="110" w:author="Administrator" w:date="2023-09-08T09:15:57Z">
            <w:rPr>
              <w:rFonts w:hint="eastAsia" w:ascii="宋体" w:hAnsi="宋体" w:eastAsia="宋体" w:cs="宋体"/>
              <w:bCs/>
              <w:lang w:val="en-US"/>
            </w:rPr>
          </w:rPrChange>
        </w:rPr>
        <w:t>六</w:t>
      </w:r>
      <w:r>
        <w:rPr>
          <w:rFonts w:hint="eastAsia" w:ascii="宋体" w:hAnsi="宋体" w:eastAsia="宋体" w:cs="宋体"/>
          <w:bCs/>
          <w:color w:val="auto"/>
          <w:rPrChange w:id="111" w:author="Administrator" w:date="2023-09-08T09:15:57Z">
            <w:rPr>
              <w:rFonts w:hint="eastAsia" w:ascii="宋体" w:hAnsi="宋体" w:eastAsia="宋体" w:cs="宋体"/>
              <w:bCs/>
            </w:rPr>
          </w:rPrChange>
        </w:rPr>
        <w:t>部分</w:t>
      </w:r>
      <w:r>
        <w:rPr>
          <w:rFonts w:ascii="宋体" w:hAnsi="宋体" w:eastAsia="宋体" w:cs="宋体"/>
          <w:bCs/>
          <w:color w:val="auto"/>
          <w:lang w:val="en-US"/>
          <w:rPrChange w:id="112" w:author="Administrator" w:date="2023-09-08T09:15:57Z">
            <w:rPr>
              <w:rFonts w:ascii="宋体" w:hAnsi="宋体" w:eastAsia="宋体" w:cs="宋体"/>
              <w:bCs/>
              <w:lang w:val="en-US"/>
            </w:rPr>
          </w:rPrChange>
        </w:rPr>
        <w:t xml:space="preserve"> </w:t>
      </w:r>
      <w:r>
        <w:rPr>
          <w:rFonts w:hint="eastAsia" w:ascii="宋体" w:hAnsi="宋体" w:eastAsia="宋体" w:cs="宋体"/>
          <w:bCs/>
          <w:color w:val="auto"/>
          <w:rPrChange w:id="113" w:author="Administrator" w:date="2023-09-08T09:15:57Z">
            <w:rPr>
              <w:rFonts w:hint="eastAsia" w:ascii="宋体" w:hAnsi="宋体" w:eastAsia="宋体" w:cs="宋体"/>
              <w:bCs/>
            </w:rPr>
          </w:rPrChange>
        </w:rPr>
        <w:t>响应文件格式</w:t>
      </w:r>
      <w:r>
        <w:rPr>
          <w:rFonts w:ascii="宋体" w:hAnsi="宋体" w:eastAsia="宋体" w:cs="宋体"/>
          <w:color w:val="auto"/>
          <w:rPrChange w:id="114" w:author="Administrator" w:date="2023-09-08T09:15:57Z">
            <w:rPr>
              <w:rFonts w:ascii="宋体" w:hAnsi="宋体" w:eastAsia="宋体" w:cs="宋体"/>
            </w:rPr>
          </w:rPrChange>
        </w:rPr>
        <w:tab/>
      </w:r>
      <w:r>
        <w:rPr>
          <w:rFonts w:hint="eastAsia" w:ascii="宋体" w:hAnsi="宋体" w:eastAsia="宋体" w:cs="宋体"/>
          <w:color w:val="auto"/>
          <w:rPrChange w:id="115" w:author="Administrator" w:date="2023-09-08T09:15:57Z">
            <w:rPr>
              <w:rFonts w:hint="eastAsia" w:ascii="宋体" w:hAnsi="宋体" w:eastAsia="宋体" w:cs="宋体"/>
            </w:rPr>
          </w:rPrChange>
        </w:rPr>
        <w:fldChar w:fldCharType="begin"/>
      </w:r>
      <w:r>
        <w:rPr>
          <w:rFonts w:ascii="宋体" w:hAnsi="宋体" w:eastAsia="宋体" w:cs="宋体"/>
          <w:color w:val="auto"/>
          <w:rPrChange w:id="116" w:author="Administrator" w:date="2023-09-08T09:15:57Z">
            <w:rPr>
              <w:rFonts w:ascii="宋体" w:hAnsi="宋体" w:eastAsia="宋体" w:cs="宋体"/>
            </w:rPr>
          </w:rPrChange>
        </w:rPr>
        <w:instrText xml:space="preserve"> PAGEREF _Toc16440 </w:instrText>
      </w:r>
      <w:r>
        <w:rPr>
          <w:rFonts w:hint="eastAsia" w:ascii="宋体" w:hAnsi="宋体" w:eastAsia="宋体" w:cs="宋体"/>
          <w:color w:val="auto"/>
          <w:rPrChange w:id="117" w:author="Administrator" w:date="2023-09-08T09:15:57Z">
            <w:rPr>
              <w:rFonts w:hint="eastAsia" w:ascii="宋体" w:hAnsi="宋体" w:eastAsia="宋体" w:cs="宋体"/>
            </w:rPr>
          </w:rPrChange>
        </w:rPr>
        <w:fldChar w:fldCharType="separate"/>
      </w:r>
      <w:r>
        <w:rPr>
          <w:rFonts w:ascii="宋体" w:hAnsi="宋体" w:eastAsia="宋体" w:cs="宋体"/>
          <w:color w:val="auto"/>
          <w:rPrChange w:id="118" w:author="Administrator" w:date="2023-09-08T09:15:57Z">
            <w:rPr>
              <w:rFonts w:ascii="宋体" w:hAnsi="宋体" w:eastAsia="宋体" w:cs="宋体"/>
            </w:rPr>
          </w:rPrChange>
        </w:rPr>
        <w:t>37</w:t>
      </w:r>
      <w:r>
        <w:rPr>
          <w:rFonts w:hint="eastAsia" w:ascii="宋体" w:hAnsi="宋体" w:eastAsia="宋体" w:cs="宋体"/>
          <w:color w:val="auto"/>
          <w:rPrChange w:id="119" w:author="Administrator" w:date="2023-09-08T09:15:57Z">
            <w:rPr>
              <w:rFonts w:hint="eastAsia" w:ascii="宋体" w:hAnsi="宋体" w:eastAsia="宋体" w:cs="宋体"/>
            </w:rPr>
          </w:rPrChange>
        </w:rPr>
        <w:fldChar w:fldCharType="end"/>
      </w:r>
      <w:r>
        <w:rPr>
          <w:rFonts w:hint="eastAsia" w:ascii="宋体" w:hAnsi="宋体" w:eastAsia="宋体" w:cs="宋体"/>
          <w:color w:val="auto"/>
          <w:rPrChange w:id="120" w:author="Administrator" w:date="2023-09-08T09:15:57Z">
            <w:rPr>
              <w:rFonts w:hint="eastAsia" w:ascii="宋体" w:hAnsi="宋体" w:eastAsia="宋体" w:cs="宋体"/>
            </w:rPr>
          </w:rPrChange>
        </w:rPr>
        <w:fldChar w:fldCharType="end"/>
      </w:r>
    </w:p>
    <w:p>
      <w:pPr>
        <w:pStyle w:val="13"/>
        <w:spacing w:line="360" w:lineRule="auto"/>
        <w:rPr>
          <w:rFonts w:asciiTheme="minorEastAsia" w:hAnsiTheme="minorEastAsia" w:eastAsiaTheme="minorEastAsia" w:cstheme="minorEastAsia"/>
          <w:color w:val="auto"/>
          <w:rPrChange w:id="121" w:author="Administrator" w:date="2023-09-08T09:15:57Z">
            <w:rPr>
              <w:rFonts w:asciiTheme="minorEastAsia" w:hAnsiTheme="minorEastAsia" w:eastAsiaTheme="minorEastAsia" w:cstheme="minorEastAsia"/>
            </w:rPr>
          </w:rPrChange>
        </w:rPr>
      </w:pPr>
      <w:r>
        <w:rPr>
          <w:rFonts w:hint="eastAsia" w:ascii="宋体" w:hAnsi="宋体" w:eastAsia="宋体" w:cs="宋体"/>
          <w:color w:val="auto"/>
          <w:rPrChange w:id="122" w:author="Administrator" w:date="2023-09-08T09:15:57Z">
            <w:rPr>
              <w:rFonts w:hint="eastAsia" w:ascii="宋体" w:hAnsi="宋体" w:eastAsia="宋体" w:cs="宋体"/>
            </w:rPr>
          </w:rPrChange>
        </w:rPr>
        <w:fldChar w:fldCharType="end"/>
      </w:r>
    </w:p>
    <w:p>
      <w:pPr>
        <w:pStyle w:val="13"/>
        <w:spacing w:line="360" w:lineRule="auto"/>
        <w:rPr>
          <w:rFonts w:asciiTheme="minorEastAsia" w:hAnsiTheme="minorEastAsia" w:eastAsiaTheme="minorEastAsia" w:cstheme="minorEastAsia"/>
          <w:color w:val="auto"/>
          <w:rPrChange w:id="123" w:author="Administrator" w:date="2023-09-08T09:15:57Z">
            <w:rPr>
              <w:rFonts w:asciiTheme="minorEastAsia" w:hAnsiTheme="minorEastAsia" w:eastAsiaTheme="minorEastAsia" w:cstheme="minorEastAsia"/>
            </w:rPr>
          </w:rPrChange>
        </w:rPr>
      </w:pPr>
    </w:p>
    <w:p>
      <w:pPr>
        <w:pStyle w:val="13"/>
        <w:spacing w:line="360" w:lineRule="auto"/>
        <w:rPr>
          <w:rFonts w:asciiTheme="minorEastAsia" w:hAnsiTheme="minorEastAsia" w:eastAsiaTheme="minorEastAsia" w:cstheme="minorEastAsia"/>
          <w:color w:val="auto"/>
          <w:rPrChange w:id="124" w:author="Administrator" w:date="2023-09-08T09:15:57Z">
            <w:rPr>
              <w:rFonts w:asciiTheme="minorEastAsia" w:hAnsiTheme="minorEastAsia" w:eastAsiaTheme="minorEastAsia" w:cstheme="minorEastAsia"/>
            </w:rPr>
          </w:rPrChange>
        </w:rPr>
      </w:pPr>
    </w:p>
    <w:p>
      <w:pPr>
        <w:pStyle w:val="13"/>
        <w:tabs>
          <w:tab w:val="left" w:pos="3360"/>
        </w:tabs>
        <w:spacing w:line="360" w:lineRule="auto"/>
        <w:rPr>
          <w:rFonts w:asciiTheme="minorEastAsia" w:hAnsiTheme="minorEastAsia" w:eastAsiaTheme="minorEastAsia" w:cstheme="minorEastAsia"/>
          <w:color w:val="auto"/>
          <w:rPrChange w:id="125" w:author="Administrator" w:date="2023-09-08T09:15:57Z">
            <w:rPr>
              <w:rFonts w:asciiTheme="minorEastAsia" w:hAnsiTheme="minorEastAsia" w:eastAsiaTheme="minorEastAsia" w:cstheme="minorEastAsia"/>
            </w:rPr>
          </w:rPrChange>
        </w:rPr>
      </w:pPr>
      <w:r>
        <w:rPr>
          <w:rFonts w:asciiTheme="minorEastAsia" w:hAnsiTheme="minorEastAsia" w:eastAsiaTheme="minorEastAsia" w:cstheme="minorEastAsia"/>
          <w:color w:val="auto"/>
          <w:rPrChange w:id="126" w:author="Administrator" w:date="2023-09-08T09:15:57Z">
            <w:rPr>
              <w:rFonts w:asciiTheme="minorEastAsia" w:hAnsiTheme="minorEastAsia" w:eastAsiaTheme="minorEastAsia" w:cstheme="minorEastAsia"/>
            </w:rPr>
          </w:rPrChange>
        </w:rPr>
        <w:tab/>
      </w:r>
    </w:p>
    <w:p>
      <w:pPr>
        <w:pStyle w:val="13"/>
        <w:spacing w:line="360" w:lineRule="auto"/>
        <w:rPr>
          <w:rFonts w:asciiTheme="minorEastAsia" w:hAnsiTheme="minorEastAsia" w:eastAsiaTheme="minorEastAsia" w:cstheme="minorEastAsia"/>
          <w:color w:val="auto"/>
          <w:rPrChange w:id="127" w:author="Administrator" w:date="2023-09-08T09:15:57Z">
            <w:rPr>
              <w:rFonts w:asciiTheme="minorEastAsia" w:hAnsiTheme="minorEastAsia" w:eastAsiaTheme="minorEastAsia" w:cstheme="minorEastAsia"/>
            </w:rPr>
          </w:rPrChange>
        </w:rPr>
        <w:sectPr>
          <w:headerReference r:id="rId4" w:type="default"/>
          <w:footerReference r:id="rId5" w:type="default"/>
          <w:pgSz w:w="11910" w:h="16840"/>
          <w:pgMar w:top="1440" w:right="1080" w:bottom="1440" w:left="1080" w:header="850" w:footer="1134" w:gutter="0"/>
          <w:pgNumType w:start="1"/>
          <w:cols w:space="720" w:num="1"/>
        </w:sectPr>
      </w:pPr>
    </w:p>
    <w:p>
      <w:pPr>
        <w:spacing w:line="360" w:lineRule="auto"/>
        <w:ind w:right="986"/>
        <w:jc w:val="both"/>
        <w:outlineLvl w:val="0"/>
        <w:rPr>
          <w:rFonts w:asciiTheme="minorEastAsia" w:hAnsiTheme="minorEastAsia" w:eastAsiaTheme="minorEastAsia" w:cstheme="minorEastAsia"/>
          <w:b/>
          <w:bCs/>
          <w:color w:val="auto"/>
          <w:sz w:val="36"/>
          <w:szCs w:val="36"/>
          <w:rPrChange w:id="128" w:author="Administrator" w:date="2023-09-08T09:15:57Z">
            <w:rPr>
              <w:rFonts w:asciiTheme="minorEastAsia" w:hAnsiTheme="minorEastAsia" w:eastAsiaTheme="minorEastAsia" w:cstheme="minorEastAsia"/>
              <w:b/>
              <w:bCs/>
              <w:sz w:val="36"/>
              <w:szCs w:val="36"/>
            </w:rPr>
          </w:rPrChange>
        </w:rPr>
      </w:pPr>
      <w:bookmarkStart w:id="3" w:name="第一部分_磋商邀请函"/>
      <w:bookmarkEnd w:id="3"/>
      <w:bookmarkStart w:id="4" w:name="_Toc22708"/>
      <w:bookmarkStart w:id="5" w:name="_Toc35393630"/>
      <w:bookmarkStart w:id="6" w:name="_Toc28359090"/>
      <w:bookmarkStart w:id="7" w:name="_Toc35393799"/>
      <w:bookmarkStart w:id="8" w:name="_Toc28359013"/>
    </w:p>
    <w:p>
      <w:pPr>
        <w:spacing w:line="360" w:lineRule="auto"/>
        <w:ind w:left="170" w:right="986"/>
        <w:jc w:val="center"/>
        <w:outlineLvl w:val="0"/>
        <w:rPr>
          <w:rFonts w:asciiTheme="minorEastAsia" w:hAnsiTheme="minorEastAsia" w:eastAsiaTheme="minorEastAsia" w:cstheme="minorEastAsia"/>
          <w:b/>
          <w:bCs/>
          <w:color w:val="auto"/>
          <w:sz w:val="36"/>
          <w:szCs w:val="36"/>
          <w:rPrChange w:id="129" w:author="Administrator" w:date="2023-09-08T09:15:57Z">
            <w:rPr>
              <w:rFonts w:asciiTheme="minorEastAsia" w:hAnsiTheme="minorEastAsia" w:eastAsiaTheme="minorEastAsia" w:cstheme="minorEastAsia"/>
              <w:b/>
              <w:bCs/>
              <w:sz w:val="36"/>
              <w:szCs w:val="36"/>
            </w:rPr>
          </w:rPrChange>
        </w:rPr>
      </w:pPr>
      <w:r>
        <w:rPr>
          <w:rFonts w:hint="eastAsia" w:asciiTheme="minorEastAsia" w:hAnsiTheme="minorEastAsia" w:eastAsiaTheme="minorEastAsia" w:cstheme="minorEastAsia"/>
          <w:b/>
          <w:bCs/>
          <w:color w:val="auto"/>
          <w:sz w:val="36"/>
          <w:szCs w:val="36"/>
          <w:rPrChange w:id="130" w:author="Administrator" w:date="2023-09-08T09:15:57Z">
            <w:rPr>
              <w:rFonts w:hint="eastAsia" w:asciiTheme="minorEastAsia" w:hAnsiTheme="minorEastAsia" w:eastAsiaTheme="minorEastAsia" w:cstheme="minorEastAsia"/>
              <w:b/>
              <w:bCs/>
              <w:sz w:val="36"/>
              <w:szCs w:val="36"/>
            </w:rPr>
          </w:rPrChange>
        </w:rPr>
        <w:t>第一部分</w:t>
      </w:r>
      <w:r>
        <w:rPr>
          <w:rFonts w:asciiTheme="minorEastAsia" w:hAnsiTheme="minorEastAsia" w:eastAsiaTheme="minorEastAsia" w:cstheme="minorEastAsia"/>
          <w:b/>
          <w:bCs/>
          <w:color w:val="auto"/>
          <w:sz w:val="36"/>
          <w:szCs w:val="36"/>
          <w:rPrChange w:id="131" w:author="Administrator" w:date="2023-09-08T09:15:57Z">
            <w:rPr>
              <w:rFonts w:asciiTheme="minorEastAsia" w:hAnsiTheme="minorEastAsia" w:eastAsiaTheme="minorEastAsia" w:cstheme="minorEastAsia"/>
              <w:b/>
              <w:bCs/>
              <w:sz w:val="36"/>
              <w:szCs w:val="36"/>
            </w:rPr>
          </w:rPrChange>
        </w:rPr>
        <w:t xml:space="preserve"> </w:t>
      </w:r>
      <w:r>
        <w:rPr>
          <w:rFonts w:hint="eastAsia" w:asciiTheme="minorEastAsia" w:hAnsiTheme="minorEastAsia" w:eastAsiaTheme="minorEastAsia" w:cstheme="minorEastAsia"/>
          <w:b/>
          <w:bCs/>
          <w:color w:val="auto"/>
          <w:sz w:val="36"/>
          <w:szCs w:val="36"/>
          <w:rPrChange w:id="132" w:author="Administrator" w:date="2023-09-08T09:15:57Z">
            <w:rPr>
              <w:rFonts w:hint="eastAsia" w:asciiTheme="minorEastAsia" w:hAnsiTheme="minorEastAsia" w:eastAsiaTheme="minorEastAsia" w:cstheme="minorEastAsia"/>
              <w:b/>
              <w:bCs/>
              <w:sz w:val="36"/>
              <w:szCs w:val="36"/>
            </w:rPr>
          </w:rPrChange>
        </w:rPr>
        <w:t>询价邀请函</w:t>
      </w:r>
      <w:bookmarkEnd w:id="4"/>
    </w:p>
    <w:bookmarkEnd w:id="5"/>
    <w:bookmarkEnd w:id="6"/>
    <w:bookmarkEnd w:id="7"/>
    <w:bookmarkEnd w:id="8"/>
    <w:p>
      <w:pPr>
        <w:spacing w:line="560" w:lineRule="exact"/>
        <w:ind w:firstLine="480" w:firstLineChars="200"/>
        <w:rPr>
          <w:rFonts w:ascii="宋体" w:hAnsi="宋体" w:eastAsia="宋体" w:cs="宋体"/>
          <w:color w:val="auto"/>
          <w:sz w:val="24"/>
          <w:szCs w:val="24"/>
          <w:rPrChange w:id="133" w:author="Administrator" w:date="2023-09-08T09:15:57Z">
            <w:rPr>
              <w:rFonts w:ascii="宋体" w:hAnsi="宋体" w:eastAsia="宋体" w:cs="宋体"/>
              <w:sz w:val="24"/>
              <w:szCs w:val="24"/>
            </w:rPr>
          </w:rPrChange>
        </w:rPr>
      </w:pPr>
      <w:bookmarkStart w:id="9" w:name="_Toc30872"/>
      <w:r>
        <w:rPr>
          <w:rFonts w:hint="eastAsia" w:ascii="宋体" w:hAnsi="宋体" w:eastAsia="宋体" w:cs="宋体"/>
          <w:color w:val="auto"/>
          <w:sz w:val="24"/>
          <w:szCs w:val="24"/>
          <w:rPrChange w:id="134" w:author="Administrator" w:date="2023-09-08T09:15:57Z">
            <w:rPr>
              <w:rFonts w:hint="eastAsia" w:ascii="宋体" w:hAnsi="宋体" w:eastAsia="宋体" w:cs="宋体"/>
              <w:sz w:val="24"/>
              <w:szCs w:val="24"/>
            </w:rPr>
          </w:rPrChange>
        </w:rPr>
        <w:t>江门市江海区城市管理和综合执法局拟就公平竞争江门高新区（江海区）环卫一体化第三方考评项目进行询价采购，欢迎具备相应考评能力的实体性考评机构、高等院校、科研院所、及其他社会组织等参加询价。</w:t>
      </w:r>
    </w:p>
    <w:p>
      <w:pPr>
        <w:spacing w:line="560" w:lineRule="exact"/>
        <w:ind w:firstLine="480" w:firstLineChars="200"/>
        <w:rPr>
          <w:rFonts w:ascii="黑体" w:hAnsi="黑体" w:eastAsia="黑体" w:cs="黑体"/>
          <w:color w:val="auto"/>
          <w:sz w:val="24"/>
          <w:szCs w:val="24"/>
          <w:rPrChange w:id="135" w:author="Administrator" w:date="2023-09-08T09:15:57Z">
            <w:rPr>
              <w:rFonts w:ascii="黑体" w:hAnsi="黑体" w:eastAsia="黑体" w:cs="黑体"/>
              <w:sz w:val="24"/>
              <w:szCs w:val="24"/>
            </w:rPr>
          </w:rPrChange>
        </w:rPr>
      </w:pPr>
      <w:r>
        <w:rPr>
          <w:rFonts w:hint="eastAsia" w:ascii="黑体" w:hAnsi="黑体" w:eastAsia="黑体" w:cs="黑体"/>
          <w:color w:val="auto"/>
          <w:sz w:val="24"/>
          <w:szCs w:val="24"/>
          <w:rPrChange w:id="136" w:author="Administrator" w:date="2023-09-08T09:15:57Z">
            <w:rPr>
              <w:rFonts w:hint="eastAsia" w:ascii="黑体" w:hAnsi="黑体" w:eastAsia="黑体" w:cs="黑体"/>
              <w:sz w:val="24"/>
              <w:szCs w:val="24"/>
            </w:rPr>
          </w:rPrChange>
        </w:rPr>
        <w:t>一、采购项目内容</w:t>
      </w:r>
    </w:p>
    <w:p>
      <w:pPr>
        <w:spacing w:line="560" w:lineRule="exact"/>
        <w:ind w:firstLine="480" w:firstLineChars="200"/>
        <w:rPr>
          <w:rFonts w:ascii="宋体" w:hAnsi="宋体" w:eastAsia="宋体" w:cs="宋体"/>
          <w:color w:val="auto"/>
          <w:sz w:val="24"/>
          <w:szCs w:val="24"/>
          <w:rPrChange w:id="137"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38" w:author="Administrator" w:date="2023-09-08T09:15:57Z">
            <w:rPr>
              <w:rFonts w:hint="eastAsia" w:ascii="宋体" w:hAnsi="宋体" w:eastAsia="宋体" w:cs="宋体"/>
              <w:sz w:val="24"/>
              <w:szCs w:val="24"/>
            </w:rPr>
          </w:rPrChange>
        </w:rPr>
        <w:t>（一）项目名称：江门高新区（江海区）环卫一体化第三方考评项目。</w:t>
      </w:r>
    </w:p>
    <w:p>
      <w:pPr>
        <w:spacing w:line="560" w:lineRule="exact"/>
        <w:ind w:firstLine="480" w:firstLineChars="200"/>
        <w:rPr>
          <w:rFonts w:ascii="宋体" w:hAnsi="宋体" w:eastAsia="宋体" w:cs="宋体"/>
          <w:color w:val="auto"/>
          <w:sz w:val="24"/>
          <w:szCs w:val="24"/>
          <w:rPrChange w:id="139"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40" w:author="Administrator" w:date="2023-09-08T09:15:57Z">
            <w:rPr>
              <w:rFonts w:hint="eastAsia" w:ascii="宋体" w:hAnsi="宋体" w:eastAsia="宋体" w:cs="宋体"/>
              <w:sz w:val="24"/>
              <w:szCs w:val="24"/>
            </w:rPr>
          </w:rPrChange>
        </w:rPr>
        <w:t>（二）项目概况： 根据《城市生活垃圾管理办法》、《广东省城乡生活垃圾处理条例》《广东省城市市容和环境卫生管理规定》、《广东省卫生城市标准》、《广东省生活垃圾分类指引（试行）》、</w:t>
      </w:r>
      <w:r>
        <w:rPr>
          <w:rFonts w:hint="eastAsia" w:ascii="宋体" w:hAnsi="宋体" w:eastAsia="宋体" w:cs="宋体"/>
          <w:color w:val="auto"/>
          <w:sz w:val="24"/>
          <w:szCs w:val="24"/>
          <w:rPrChange w:id="141" w:author="Administrator" w:date="2023-09-08T09:15:57Z">
            <w:rPr>
              <w:rFonts w:hint="eastAsia" w:ascii="宋体" w:hAnsi="宋体" w:eastAsia="宋体" w:cs="宋体"/>
              <w:color w:val="FF0000"/>
              <w:sz w:val="24"/>
              <w:szCs w:val="24"/>
            </w:rPr>
          </w:rPrChange>
        </w:rPr>
        <w:t>《江门市城市生活垃圾分类工作评估方案（修订版）》、《江门高新区（江海区）城市生活垃圾分类工作评估方案</w:t>
      </w:r>
      <w:r>
        <w:rPr>
          <w:rFonts w:ascii="宋体" w:hAnsi="宋体" w:eastAsia="宋体" w:cs="宋体"/>
          <w:color w:val="auto"/>
          <w:sz w:val="24"/>
          <w:szCs w:val="24"/>
          <w:rPrChange w:id="142" w:author="Administrator" w:date="2023-09-08T09:15:57Z">
            <w:rPr>
              <w:rFonts w:ascii="宋体" w:hAnsi="宋体" w:eastAsia="宋体" w:cs="宋体"/>
              <w:color w:val="FF0000"/>
              <w:sz w:val="24"/>
              <w:szCs w:val="24"/>
            </w:rPr>
          </w:rPrChange>
        </w:rPr>
        <w:t>(2023年版)</w:t>
      </w:r>
      <w:r>
        <w:rPr>
          <w:rFonts w:hint="eastAsia" w:ascii="宋体" w:hAnsi="宋体" w:eastAsia="宋体" w:cs="宋体"/>
          <w:color w:val="auto"/>
          <w:sz w:val="24"/>
          <w:szCs w:val="24"/>
          <w:rPrChange w:id="143" w:author="Administrator" w:date="2023-09-08T09:15:57Z">
            <w:rPr>
              <w:rFonts w:hint="eastAsia" w:ascii="宋体" w:hAnsi="宋体" w:eastAsia="宋体" w:cs="宋体"/>
              <w:color w:val="FF0000"/>
              <w:sz w:val="24"/>
              <w:szCs w:val="24"/>
            </w:rPr>
          </w:rPrChange>
        </w:rPr>
        <w:t>》</w:t>
      </w:r>
      <w:r>
        <w:rPr>
          <w:rFonts w:hint="eastAsia" w:ascii="宋体" w:hAnsi="宋体" w:eastAsia="宋体" w:cs="宋体"/>
          <w:color w:val="auto"/>
          <w:sz w:val="24"/>
          <w:szCs w:val="24"/>
          <w:rPrChange w:id="144" w:author="Administrator" w:date="2023-09-08T09:15:57Z">
            <w:rPr>
              <w:rFonts w:hint="eastAsia" w:ascii="宋体" w:hAnsi="宋体" w:eastAsia="宋体" w:cs="宋体"/>
              <w:sz w:val="24"/>
              <w:szCs w:val="24"/>
            </w:rPr>
          </w:rPrChange>
        </w:rPr>
        <w:t>等相关规定。对江门高新区（江海区）环卫一体化运营企业实施第三方考评，编制考评指标体系，按照考评指标体系进行量化打分，出具总体考评报告，系统总结江门高新区（江海区）环卫一体化项目的实施成效，梳理分析存在的问题和原因，提出进一步完善的意见建议。</w:t>
      </w:r>
    </w:p>
    <w:p>
      <w:pPr>
        <w:spacing w:line="560" w:lineRule="exact"/>
        <w:ind w:firstLine="480" w:firstLineChars="200"/>
        <w:rPr>
          <w:rFonts w:ascii="宋体" w:hAnsi="宋体" w:eastAsia="宋体" w:cs="宋体"/>
          <w:color w:val="auto"/>
          <w:sz w:val="24"/>
          <w:szCs w:val="24"/>
          <w:rPrChange w:id="145"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46" w:author="Administrator" w:date="2023-09-08T09:15:57Z">
            <w:rPr>
              <w:rFonts w:hint="eastAsia" w:ascii="宋体" w:hAnsi="宋体" w:eastAsia="宋体" w:cs="宋体"/>
              <w:sz w:val="24"/>
              <w:szCs w:val="24"/>
            </w:rPr>
          </w:rPrChange>
        </w:rPr>
        <w:t>（三）项目预算：采购项目预算</w:t>
      </w:r>
      <w:r>
        <w:rPr>
          <w:rFonts w:ascii="宋体" w:hAnsi="宋体" w:eastAsia="宋体" w:cs="宋体"/>
          <w:color w:val="auto"/>
          <w:sz w:val="24"/>
          <w:szCs w:val="24"/>
          <w:rPrChange w:id="147" w:author="Administrator" w:date="2023-09-08T09:15:57Z">
            <w:rPr>
              <w:rFonts w:ascii="宋体" w:hAnsi="宋体" w:eastAsia="宋体" w:cs="宋体"/>
              <w:color w:val="FF0000"/>
              <w:sz w:val="24"/>
              <w:szCs w:val="24"/>
            </w:rPr>
          </w:rPrChange>
        </w:rPr>
        <w:t>9</w:t>
      </w:r>
      <w:r>
        <w:rPr>
          <w:rFonts w:ascii="宋体" w:hAnsi="宋体" w:eastAsia="宋体" w:cs="宋体"/>
          <w:color w:val="auto"/>
          <w:sz w:val="24"/>
          <w:szCs w:val="24"/>
          <w:lang w:val="en-US"/>
          <w:rPrChange w:id="148" w:author="Administrator" w:date="2023-09-08T09:15:57Z">
            <w:rPr>
              <w:rFonts w:ascii="宋体" w:hAnsi="宋体" w:eastAsia="宋体" w:cs="宋体"/>
              <w:color w:val="FF0000"/>
              <w:sz w:val="24"/>
              <w:szCs w:val="24"/>
              <w:lang w:val="en-US"/>
            </w:rPr>
          </w:rPrChange>
        </w:rPr>
        <w:t>3</w:t>
      </w:r>
      <w:r>
        <w:rPr>
          <w:rFonts w:ascii="宋体" w:hAnsi="宋体" w:eastAsia="宋体" w:cs="宋体"/>
          <w:color w:val="auto"/>
          <w:sz w:val="24"/>
          <w:szCs w:val="24"/>
          <w:rPrChange w:id="149" w:author="Administrator" w:date="2023-09-08T09:15:57Z">
            <w:rPr>
              <w:rFonts w:ascii="宋体" w:hAnsi="宋体" w:eastAsia="宋体" w:cs="宋体"/>
              <w:color w:val="FF0000"/>
              <w:sz w:val="24"/>
              <w:szCs w:val="24"/>
            </w:rPr>
          </w:rPrChange>
        </w:rPr>
        <w:t>.</w:t>
      </w:r>
      <w:r>
        <w:rPr>
          <w:rFonts w:ascii="宋体" w:hAnsi="宋体" w:eastAsia="宋体" w:cs="宋体"/>
          <w:color w:val="auto"/>
          <w:sz w:val="24"/>
          <w:szCs w:val="24"/>
          <w:lang w:val="en-US"/>
          <w:rPrChange w:id="150" w:author="Administrator" w:date="2023-09-08T09:15:57Z">
            <w:rPr>
              <w:rFonts w:ascii="宋体" w:hAnsi="宋体" w:eastAsia="宋体" w:cs="宋体"/>
              <w:color w:val="FF0000"/>
              <w:sz w:val="24"/>
              <w:szCs w:val="24"/>
              <w:lang w:val="en-US"/>
            </w:rPr>
          </w:rPrChange>
        </w:rPr>
        <w:t>5</w:t>
      </w:r>
      <w:r>
        <w:rPr>
          <w:rFonts w:ascii="宋体" w:hAnsi="宋体" w:eastAsia="宋体" w:cs="宋体"/>
          <w:color w:val="auto"/>
          <w:sz w:val="24"/>
          <w:szCs w:val="24"/>
          <w:rPrChange w:id="151" w:author="Administrator" w:date="2023-09-08T09:15:57Z">
            <w:rPr>
              <w:rFonts w:ascii="宋体" w:hAnsi="宋体" w:eastAsia="宋体" w:cs="宋体"/>
              <w:color w:val="FF0000"/>
              <w:sz w:val="24"/>
              <w:szCs w:val="24"/>
            </w:rPr>
          </w:rPrChange>
        </w:rPr>
        <w:t>0</w:t>
      </w:r>
      <w:r>
        <w:rPr>
          <w:rFonts w:hint="eastAsia" w:ascii="宋体" w:hAnsi="宋体" w:eastAsia="宋体" w:cs="宋体"/>
          <w:color w:val="auto"/>
          <w:sz w:val="24"/>
          <w:szCs w:val="24"/>
          <w:rPrChange w:id="152" w:author="Administrator" w:date="2023-09-08T09:15:57Z">
            <w:rPr>
              <w:rFonts w:hint="eastAsia" w:ascii="宋体" w:hAnsi="宋体" w:eastAsia="宋体" w:cs="宋体"/>
              <w:color w:val="FF0000"/>
              <w:sz w:val="24"/>
              <w:szCs w:val="24"/>
            </w:rPr>
          </w:rPrChange>
        </w:rPr>
        <w:t>万元</w:t>
      </w:r>
      <w:r>
        <w:rPr>
          <w:rFonts w:hint="eastAsia" w:ascii="宋体" w:hAnsi="宋体" w:eastAsia="宋体" w:cs="宋体"/>
          <w:color w:val="auto"/>
          <w:sz w:val="24"/>
          <w:szCs w:val="24"/>
          <w:rPrChange w:id="153" w:author="Administrator" w:date="2023-09-08T09:15:57Z">
            <w:rPr>
              <w:rFonts w:hint="eastAsia" w:ascii="宋体" w:hAnsi="宋体" w:eastAsia="宋体" w:cs="宋体"/>
              <w:sz w:val="24"/>
              <w:szCs w:val="24"/>
            </w:rPr>
          </w:rPrChange>
        </w:rPr>
        <w:t>。</w:t>
      </w:r>
    </w:p>
    <w:p>
      <w:pPr>
        <w:spacing w:line="560" w:lineRule="exact"/>
        <w:ind w:firstLine="480" w:firstLineChars="200"/>
        <w:rPr>
          <w:rFonts w:ascii="宋体" w:hAnsi="宋体" w:eastAsia="宋体" w:cs="宋体"/>
          <w:color w:val="auto"/>
          <w:sz w:val="24"/>
          <w:szCs w:val="24"/>
          <w:rPrChange w:id="154"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55" w:author="Administrator" w:date="2023-09-08T09:15:57Z">
            <w:rPr>
              <w:rFonts w:hint="eastAsia" w:ascii="宋体" w:hAnsi="宋体" w:eastAsia="宋体" w:cs="宋体"/>
              <w:sz w:val="24"/>
              <w:szCs w:val="24"/>
            </w:rPr>
          </w:rPrChange>
        </w:rPr>
        <w:t>（四）项目需求：采购第三方服务单位，本着“公平、公正、客观、廉洁、科学”原则，采用“周检+月检+年总评+技术支持”的考核方式对江门高新区（江海区）环卫一体化项目、垃圾分类进行考评。</w:t>
      </w:r>
    </w:p>
    <w:p>
      <w:pPr>
        <w:spacing w:line="560" w:lineRule="exact"/>
        <w:ind w:firstLine="480" w:firstLineChars="200"/>
        <w:rPr>
          <w:rFonts w:ascii="黑体" w:hAnsi="黑体" w:eastAsia="黑体" w:cs="黑体"/>
          <w:color w:val="auto"/>
          <w:sz w:val="24"/>
          <w:szCs w:val="24"/>
          <w:rPrChange w:id="156" w:author="Administrator" w:date="2023-09-08T09:15:57Z">
            <w:rPr>
              <w:rFonts w:ascii="黑体" w:hAnsi="黑体" w:eastAsia="黑体" w:cs="黑体"/>
              <w:sz w:val="24"/>
              <w:szCs w:val="24"/>
            </w:rPr>
          </w:rPrChange>
        </w:rPr>
      </w:pPr>
      <w:r>
        <w:rPr>
          <w:rFonts w:hint="eastAsia" w:ascii="黑体" w:hAnsi="黑体" w:eastAsia="黑体" w:cs="黑体"/>
          <w:color w:val="auto"/>
          <w:sz w:val="24"/>
          <w:szCs w:val="24"/>
          <w:rPrChange w:id="157" w:author="Administrator" w:date="2023-09-08T09:15:57Z">
            <w:rPr>
              <w:rFonts w:hint="eastAsia" w:ascii="黑体" w:hAnsi="黑体" w:eastAsia="黑体" w:cs="黑体"/>
              <w:sz w:val="24"/>
              <w:szCs w:val="24"/>
            </w:rPr>
          </w:rPrChange>
        </w:rPr>
        <w:t>二、服务单位的资格和条件</w:t>
      </w:r>
    </w:p>
    <w:p>
      <w:pPr>
        <w:spacing w:line="560" w:lineRule="exact"/>
        <w:ind w:firstLine="480" w:firstLineChars="200"/>
        <w:rPr>
          <w:rFonts w:ascii="宋体" w:hAnsi="宋体" w:eastAsia="宋体" w:cs="宋体"/>
          <w:color w:val="auto"/>
          <w:sz w:val="24"/>
          <w:szCs w:val="24"/>
          <w:rPrChange w:id="158"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59" w:author="Administrator" w:date="2023-09-08T09:15:57Z">
            <w:rPr>
              <w:rFonts w:hint="eastAsia" w:ascii="宋体" w:hAnsi="宋体" w:eastAsia="宋体" w:cs="宋体"/>
              <w:sz w:val="24"/>
              <w:szCs w:val="24"/>
            </w:rPr>
          </w:rPrChange>
        </w:rPr>
        <w:t>（一）遵守国家法律法规，组织机构健全，内部管理规范；</w:t>
      </w:r>
    </w:p>
    <w:p>
      <w:pPr>
        <w:spacing w:line="560" w:lineRule="exact"/>
        <w:ind w:firstLine="480" w:firstLineChars="200"/>
        <w:rPr>
          <w:rFonts w:ascii="宋体" w:hAnsi="宋体" w:eastAsia="宋体" w:cs="宋体"/>
          <w:color w:val="auto"/>
          <w:sz w:val="24"/>
          <w:szCs w:val="24"/>
          <w:rPrChange w:id="160"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61" w:author="Administrator" w:date="2023-09-08T09:15:57Z">
            <w:rPr>
              <w:rFonts w:hint="eastAsia" w:ascii="宋体" w:hAnsi="宋体" w:eastAsia="宋体" w:cs="宋体"/>
              <w:sz w:val="24"/>
              <w:szCs w:val="24"/>
            </w:rPr>
          </w:rPrChange>
        </w:rPr>
        <w:t>（二）在环境卫生领域具有一定的影响力，拥有专业的研究团队，具备评估所需的理论研究、数据收集分析和决策咨询能力；</w:t>
      </w:r>
    </w:p>
    <w:p>
      <w:pPr>
        <w:spacing w:line="560" w:lineRule="exact"/>
        <w:ind w:firstLine="480" w:firstLineChars="200"/>
        <w:rPr>
          <w:rFonts w:ascii="宋体" w:hAnsi="宋体" w:eastAsia="宋体" w:cs="宋体"/>
          <w:color w:val="auto"/>
          <w:sz w:val="24"/>
          <w:szCs w:val="24"/>
          <w:rPrChange w:id="162"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63" w:author="Administrator" w:date="2023-09-08T09:15:57Z">
            <w:rPr>
              <w:rFonts w:hint="eastAsia" w:ascii="宋体" w:hAnsi="宋体" w:eastAsia="宋体" w:cs="宋体"/>
              <w:sz w:val="24"/>
              <w:szCs w:val="24"/>
            </w:rPr>
          </w:rPrChange>
        </w:rPr>
        <w:t>（三）与所考评的政策措施无利害关系；</w:t>
      </w:r>
    </w:p>
    <w:p>
      <w:pPr>
        <w:spacing w:line="560" w:lineRule="exact"/>
        <w:ind w:firstLine="480" w:firstLineChars="200"/>
        <w:rPr>
          <w:rFonts w:ascii="宋体" w:hAnsi="宋体" w:eastAsia="宋体" w:cs="宋体"/>
          <w:color w:val="auto"/>
          <w:sz w:val="24"/>
          <w:szCs w:val="24"/>
          <w:rPrChange w:id="164"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65" w:author="Administrator" w:date="2023-09-08T09:15:57Z">
            <w:rPr>
              <w:rFonts w:hint="eastAsia" w:ascii="宋体" w:hAnsi="宋体" w:eastAsia="宋体" w:cs="宋体"/>
              <w:sz w:val="24"/>
              <w:szCs w:val="24"/>
            </w:rPr>
          </w:rPrChange>
        </w:rPr>
        <w:t>（四）能够承担民事责任，社会信誉良好；</w:t>
      </w:r>
    </w:p>
    <w:p>
      <w:pPr>
        <w:spacing w:line="560" w:lineRule="exact"/>
        <w:ind w:firstLine="480" w:firstLineChars="200"/>
        <w:rPr>
          <w:rFonts w:ascii="宋体" w:hAnsi="宋体" w:eastAsia="宋体" w:cs="宋体"/>
          <w:color w:val="auto"/>
          <w:sz w:val="24"/>
          <w:szCs w:val="24"/>
          <w:rPrChange w:id="166"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67" w:author="Administrator" w:date="2023-09-08T09:15:57Z">
            <w:rPr>
              <w:rFonts w:hint="eastAsia" w:ascii="宋体" w:hAnsi="宋体" w:eastAsia="宋体" w:cs="宋体"/>
              <w:sz w:val="24"/>
              <w:szCs w:val="24"/>
            </w:rPr>
          </w:rPrChange>
        </w:rPr>
        <w:t>（五）具备考评所需的其他条件；</w:t>
      </w:r>
    </w:p>
    <w:p>
      <w:pPr>
        <w:spacing w:line="560" w:lineRule="exact"/>
        <w:ind w:firstLine="480" w:firstLineChars="200"/>
        <w:rPr>
          <w:rFonts w:ascii="黑体" w:hAnsi="黑体" w:eastAsia="黑体" w:cs="黑体"/>
          <w:color w:val="auto"/>
          <w:sz w:val="24"/>
          <w:szCs w:val="24"/>
          <w:rPrChange w:id="168" w:author="Administrator" w:date="2023-09-08T09:15:57Z">
            <w:rPr>
              <w:rFonts w:ascii="黑体" w:hAnsi="黑体" w:eastAsia="黑体" w:cs="黑体"/>
              <w:sz w:val="24"/>
              <w:szCs w:val="24"/>
            </w:rPr>
          </w:rPrChange>
        </w:rPr>
      </w:pPr>
      <w:r>
        <w:rPr>
          <w:rFonts w:hint="eastAsia" w:ascii="黑体" w:hAnsi="黑体" w:eastAsia="黑体" w:cs="黑体"/>
          <w:color w:val="auto"/>
          <w:sz w:val="24"/>
          <w:szCs w:val="24"/>
          <w:rPrChange w:id="169" w:author="Administrator" w:date="2023-09-08T09:15:57Z">
            <w:rPr>
              <w:rFonts w:hint="eastAsia" w:ascii="黑体" w:hAnsi="黑体" w:eastAsia="黑体" w:cs="黑体"/>
              <w:sz w:val="24"/>
              <w:szCs w:val="24"/>
            </w:rPr>
          </w:rPrChange>
        </w:rPr>
        <w:t>三、报价及须知</w:t>
      </w:r>
    </w:p>
    <w:p>
      <w:pPr>
        <w:spacing w:line="560" w:lineRule="exact"/>
        <w:ind w:firstLine="480" w:firstLineChars="200"/>
        <w:rPr>
          <w:rFonts w:ascii="宋体" w:hAnsi="宋体" w:eastAsia="宋体" w:cs="宋体"/>
          <w:color w:val="auto"/>
          <w:sz w:val="24"/>
          <w:szCs w:val="24"/>
          <w:rPrChange w:id="170"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71" w:author="Administrator" w:date="2023-09-08T09:15:57Z">
            <w:rPr>
              <w:rFonts w:hint="eastAsia" w:ascii="宋体" w:hAnsi="宋体" w:eastAsia="宋体" w:cs="宋体"/>
              <w:sz w:val="24"/>
              <w:szCs w:val="24"/>
            </w:rPr>
          </w:rPrChange>
        </w:rPr>
        <w:t>本项目的报价采用总价包干方式，报价即完成本项目的全部内容的所有费用。报价人一旦递交报价文件，即视为认可本询价方式及报价须知的所有内容。</w:t>
      </w:r>
    </w:p>
    <w:p>
      <w:pPr>
        <w:spacing w:line="560" w:lineRule="exact"/>
        <w:ind w:firstLine="480" w:firstLineChars="200"/>
        <w:rPr>
          <w:rFonts w:ascii="宋体" w:hAnsi="宋体" w:eastAsia="宋体" w:cs="宋体"/>
          <w:color w:val="auto"/>
          <w:sz w:val="24"/>
          <w:szCs w:val="24"/>
          <w:rPrChange w:id="172"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73" w:author="Administrator" w:date="2023-09-08T09:15:57Z">
            <w:rPr>
              <w:rFonts w:hint="eastAsia" w:ascii="宋体" w:hAnsi="宋体" w:eastAsia="宋体" w:cs="宋体"/>
              <w:sz w:val="24"/>
              <w:szCs w:val="24"/>
            </w:rPr>
          </w:rPrChange>
        </w:rPr>
        <w:t>（一）询价采购文件获取方式：采购人将于</w:t>
      </w:r>
      <w:r>
        <w:rPr>
          <w:rFonts w:ascii="宋体" w:hAnsi="宋体" w:eastAsia="宋体" w:cs="宋体"/>
          <w:color w:val="auto"/>
          <w:sz w:val="24"/>
          <w:szCs w:val="24"/>
          <w:rPrChange w:id="174" w:author="Administrator" w:date="2023-09-08T09:15:57Z">
            <w:rPr>
              <w:rFonts w:ascii="宋体" w:hAnsi="宋体" w:eastAsia="宋体" w:cs="宋体"/>
              <w:color w:val="FF0000"/>
              <w:sz w:val="24"/>
              <w:szCs w:val="24"/>
            </w:rPr>
          </w:rPrChange>
        </w:rPr>
        <w:t>202</w:t>
      </w:r>
      <w:r>
        <w:rPr>
          <w:rFonts w:ascii="宋体" w:hAnsi="宋体" w:eastAsia="宋体" w:cs="宋体"/>
          <w:color w:val="auto"/>
          <w:sz w:val="24"/>
          <w:szCs w:val="24"/>
          <w:lang w:val="en-US"/>
          <w:rPrChange w:id="175" w:author="Administrator" w:date="2023-09-08T09:15:57Z">
            <w:rPr>
              <w:rFonts w:ascii="宋体" w:hAnsi="宋体" w:eastAsia="宋体" w:cs="宋体"/>
              <w:color w:val="FF0000"/>
              <w:sz w:val="24"/>
              <w:szCs w:val="24"/>
              <w:lang w:val="en-US"/>
            </w:rPr>
          </w:rPrChange>
        </w:rPr>
        <w:t>3</w:t>
      </w:r>
      <w:r>
        <w:rPr>
          <w:rFonts w:hint="eastAsia" w:ascii="宋体" w:hAnsi="宋体" w:eastAsia="宋体" w:cs="宋体"/>
          <w:color w:val="auto"/>
          <w:sz w:val="24"/>
          <w:szCs w:val="24"/>
          <w:rPrChange w:id="176" w:author="Administrator" w:date="2023-09-08T09:15:57Z">
            <w:rPr>
              <w:rFonts w:hint="eastAsia" w:ascii="宋体" w:hAnsi="宋体" w:eastAsia="宋体" w:cs="宋体"/>
              <w:color w:val="FF0000"/>
              <w:sz w:val="24"/>
              <w:szCs w:val="24"/>
            </w:rPr>
          </w:rPrChange>
        </w:rPr>
        <w:t>年</w:t>
      </w:r>
      <w:r>
        <w:rPr>
          <w:rFonts w:ascii="宋体" w:hAnsi="宋体" w:eastAsia="宋体" w:cs="宋体"/>
          <w:color w:val="auto"/>
          <w:sz w:val="24"/>
          <w:szCs w:val="24"/>
          <w:rPrChange w:id="177" w:author="Administrator" w:date="2023-09-08T09:15:57Z">
            <w:rPr>
              <w:rFonts w:ascii="宋体" w:hAnsi="宋体" w:eastAsia="宋体" w:cs="宋体"/>
              <w:color w:val="FF0000"/>
              <w:sz w:val="24"/>
              <w:szCs w:val="24"/>
            </w:rPr>
          </w:rPrChange>
        </w:rPr>
        <w:t>9月</w:t>
      </w:r>
      <w:del w:id="178" w:author="Administrator" w:date="2023-09-09T17:26:46Z">
        <w:r>
          <w:rPr>
            <w:rFonts w:hint="default" w:ascii="宋体" w:hAnsi="宋体" w:eastAsia="宋体" w:cs="宋体"/>
            <w:color w:val="auto"/>
            <w:sz w:val="24"/>
            <w:szCs w:val="24"/>
            <w:lang w:val="en-US"/>
            <w:rPrChange w:id="179" w:author="Administrator" w:date="2023-09-08T09:15:57Z">
              <w:rPr>
                <w:rFonts w:hint="default" w:ascii="宋体" w:hAnsi="宋体" w:eastAsia="宋体" w:cs="宋体"/>
                <w:color w:val="FF0000"/>
                <w:sz w:val="24"/>
                <w:szCs w:val="24"/>
                <w:lang w:val="en-US"/>
              </w:rPr>
            </w:rPrChange>
          </w:rPr>
          <w:delText>11</w:delText>
        </w:r>
      </w:del>
      <w:ins w:id="181" w:author="Administrator" w:date="2023-09-09T17:26:46Z">
        <w:r>
          <w:rPr>
            <w:rFonts w:hint="eastAsia" w:ascii="宋体" w:hAnsi="宋体" w:eastAsia="宋体" w:cs="宋体"/>
            <w:color w:val="auto"/>
            <w:sz w:val="24"/>
            <w:szCs w:val="24"/>
            <w:lang w:val="en-US" w:eastAsia="zh-CN"/>
          </w:rPr>
          <w:t>11</w:t>
        </w:r>
      </w:ins>
      <w:r>
        <w:rPr>
          <w:rFonts w:hint="eastAsia" w:ascii="宋体" w:hAnsi="宋体" w:eastAsia="宋体" w:cs="宋体"/>
          <w:color w:val="auto"/>
          <w:sz w:val="24"/>
          <w:szCs w:val="24"/>
          <w:rPrChange w:id="182" w:author="Administrator" w:date="2023-09-08T09:15:57Z">
            <w:rPr>
              <w:rFonts w:hint="eastAsia" w:ascii="宋体" w:hAnsi="宋体" w:eastAsia="宋体" w:cs="宋体"/>
              <w:color w:val="FF0000"/>
              <w:sz w:val="24"/>
              <w:szCs w:val="24"/>
            </w:rPr>
          </w:rPrChange>
        </w:rPr>
        <w:t>日至</w:t>
      </w:r>
      <w:r>
        <w:rPr>
          <w:rFonts w:ascii="宋体" w:hAnsi="宋体" w:eastAsia="宋体" w:cs="宋体"/>
          <w:color w:val="auto"/>
          <w:sz w:val="24"/>
          <w:szCs w:val="24"/>
          <w:rPrChange w:id="183" w:author="Administrator" w:date="2023-09-08T09:15:57Z">
            <w:rPr>
              <w:rFonts w:ascii="宋体" w:hAnsi="宋体" w:eastAsia="宋体" w:cs="宋体"/>
              <w:color w:val="FF0000"/>
              <w:sz w:val="24"/>
              <w:szCs w:val="24"/>
            </w:rPr>
          </w:rPrChange>
        </w:rPr>
        <w:t>2023年9月</w:t>
      </w:r>
      <w:r>
        <w:rPr>
          <w:rFonts w:hint="eastAsia" w:ascii="宋体" w:hAnsi="宋体" w:eastAsia="宋体" w:cs="宋体"/>
          <w:color w:val="auto"/>
          <w:sz w:val="24"/>
          <w:szCs w:val="24"/>
          <w:lang w:val="en-US"/>
          <w:rPrChange w:id="184" w:author="Administrator" w:date="2023-09-08T09:15:57Z">
            <w:rPr>
              <w:rFonts w:hint="eastAsia" w:ascii="宋体" w:hAnsi="宋体" w:eastAsia="宋体" w:cs="宋体"/>
              <w:color w:val="FF0000"/>
              <w:sz w:val="24"/>
              <w:szCs w:val="24"/>
              <w:lang w:val="en-US"/>
            </w:rPr>
          </w:rPrChange>
        </w:rPr>
        <w:t>1</w:t>
      </w:r>
      <w:del w:id="185" w:author="Administrator" w:date="2023-09-08T11:49:36Z">
        <w:r>
          <w:rPr>
            <w:rFonts w:hint="default" w:ascii="宋体" w:hAnsi="宋体" w:eastAsia="宋体" w:cs="宋体"/>
            <w:color w:val="auto"/>
            <w:sz w:val="24"/>
            <w:szCs w:val="24"/>
            <w:lang w:val="en-US"/>
            <w:rPrChange w:id="186" w:author="Administrator" w:date="2023-09-08T09:15:57Z">
              <w:rPr>
                <w:rFonts w:hint="default" w:ascii="宋体" w:hAnsi="宋体" w:eastAsia="宋体" w:cs="宋体"/>
                <w:color w:val="FF0000"/>
                <w:sz w:val="24"/>
                <w:szCs w:val="24"/>
                <w:lang w:val="en-US"/>
              </w:rPr>
            </w:rPrChange>
          </w:rPr>
          <w:delText>3</w:delText>
        </w:r>
      </w:del>
      <w:ins w:id="187" w:author="Administrator" w:date="2023-09-08T11:49:36Z">
        <w:r>
          <w:rPr>
            <w:rFonts w:hint="eastAsia" w:ascii="宋体" w:hAnsi="宋体" w:eastAsia="宋体" w:cs="宋体"/>
            <w:color w:val="auto"/>
            <w:sz w:val="24"/>
            <w:szCs w:val="24"/>
            <w:lang w:val="en-US" w:eastAsia="zh-CN"/>
          </w:rPr>
          <w:t>3</w:t>
        </w:r>
      </w:ins>
      <w:r>
        <w:rPr>
          <w:rFonts w:hint="eastAsia" w:ascii="宋体" w:hAnsi="宋体" w:eastAsia="宋体" w:cs="宋体"/>
          <w:color w:val="auto"/>
          <w:sz w:val="24"/>
          <w:szCs w:val="24"/>
          <w:rPrChange w:id="188" w:author="Administrator" w:date="2023-09-08T09:15:57Z">
            <w:rPr>
              <w:rFonts w:hint="eastAsia" w:ascii="宋体" w:hAnsi="宋体" w:eastAsia="宋体" w:cs="宋体"/>
              <w:color w:val="FF0000"/>
              <w:sz w:val="24"/>
              <w:szCs w:val="24"/>
            </w:rPr>
          </w:rPrChange>
        </w:rPr>
        <w:t>日</w:t>
      </w:r>
      <w:r>
        <w:rPr>
          <w:rFonts w:hint="eastAsia" w:ascii="宋体" w:hAnsi="宋体" w:eastAsia="宋体" w:cs="宋体"/>
          <w:color w:val="auto"/>
          <w:sz w:val="24"/>
          <w:szCs w:val="24"/>
          <w:rPrChange w:id="189" w:author="Administrator" w:date="2023-09-08T09:15:57Z">
            <w:rPr>
              <w:rFonts w:hint="eastAsia" w:ascii="宋体" w:hAnsi="宋体" w:eastAsia="宋体" w:cs="宋体"/>
              <w:sz w:val="24"/>
              <w:szCs w:val="24"/>
            </w:rPr>
          </w:rPrChange>
        </w:rPr>
        <w:t>在江门市城市管理和综合执法局官网发布询价公告。</w:t>
      </w:r>
      <w:bookmarkStart w:id="77" w:name="_GoBack"/>
      <w:bookmarkEnd w:id="77"/>
    </w:p>
    <w:p>
      <w:pPr>
        <w:spacing w:line="560" w:lineRule="exact"/>
        <w:ind w:firstLine="480" w:firstLineChars="200"/>
        <w:rPr>
          <w:rFonts w:ascii="宋体" w:hAnsi="宋体" w:eastAsia="宋体" w:cs="宋体"/>
          <w:color w:val="auto"/>
          <w:sz w:val="24"/>
          <w:szCs w:val="24"/>
          <w:rPrChange w:id="190"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91" w:author="Administrator" w:date="2023-09-08T09:15:57Z">
            <w:rPr>
              <w:rFonts w:hint="eastAsia" w:ascii="宋体" w:hAnsi="宋体" w:eastAsia="宋体" w:cs="宋体"/>
              <w:sz w:val="24"/>
              <w:szCs w:val="24"/>
            </w:rPr>
          </w:rPrChange>
        </w:rPr>
        <w:t>（二）报价截止时间：</w:t>
      </w:r>
      <w:r>
        <w:rPr>
          <w:rFonts w:ascii="宋体" w:hAnsi="宋体" w:eastAsia="宋体" w:cs="宋体"/>
          <w:color w:val="auto"/>
          <w:sz w:val="24"/>
          <w:szCs w:val="24"/>
          <w:rPrChange w:id="192" w:author="Administrator" w:date="2023-09-08T09:15:57Z">
            <w:rPr>
              <w:rFonts w:ascii="宋体" w:hAnsi="宋体" w:eastAsia="宋体" w:cs="宋体"/>
              <w:color w:val="FF0000"/>
              <w:sz w:val="24"/>
              <w:szCs w:val="24"/>
            </w:rPr>
          </w:rPrChange>
        </w:rPr>
        <w:t>2023年9月</w:t>
      </w:r>
      <w:r>
        <w:rPr>
          <w:rFonts w:hint="eastAsia" w:ascii="宋体" w:hAnsi="宋体" w:eastAsia="宋体" w:cs="宋体"/>
          <w:color w:val="auto"/>
          <w:sz w:val="24"/>
          <w:szCs w:val="24"/>
          <w:lang w:val="en-US"/>
          <w:rPrChange w:id="193" w:author="Administrator" w:date="2023-09-08T09:15:57Z">
            <w:rPr>
              <w:rFonts w:hint="eastAsia" w:ascii="宋体" w:hAnsi="宋体" w:eastAsia="宋体" w:cs="宋体"/>
              <w:color w:val="FF0000"/>
              <w:sz w:val="24"/>
              <w:szCs w:val="24"/>
              <w:lang w:val="en-US"/>
            </w:rPr>
          </w:rPrChange>
        </w:rPr>
        <w:t>1</w:t>
      </w:r>
      <w:del w:id="194" w:author="Administrator" w:date="2023-09-08T11:49:38Z">
        <w:r>
          <w:rPr>
            <w:rFonts w:hint="default" w:ascii="宋体" w:hAnsi="宋体" w:eastAsia="宋体" w:cs="宋体"/>
            <w:color w:val="auto"/>
            <w:sz w:val="24"/>
            <w:szCs w:val="24"/>
            <w:lang w:val="en-US"/>
            <w:rPrChange w:id="195" w:author="Administrator" w:date="2023-09-08T09:15:57Z">
              <w:rPr>
                <w:rFonts w:hint="default" w:ascii="宋体" w:hAnsi="宋体" w:eastAsia="宋体" w:cs="宋体"/>
                <w:color w:val="FF0000"/>
                <w:sz w:val="24"/>
                <w:szCs w:val="24"/>
                <w:lang w:val="en-US"/>
              </w:rPr>
            </w:rPrChange>
          </w:rPr>
          <w:delText>3</w:delText>
        </w:r>
      </w:del>
      <w:ins w:id="196" w:author="Administrator" w:date="2023-09-08T11:49:38Z">
        <w:r>
          <w:rPr>
            <w:rFonts w:hint="eastAsia" w:ascii="宋体" w:hAnsi="宋体" w:eastAsia="宋体" w:cs="宋体"/>
            <w:color w:val="auto"/>
            <w:sz w:val="24"/>
            <w:szCs w:val="24"/>
            <w:lang w:val="en-US" w:eastAsia="zh-CN"/>
          </w:rPr>
          <w:t>3</w:t>
        </w:r>
      </w:ins>
      <w:r>
        <w:rPr>
          <w:rFonts w:hint="eastAsia" w:ascii="宋体" w:hAnsi="宋体" w:eastAsia="宋体" w:cs="宋体"/>
          <w:color w:val="auto"/>
          <w:sz w:val="24"/>
          <w:szCs w:val="24"/>
          <w:rPrChange w:id="197" w:author="Administrator" w:date="2023-09-08T09:15:57Z">
            <w:rPr>
              <w:rFonts w:hint="eastAsia" w:ascii="宋体" w:hAnsi="宋体" w:eastAsia="宋体" w:cs="宋体"/>
              <w:color w:val="FF0000"/>
              <w:sz w:val="24"/>
              <w:szCs w:val="24"/>
            </w:rPr>
          </w:rPrChange>
        </w:rPr>
        <w:t>日</w:t>
      </w:r>
      <w:r>
        <w:rPr>
          <w:rFonts w:ascii="宋体" w:hAnsi="宋体" w:eastAsia="宋体" w:cs="宋体"/>
          <w:color w:val="auto"/>
          <w:sz w:val="24"/>
          <w:szCs w:val="24"/>
          <w:rPrChange w:id="198" w:author="Administrator" w:date="2023-09-08T09:15:57Z">
            <w:rPr>
              <w:rFonts w:ascii="宋体" w:hAnsi="宋体" w:eastAsia="宋体" w:cs="宋体"/>
              <w:color w:val="FF0000"/>
              <w:sz w:val="24"/>
              <w:szCs w:val="24"/>
            </w:rPr>
          </w:rPrChange>
        </w:rPr>
        <w:t>22:00</w:t>
      </w:r>
      <w:r>
        <w:rPr>
          <w:rFonts w:hint="eastAsia" w:ascii="宋体" w:hAnsi="宋体" w:eastAsia="宋体" w:cs="宋体"/>
          <w:color w:val="auto"/>
          <w:sz w:val="24"/>
          <w:szCs w:val="24"/>
          <w:rPrChange w:id="199" w:author="Administrator" w:date="2023-09-08T09:15:57Z">
            <w:rPr>
              <w:rFonts w:hint="eastAsia" w:ascii="宋体" w:hAnsi="宋体" w:eastAsia="宋体" w:cs="宋体"/>
              <w:sz w:val="24"/>
              <w:szCs w:val="24"/>
            </w:rPr>
          </w:rPrChange>
        </w:rPr>
        <w:t>。</w:t>
      </w:r>
    </w:p>
    <w:p>
      <w:pPr>
        <w:spacing w:line="560" w:lineRule="exact"/>
        <w:ind w:firstLine="480" w:firstLineChars="200"/>
        <w:rPr>
          <w:rFonts w:ascii="宋体" w:hAnsi="宋体" w:eastAsia="宋体" w:cs="宋体"/>
          <w:color w:val="auto"/>
          <w:sz w:val="24"/>
          <w:szCs w:val="24"/>
          <w:rPrChange w:id="200"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01" w:author="Administrator" w:date="2023-09-08T09:15:57Z">
            <w:rPr>
              <w:rFonts w:hint="eastAsia" w:ascii="宋体" w:hAnsi="宋体" w:eastAsia="宋体" w:cs="宋体"/>
              <w:sz w:val="24"/>
              <w:szCs w:val="24"/>
            </w:rPr>
          </w:rPrChange>
        </w:rPr>
        <w:t>（三）报价方式：报价人应当在报价截止时间前，向我局送达书面密封的报价文件材料或将报价文件扫描件发送至电子邮箱</w:t>
      </w:r>
      <w:r>
        <w:rPr>
          <w:rFonts w:hint="eastAsia" w:ascii="宋体" w:hAnsi="宋体" w:eastAsia="宋体" w:cs="宋体"/>
          <w:color w:val="auto"/>
          <w:sz w:val="24"/>
          <w:szCs w:val="24"/>
          <w:lang w:val="en-US"/>
          <w:rPrChange w:id="202" w:author="Administrator" w:date="2023-09-08T09:15:57Z">
            <w:rPr>
              <w:rFonts w:hint="eastAsia" w:ascii="宋体" w:hAnsi="宋体" w:eastAsia="宋体" w:cs="宋体"/>
              <w:sz w:val="24"/>
              <w:szCs w:val="24"/>
              <w:lang w:val="en-US"/>
            </w:rPr>
          </w:rPrChange>
        </w:rPr>
        <w:t>573184604</w:t>
      </w:r>
      <w:r>
        <w:rPr>
          <w:rFonts w:ascii="宋体" w:hAnsi="宋体" w:eastAsia="宋体" w:cs="宋体"/>
          <w:color w:val="auto"/>
          <w:sz w:val="24"/>
          <w:szCs w:val="24"/>
          <w:rPrChange w:id="203" w:author="Administrator" w:date="2023-09-08T09:15:57Z">
            <w:rPr>
              <w:rFonts w:ascii="宋体" w:hAnsi="宋体" w:eastAsia="宋体" w:cs="宋体"/>
              <w:sz w:val="24"/>
              <w:szCs w:val="24"/>
            </w:rPr>
          </w:rPrChange>
        </w:rPr>
        <w:t>@qq.com（一次报出，不得更改）。</w:t>
      </w:r>
    </w:p>
    <w:p>
      <w:pPr>
        <w:spacing w:line="560" w:lineRule="exact"/>
        <w:ind w:firstLine="480" w:firstLineChars="200"/>
        <w:rPr>
          <w:rFonts w:ascii="宋体" w:hAnsi="宋体" w:eastAsia="宋体" w:cs="宋体"/>
          <w:color w:val="auto"/>
          <w:sz w:val="24"/>
          <w:szCs w:val="24"/>
          <w:rPrChange w:id="204"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05" w:author="Administrator" w:date="2023-09-08T09:15:57Z">
            <w:rPr>
              <w:rFonts w:hint="eastAsia" w:ascii="宋体" w:hAnsi="宋体" w:eastAsia="宋体" w:cs="宋体"/>
              <w:sz w:val="24"/>
              <w:szCs w:val="24"/>
            </w:rPr>
          </w:rPrChange>
        </w:rPr>
        <w:t>邮寄地址：江门市江海区江南街道富民路15号</w:t>
      </w:r>
    </w:p>
    <w:p>
      <w:pPr>
        <w:spacing w:line="560" w:lineRule="exact"/>
        <w:ind w:firstLine="480" w:firstLineChars="200"/>
        <w:rPr>
          <w:rFonts w:ascii="宋体" w:hAnsi="宋体" w:eastAsia="宋体" w:cs="宋体"/>
          <w:color w:val="auto"/>
          <w:sz w:val="24"/>
          <w:szCs w:val="24"/>
          <w:lang w:val="en-US"/>
          <w:rPrChange w:id="206"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rPrChange w:id="207" w:author="Administrator" w:date="2023-09-08T09:15:57Z">
            <w:rPr>
              <w:rFonts w:hint="eastAsia" w:ascii="宋体" w:hAnsi="宋体" w:eastAsia="宋体" w:cs="宋体"/>
              <w:sz w:val="24"/>
              <w:szCs w:val="24"/>
            </w:rPr>
          </w:rPrChange>
        </w:rPr>
        <w:t xml:space="preserve">联系人：翁先生联系电话： </w:t>
      </w:r>
      <w:r>
        <w:rPr>
          <w:rFonts w:hint="eastAsia" w:ascii="宋体" w:hAnsi="宋体" w:eastAsia="宋体" w:cs="宋体"/>
          <w:color w:val="auto"/>
          <w:sz w:val="24"/>
          <w:szCs w:val="24"/>
          <w:lang w:val="en-US"/>
          <w:rPrChange w:id="208" w:author="Administrator" w:date="2023-09-08T09:15:57Z">
            <w:rPr>
              <w:rFonts w:hint="eastAsia" w:ascii="宋体" w:hAnsi="宋体" w:eastAsia="宋体" w:cs="宋体"/>
              <w:sz w:val="24"/>
              <w:szCs w:val="24"/>
              <w:lang w:val="en-US"/>
            </w:rPr>
          </w:rPrChange>
        </w:rPr>
        <w:t>0750-3837892</w:t>
      </w:r>
    </w:p>
    <w:p>
      <w:pPr>
        <w:spacing w:line="560" w:lineRule="exact"/>
        <w:ind w:firstLine="480" w:firstLineChars="200"/>
        <w:rPr>
          <w:rFonts w:ascii="宋体" w:hAnsi="宋体" w:eastAsia="宋体" w:cs="宋体"/>
          <w:color w:val="auto"/>
          <w:sz w:val="24"/>
          <w:szCs w:val="24"/>
          <w:rPrChange w:id="209"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10" w:author="Administrator" w:date="2023-09-08T09:15:57Z">
            <w:rPr>
              <w:rFonts w:hint="eastAsia" w:ascii="宋体" w:hAnsi="宋体" w:eastAsia="宋体" w:cs="宋体"/>
              <w:sz w:val="24"/>
              <w:szCs w:val="24"/>
            </w:rPr>
          </w:rPrChange>
        </w:rPr>
        <w:t>（四）出现以下情况之一的，报价无效：</w:t>
      </w:r>
    </w:p>
    <w:p>
      <w:pPr>
        <w:spacing w:line="560" w:lineRule="exact"/>
        <w:ind w:firstLine="480" w:firstLineChars="200"/>
        <w:rPr>
          <w:rFonts w:ascii="宋体" w:hAnsi="宋体" w:eastAsia="宋体" w:cs="宋体"/>
          <w:color w:val="auto"/>
          <w:sz w:val="24"/>
          <w:szCs w:val="24"/>
          <w:rPrChange w:id="211"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12" w:author="Administrator" w:date="2023-09-08T09:15:57Z">
            <w:rPr>
              <w:rFonts w:hint="eastAsia" w:ascii="宋体" w:hAnsi="宋体" w:eastAsia="宋体" w:cs="宋体"/>
              <w:sz w:val="24"/>
              <w:szCs w:val="24"/>
            </w:rPr>
          </w:rPrChange>
        </w:rPr>
        <w:t>1、报价人所报总价超过采购单位采购预算人民币9</w:t>
      </w:r>
      <w:r>
        <w:rPr>
          <w:rFonts w:hint="eastAsia" w:ascii="宋体" w:hAnsi="宋体" w:eastAsia="宋体" w:cs="宋体"/>
          <w:color w:val="auto"/>
          <w:sz w:val="24"/>
          <w:szCs w:val="24"/>
          <w:lang w:val="en-US"/>
          <w:rPrChange w:id="213" w:author="Administrator" w:date="2023-09-08T09:15:57Z">
            <w:rPr>
              <w:rFonts w:hint="eastAsia" w:ascii="宋体" w:hAnsi="宋体" w:eastAsia="宋体" w:cs="宋体"/>
              <w:sz w:val="24"/>
              <w:szCs w:val="24"/>
              <w:lang w:val="en-US"/>
            </w:rPr>
          </w:rPrChange>
        </w:rPr>
        <w:t>3</w:t>
      </w:r>
      <w:r>
        <w:rPr>
          <w:rFonts w:hint="eastAsia" w:ascii="宋体" w:hAnsi="宋体" w:eastAsia="宋体" w:cs="宋体"/>
          <w:color w:val="auto"/>
          <w:sz w:val="24"/>
          <w:szCs w:val="24"/>
          <w:rPrChange w:id="214" w:author="Administrator" w:date="2023-09-08T09:15:57Z">
            <w:rPr>
              <w:rFonts w:hint="eastAsia" w:ascii="宋体" w:hAnsi="宋体" w:eastAsia="宋体" w:cs="宋体"/>
              <w:sz w:val="24"/>
              <w:szCs w:val="24"/>
            </w:rPr>
          </w:rPrChange>
        </w:rPr>
        <w:t>.</w:t>
      </w:r>
      <w:r>
        <w:rPr>
          <w:rFonts w:hint="eastAsia" w:ascii="宋体" w:hAnsi="宋体" w:eastAsia="宋体" w:cs="宋体"/>
          <w:color w:val="auto"/>
          <w:sz w:val="24"/>
          <w:szCs w:val="24"/>
          <w:lang w:val="en-US"/>
          <w:rPrChange w:id="215" w:author="Administrator" w:date="2023-09-08T09:15:57Z">
            <w:rPr>
              <w:rFonts w:hint="eastAsia" w:ascii="宋体" w:hAnsi="宋体" w:eastAsia="宋体" w:cs="宋体"/>
              <w:sz w:val="24"/>
              <w:szCs w:val="24"/>
              <w:lang w:val="en-US"/>
            </w:rPr>
          </w:rPrChange>
        </w:rPr>
        <w:t>50</w:t>
      </w:r>
      <w:r>
        <w:rPr>
          <w:rFonts w:hint="eastAsia" w:ascii="宋体" w:hAnsi="宋体" w:eastAsia="宋体" w:cs="宋体"/>
          <w:color w:val="auto"/>
          <w:sz w:val="24"/>
          <w:szCs w:val="24"/>
          <w:rPrChange w:id="216" w:author="Administrator" w:date="2023-09-08T09:15:57Z">
            <w:rPr>
              <w:rFonts w:hint="eastAsia" w:ascii="宋体" w:hAnsi="宋体" w:eastAsia="宋体" w:cs="宋体"/>
              <w:sz w:val="24"/>
              <w:szCs w:val="24"/>
            </w:rPr>
          </w:rPrChange>
        </w:rPr>
        <w:t>万元；</w:t>
      </w:r>
    </w:p>
    <w:p>
      <w:pPr>
        <w:spacing w:line="560" w:lineRule="exact"/>
        <w:ind w:firstLine="480" w:firstLineChars="200"/>
        <w:rPr>
          <w:rFonts w:ascii="宋体" w:hAnsi="宋体" w:eastAsia="宋体" w:cs="宋体"/>
          <w:color w:val="auto"/>
          <w:sz w:val="24"/>
          <w:szCs w:val="24"/>
          <w:rPrChange w:id="217"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18" w:author="Administrator" w:date="2023-09-08T09:15:57Z">
            <w:rPr>
              <w:rFonts w:hint="eastAsia" w:ascii="宋体" w:hAnsi="宋体" w:eastAsia="宋体" w:cs="宋体"/>
              <w:sz w:val="24"/>
              <w:szCs w:val="24"/>
            </w:rPr>
          </w:rPrChange>
        </w:rPr>
        <w:t>2、报价文件内容不完整的；</w:t>
      </w:r>
    </w:p>
    <w:p>
      <w:pPr>
        <w:spacing w:line="560" w:lineRule="exact"/>
        <w:ind w:firstLine="480" w:firstLineChars="200"/>
        <w:rPr>
          <w:rFonts w:ascii="宋体" w:hAnsi="宋体" w:eastAsia="宋体" w:cs="宋体"/>
          <w:color w:val="auto"/>
          <w:sz w:val="24"/>
          <w:szCs w:val="24"/>
          <w:rPrChange w:id="219"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20" w:author="Administrator" w:date="2023-09-08T09:15:57Z">
            <w:rPr>
              <w:rFonts w:hint="eastAsia" w:ascii="宋体" w:hAnsi="宋体" w:eastAsia="宋体" w:cs="宋体"/>
              <w:sz w:val="24"/>
              <w:szCs w:val="24"/>
            </w:rPr>
          </w:rPrChange>
        </w:rPr>
        <w:t>3、超过报价截止时间提交报价的；</w:t>
      </w:r>
    </w:p>
    <w:p>
      <w:pPr>
        <w:spacing w:line="560" w:lineRule="exact"/>
        <w:ind w:firstLine="480" w:firstLineChars="200"/>
        <w:rPr>
          <w:rFonts w:ascii="宋体" w:hAnsi="宋体" w:eastAsia="宋体" w:cs="宋体"/>
          <w:color w:val="auto"/>
          <w:sz w:val="24"/>
          <w:szCs w:val="24"/>
          <w:rPrChange w:id="221"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22" w:author="Administrator" w:date="2023-09-08T09:15:57Z">
            <w:rPr>
              <w:rFonts w:hint="eastAsia" w:ascii="宋体" w:hAnsi="宋体" w:eastAsia="宋体" w:cs="宋体"/>
              <w:sz w:val="24"/>
              <w:szCs w:val="24"/>
            </w:rPr>
          </w:rPrChange>
        </w:rPr>
        <w:t>4、报价方式不符合本报价须知要求的；</w:t>
      </w:r>
    </w:p>
    <w:p>
      <w:pPr>
        <w:spacing w:line="560" w:lineRule="exact"/>
        <w:ind w:firstLine="480" w:firstLineChars="200"/>
        <w:rPr>
          <w:rFonts w:ascii="宋体" w:hAnsi="宋体" w:eastAsia="宋体" w:cs="宋体"/>
          <w:color w:val="auto"/>
          <w:sz w:val="24"/>
          <w:szCs w:val="24"/>
          <w:rPrChange w:id="223"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24" w:author="Administrator" w:date="2023-09-08T09:15:57Z">
            <w:rPr>
              <w:rFonts w:hint="eastAsia" w:ascii="宋体" w:hAnsi="宋体" w:eastAsia="宋体" w:cs="宋体"/>
              <w:sz w:val="24"/>
              <w:szCs w:val="24"/>
            </w:rPr>
          </w:rPrChange>
        </w:rPr>
        <w:t>5、报价人有弄虚作假等违法行为的；</w:t>
      </w:r>
    </w:p>
    <w:p>
      <w:pPr>
        <w:spacing w:line="560" w:lineRule="exact"/>
        <w:ind w:firstLine="480" w:firstLineChars="200"/>
        <w:rPr>
          <w:rFonts w:ascii="宋体" w:hAnsi="宋体" w:eastAsia="宋体" w:cs="宋体"/>
          <w:color w:val="auto"/>
          <w:sz w:val="24"/>
          <w:szCs w:val="24"/>
          <w:rPrChange w:id="225"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26" w:author="Administrator" w:date="2023-09-08T09:15:57Z">
            <w:rPr>
              <w:rFonts w:hint="eastAsia" w:ascii="宋体" w:hAnsi="宋体" w:eastAsia="宋体" w:cs="宋体"/>
              <w:sz w:val="24"/>
              <w:szCs w:val="24"/>
            </w:rPr>
          </w:rPrChange>
        </w:rPr>
        <w:t>6、报价人被禁止参加政府采购活动的等其他情形。</w:t>
      </w:r>
    </w:p>
    <w:p>
      <w:pPr>
        <w:spacing w:line="560" w:lineRule="exact"/>
        <w:ind w:firstLine="480" w:firstLineChars="200"/>
        <w:rPr>
          <w:rFonts w:ascii="宋体" w:hAnsi="宋体" w:eastAsia="宋体" w:cs="宋体"/>
          <w:color w:val="auto"/>
          <w:sz w:val="24"/>
          <w:szCs w:val="24"/>
          <w:rPrChange w:id="227"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28" w:author="Administrator" w:date="2023-09-08T09:15:57Z">
            <w:rPr>
              <w:rFonts w:hint="eastAsia" w:ascii="宋体" w:hAnsi="宋体" w:eastAsia="宋体" w:cs="宋体"/>
              <w:sz w:val="24"/>
              <w:szCs w:val="24"/>
            </w:rPr>
          </w:rPrChange>
        </w:rPr>
        <w:t>（五）确定服务单位原则：由江门市江海区城市管理和综合执法局按照《江门高新区（江海区）环卫一体化第三方考评服务项目评审办法》确定服务单位。</w:t>
      </w:r>
    </w:p>
    <w:p>
      <w:pPr>
        <w:pStyle w:val="26"/>
        <w:spacing w:after="0" w:line="600" w:lineRule="atLeast"/>
        <w:ind w:firstLine="643"/>
        <w:jc w:val="both"/>
        <w:rPr>
          <w:rFonts w:ascii="宋体" w:hAnsi="宋体" w:eastAsia="宋体" w:cs="Calibri"/>
          <w:color w:val="auto"/>
          <w:szCs w:val="24"/>
          <w:rPrChange w:id="229" w:author="Administrator" w:date="2023-09-08T09:15:57Z">
            <w:rPr>
              <w:rFonts w:ascii="宋体" w:hAnsi="宋体" w:eastAsia="宋体" w:cs="Calibri"/>
              <w:szCs w:val="24"/>
            </w:rPr>
          </w:rPrChange>
        </w:rPr>
      </w:pPr>
    </w:p>
    <w:p>
      <w:pPr>
        <w:pStyle w:val="26"/>
        <w:spacing w:after="0" w:line="600" w:lineRule="atLeast"/>
        <w:ind w:firstLine="643"/>
        <w:jc w:val="both"/>
        <w:rPr>
          <w:rFonts w:ascii="宋体" w:hAnsi="宋体" w:eastAsia="宋体" w:cs="Calibri"/>
          <w:color w:val="auto"/>
          <w:szCs w:val="24"/>
          <w:rPrChange w:id="230" w:author="Administrator" w:date="2023-09-08T09:15:57Z">
            <w:rPr>
              <w:rFonts w:ascii="宋体" w:hAnsi="宋体" w:eastAsia="宋体" w:cs="Calibri"/>
              <w:szCs w:val="24"/>
            </w:rPr>
          </w:rPrChange>
        </w:rPr>
      </w:pPr>
    </w:p>
    <w:p>
      <w:pPr>
        <w:widowControl/>
        <w:rPr>
          <w:rFonts w:ascii="宋体" w:hAnsi="宋体" w:eastAsia="宋体"/>
          <w:color w:val="auto"/>
          <w:sz w:val="24"/>
          <w:szCs w:val="24"/>
          <w:rPrChange w:id="231" w:author="Administrator" w:date="2023-09-08T09:15:57Z">
            <w:rPr>
              <w:rFonts w:ascii="宋体" w:hAnsi="宋体" w:eastAsia="宋体"/>
              <w:sz w:val="24"/>
              <w:szCs w:val="24"/>
            </w:rPr>
          </w:rPrChange>
        </w:rPr>
      </w:pPr>
      <w:r>
        <w:rPr>
          <w:rFonts w:ascii="宋体" w:hAnsi="宋体" w:eastAsia="宋体"/>
          <w:color w:val="auto"/>
          <w:sz w:val="24"/>
          <w:szCs w:val="24"/>
          <w:rPrChange w:id="232" w:author="Administrator" w:date="2023-09-08T09:15:57Z">
            <w:rPr>
              <w:rFonts w:ascii="宋体" w:hAnsi="宋体" w:eastAsia="宋体"/>
              <w:sz w:val="24"/>
              <w:szCs w:val="24"/>
            </w:rPr>
          </w:rPrChange>
        </w:rPr>
        <w:br w:type="page"/>
      </w:r>
    </w:p>
    <w:p>
      <w:pPr>
        <w:widowControl/>
        <w:autoSpaceDE/>
        <w:autoSpaceDN/>
        <w:rPr>
          <w:rFonts w:asciiTheme="minorEastAsia" w:hAnsiTheme="minorEastAsia" w:eastAsiaTheme="minorEastAsia" w:cstheme="minorEastAsia"/>
          <w:b/>
          <w:bCs/>
          <w:color w:val="auto"/>
          <w:sz w:val="36"/>
          <w:szCs w:val="36"/>
          <w:lang w:val="en-US"/>
          <w:rPrChange w:id="233" w:author="Administrator" w:date="2023-09-08T09:15:57Z">
            <w:rPr>
              <w:rFonts w:asciiTheme="minorEastAsia" w:hAnsiTheme="minorEastAsia" w:eastAsiaTheme="minorEastAsia" w:cstheme="minorEastAsia"/>
              <w:b/>
              <w:bCs/>
              <w:sz w:val="36"/>
              <w:szCs w:val="36"/>
              <w:lang w:val="en-US"/>
            </w:rPr>
          </w:rPrChange>
        </w:rPr>
      </w:pPr>
    </w:p>
    <w:p>
      <w:pPr>
        <w:spacing w:line="360" w:lineRule="auto"/>
        <w:ind w:left="170" w:right="70"/>
        <w:jc w:val="center"/>
        <w:outlineLvl w:val="0"/>
        <w:rPr>
          <w:rFonts w:asciiTheme="minorEastAsia" w:hAnsiTheme="minorEastAsia" w:eastAsiaTheme="minorEastAsia" w:cstheme="minorEastAsia"/>
          <w:b/>
          <w:bCs/>
          <w:color w:val="auto"/>
          <w:sz w:val="36"/>
          <w:szCs w:val="36"/>
          <w:rPrChange w:id="234" w:author="Administrator" w:date="2023-09-08T09:15:57Z">
            <w:rPr>
              <w:rFonts w:asciiTheme="minorEastAsia" w:hAnsiTheme="minorEastAsia" w:eastAsiaTheme="minorEastAsia" w:cstheme="minorEastAsia"/>
              <w:b/>
              <w:bCs/>
              <w:sz w:val="36"/>
              <w:szCs w:val="36"/>
            </w:rPr>
          </w:rPrChange>
        </w:rPr>
      </w:pPr>
      <w:r>
        <w:rPr>
          <w:rFonts w:hint="eastAsia" w:asciiTheme="minorEastAsia" w:hAnsiTheme="minorEastAsia" w:eastAsiaTheme="minorEastAsia" w:cstheme="minorEastAsia"/>
          <w:b/>
          <w:bCs/>
          <w:color w:val="auto"/>
          <w:sz w:val="36"/>
          <w:szCs w:val="36"/>
          <w:rPrChange w:id="235" w:author="Administrator" w:date="2023-09-08T09:15:57Z">
            <w:rPr>
              <w:rFonts w:hint="eastAsia" w:asciiTheme="minorEastAsia" w:hAnsiTheme="minorEastAsia" w:eastAsiaTheme="minorEastAsia" w:cstheme="minorEastAsia"/>
              <w:b/>
              <w:bCs/>
              <w:sz w:val="36"/>
              <w:szCs w:val="36"/>
            </w:rPr>
          </w:rPrChange>
        </w:rPr>
        <w:t>第二部分</w:t>
      </w:r>
      <w:r>
        <w:rPr>
          <w:rFonts w:asciiTheme="minorEastAsia" w:hAnsiTheme="minorEastAsia" w:eastAsiaTheme="minorEastAsia" w:cstheme="minorEastAsia"/>
          <w:b/>
          <w:bCs/>
          <w:color w:val="auto"/>
          <w:sz w:val="36"/>
          <w:szCs w:val="36"/>
          <w:lang w:val="en-US"/>
          <w:rPrChange w:id="236" w:author="Administrator" w:date="2023-09-08T09:15:57Z">
            <w:rPr>
              <w:rFonts w:asciiTheme="minorEastAsia" w:hAnsiTheme="minorEastAsia" w:eastAsiaTheme="minorEastAsia" w:cstheme="minorEastAsia"/>
              <w:b/>
              <w:bCs/>
              <w:sz w:val="36"/>
              <w:szCs w:val="36"/>
              <w:lang w:val="en-US"/>
            </w:rPr>
          </w:rPrChange>
        </w:rPr>
        <w:t xml:space="preserve"> </w:t>
      </w:r>
      <w:r>
        <w:rPr>
          <w:rFonts w:hint="eastAsia" w:asciiTheme="minorEastAsia" w:hAnsiTheme="minorEastAsia" w:eastAsiaTheme="minorEastAsia" w:cstheme="minorEastAsia"/>
          <w:b/>
          <w:bCs/>
          <w:color w:val="auto"/>
          <w:sz w:val="36"/>
          <w:szCs w:val="36"/>
          <w:rPrChange w:id="237" w:author="Administrator" w:date="2023-09-08T09:15:57Z">
            <w:rPr>
              <w:rFonts w:hint="eastAsia" w:asciiTheme="minorEastAsia" w:hAnsiTheme="minorEastAsia" w:eastAsiaTheme="minorEastAsia" w:cstheme="minorEastAsia"/>
              <w:b/>
              <w:bCs/>
              <w:sz w:val="36"/>
              <w:szCs w:val="36"/>
            </w:rPr>
          </w:rPrChange>
        </w:rPr>
        <w:t>采购</w:t>
      </w:r>
      <w:r>
        <w:rPr>
          <w:rFonts w:hint="eastAsia" w:asciiTheme="minorEastAsia" w:hAnsiTheme="minorEastAsia" w:eastAsiaTheme="minorEastAsia" w:cstheme="minorEastAsia"/>
          <w:b/>
          <w:bCs/>
          <w:color w:val="auto"/>
          <w:sz w:val="36"/>
          <w:szCs w:val="36"/>
          <w:lang w:val="en-US"/>
          <w:rPrChange w:id="238" w:author="Administrator" w:date="2023-09-08T09:15:57Z">
            <w:rPr>
              <w:rFonts w:hint="eastAsia" w:asciiTheme="minorEastAsia" w:hAnsiTheme="minorEastAsia" w:eastAsiaTheme="minorEastAsia" w:cstheme="minorEastAsia"/>
              <w:b/>
              <w:bCs/>
              <w:sz w:val="36"/>
              <w:szCs w:val="36"/>
              <w:lang w:val="en-US"/>
            </w:rPr>
          </w:rPrChange>
        </w:rPr>
        <w:t>项目内容</w:t>
      </w:r>
      <w:bookmarkEnd w:id="9"/>
    </w:p>
    <w:p>
      <w:pPr>
        <w:pStyle w:val="13"/>
        <w:spacing w:line="360" w:lineRule="auto"/>
        <w:rPr>
          <w:rFonts w:asciiTheme="minorEastAsia" w:hAnsiTheme="minorEastAsia" w:eastAsiaTheme="minorEastAsia" w:cstheme="minorEastAsia"/>
          <w:b/>
          <w:color w:val="auto"/>
          <w:rPrChange w:id="239" w:author="Administrator" w:date="2023-09-08T09:15:57Z">
            <w:rPr>
              <w:rFonts w:asciiTheme="minorEastAsia" w:hAnsiTheme="minorEastAsia" w:eastAsiaTheme="minorEastAsia" w:cstheme="minorEastAsia"/>
              <w:b/>
            </w:rPr>
          </w:rPrChange>
        </w:rPr>
      </w:pPr>
    </w:p>
    <w:p>
      <w:pPr>
        <w:pStyle w:val="13"/>
        <w:spacing w:line="360" w:lineRule="auto"/>
        <w:rPr>
          <w:rFonts w:asciiTheme="minorEastAsia" w:hAnsiTheme="minorEastAsia" w:eastAsiaTheme="minorEastAsia" w:cstheme="minorEastAsia"/>
          <w:b/>
          <w:color w:val="auto"/>
          <w:rPrChange w:id="240" w:author="Administrator" w:date="2023-09-08T09:15:57Z">
            <w:rPr>
              <w:rFonts w:asciiTheme="minorEastAsia" w:hAnsiTheme="minorEastAsia" w:eastAsiaTheme="minorEastAsia" w:cstheme="minorEastAsia"/>
              <w:b/>
            </w:rPr>
          </w:rPrChange>
        </w:rPr>
      </w:pPr>
    </w:p>
    <w:p>
      <w:pPr>
        <w:pStyle w:val="13"/>
        <w:spacing w:line="360" w:lineRule="auto"/>
        <w:rPr>
          <w:rFonts w:asciiTheme="minorEastAsia" w:hAnsiTheme="minorEastAsia" w:eastAsiaTheme="minorEastAsia" w:cstheme="minorEastAsia"/>
          <w:b/>
          <w:color w:val="auto"/>
          <w:rPrChange w:id="241" w:author="Administrator" w:date="2023-09-08T09:15:57Z">
            <w:rPr>
              <w:rFonts w:asciiTheme="minorEastAsia" w:hAnsiTheme="minorEastAsia" w:eastAsiaTheme="minorEastAsia" w:cstheme="minorEastAsia"/>
              <w:b/>
            </w:rPr>
          </w:rPrChange>
        </w:rPr>
      </w:pPr>
    </w:p>
    <w:p>
      <w:pPr>
        <w:pStyle w:val="13"/>
        <w:spacing w:line="360" w:lineRule="auto"/>
        <w:rPr>
          <w:rFonts w:asciiTheme="minorEastAsia" w:hAnsiTheme="minorEastAsia" w:eastAsiaTheme="minorEastAsia" w:cstheme="minorEastAsia"/>
          <w:b/>
          <w:color w:val="auto"/>
          <w:rPrChange w:id="242" w:author="Administrator" w:date="2023-09-08T09:15:57Z">
            <w:rPr>
              <w:rFonts w:asciiTheme="minorEastAsia" w:hAnsiTheme="minorEastAsia" w:eastAsiaTheme="minorEastAsia" w:cstheme="minorEastAsia"/>
              <w:b/>
            </w:rPr>
          </w:rPrChange>
        </w:rPr>
      </w:pPr>
    </w:p>
    <w:p>
      <w:pPr>
        <w:pStyle w:val="13"/>
        <w:spacing w:line="360" w:lineRule="auto"/>
        <w:rPr>
          <w:rFonts w:asciiTheme="minorEastAsia" w:hAnsiTheme="minorEastAsia" w:eastAsiaTheme="minorEastAsia" w:cstheme="minorEastAsia"/>
          <w:b/>
          <w:color w:val="auto"/>
          <w:rPrChange w:id="243" w:author="Administrator" w:date="2023-09-08T09:15:57Z">
            <w:rPr>
              <w:rFonts w:asciiTheme="minorEastAsia" w:hAnsiTheme="minorEastAsia" w:eastAsiaTheme="minorEastAsia" w:cstheme="minorEastAsia"/>
              <w:b/>
            </w:rPr>
          </w:rPrChange>
        </w:rPr>
      </w:pPr>
    </w:p>
    <w:p>
      <w:pPr>
        <w:pStyle w:val="13"/>
        <w:spacing w:line="360" w:lineRule="auto"/>
        <w:rPr>
          <w:rFonts w:asciiTheme="minorEastAsia" w:hAnsiTheme="minorEastAsia" w:eastAsiaTheme="minorEastAsia" w:cstheme="minorEastAsia"/>
          <w:b/>
          <w:color w:val="auto"/>
          <w:rPrChange w:id="244" w:author="Administrator" w:date="2023-09-08T09:15:57Z">
            <w:rPr>
              <w:rFonts w:asciiTheme="minorEastAsia" w:hAnsiTheme="minorEastAsia" w:eastAsiaTheme="minorEastAsia" w:cstheme="minorEastAsia"/>
              <w:b/>
            </w:rPr>
          </w:rPrChange>
        </w:rPr>
      </w:pPr>
    </w:p>
    <w:p>
      <w:pPr>
        <w:pStyle w:val="13"/>
        <w:spacing w:line="360" w:lineRule="auto"/>
        <w:rPr>
          <w:rFonts w:asciiTheme="minorEastAsia" w:hAnsiTheme="minorEastAsia" w:eastAsiaTheme="minorEastAsia" w:cstheme="minorEastAsia"/>
          <w:b/>
          <w:color w:val="auto"/>
          <w:rPrChange w:id="245" w:author="Administrator" w:date="2023-09-08T09:15:57Z">
            <w:rPr>
              <w:rFonts w:asciiTheme="minorEastAsia" w:hAnsiTheme="minorEastAsia" w:eastAsiaTheme="minorEastAsia" w:cstheme="minorEastAsia"/>
              <w:b/>
            </w:rPr>
          </w:rPrChange>
        </w:rPr>
      </w:pPr>
    </w:p>
    <w:p>
      <w:pPr>
        <w:pStyle w:val="13"/>
        <w:spacing w:line="360" w:lineRule="auto"/>
        <w:rPr>
          <w:rFonts w:asciiTheme="minorEastAsia" w:hAnsiTheme="minorEastAsia" w:eastAsiaTheme="minorEastAsia" w:cstheme="minorEastAsia"/>
          <w:b/>
          <w:color w:val="auto"/>
          <w:rPrChange w:id="246" w:author="Administrator" w:date="2023-09-08T09:15:57Z">
            <w:rPr>
              <w:rFonts w:asciiTheme="minorEastAsia" w:hAnsiTheme="minorEastAsia" w:eastAsiaTheme="minorEastAsia" w:cstheme="minorEastAsia"/>
              <w:b/>
            </w:rPr>
          </w:rPrChange>
        </w:rPr>
      </w:pPr>
    </w:p>
    <w:p>
      <w:pPr>
        <w:pStyle w:val="13"/>
        <w:spacing w:line="360" w:lineRule="auto"/>
        <w:rPr>
          <w:rFonts w:asciiTheme="minorEastAsia" w:hAnsiTheme="minorEastAsia" w:eastAsiaTheme="minorEastAsia" w:cstheme="minorEastAsia"/>
          <w:b/>
          <w:color w:val="auto"/>
          <w:rPrChange w:id="247" w:author="Administrator" w:date="2023-09-08T09:15:57Z">
            <w:rPr>
              <w:rFonts w:asciiTheme="minorEastAsia" w:hAnsiTheme="minorEastAsia" w:eastAsiaTheme="minorEastAsia" w:cstheme="minorEastAsia"/>
              <w:b/>
            </w:rPr>
          </w:rPrChange>
        </w:rPr>
      </w:pPr>
    </w:p>
    <w:p>
      <w:pPr>
        <w:pStyle w:val="13"/>
        <w:spacing w:line="360" w:lineRule="auto"/>
        <w:rPr>
          <w:rFonts w:asciiTheme="minorEastAsia" w:hAnsiTheme="minorEastAsia" w:eastAsiaTheme="minorEastAsia" w:cstheme="minorEastAsia"/>
          <w:b/>
          <w:color w:val="auto"/>
          <w:rPrChange w:id="248" w:author="Administrator" w:date="2023-09-08T09:15:57Z">
            <w:rPr>
              <w:rFonts w:asciiTheme="minorEastAsia" w:hAnsiTheme="minorEastAsia" w:eastAsiaTheme="minorEastAsia" w:cstheme="minorEastAsia"/>
              <w:b/>
            </w:rPr>
          </w:rPrChange>
        </w:rPr>
      </w:pPr>
    </w:p>
    <w:p>
      <w:pPr>
        <w:pStyle w:val="13"/>
        <w:spacing w:line="360" w:lineRule="auto"/>
        <w:rPr>
          <w:rFonts w:asciiTheme="minorEastAsia" w:hAnsiTheme="minorEastAsia" w:eastAsiaTheme="minorEastAsia" w:cstheme="minorEastAsia"/>
          <w:b/>
          <w:color w:val="auto"/>
          <w:rPrChange w:id="249" w:author="Administrator" w:date="2023-09-08T09:15:57Z">
            <w:rPr>
              <w:rFonts w:asciiTheme="minorEastAsia" w:hAnsiTheme="minorEastAsia" w:eastAsiaTheme="minorEastAsia" w:cstheme="minorEastAsia"/>
              <w:b/>
            </w:rPr>
          </w:rPrChange>
        </w:rPr>
      </w:pPr>
    </w:p>
    <w:p>
      <w:pPr>
        <w:pStyle w:val="13"/>
        <w:spacing w:line="360" w:lineRule="auto"/>
        <w:rPr>
          <w:rFonts w:asciiTheme="minorEastAsia" w:hAnsiTheme="minorEastAsia" w:eastAsiaTheme="minorEastAsia" w:cstheme="minorEastAsia"/>
          <w:b/>
          <w:color w:val="auto"/>
          <w:rPrChange w:id="250" w:author="Administrator" w:date="2023-09-08T09:15:57Z">
            <w:rPr>
              <w:rFonts w:asciiTheme="minorEastAsia" w:hAnsiTheme="minorEastAsia" w:eastAsiaTheme="minorEastAsia" w:cstheme="minorEastAsia"/>
              <w:b/>
            </w:rPr>
          </w:rPrChange>
        </w:rPr>
      </w:pPr>
    </w:p>
    <w:p>
      <w:pPr>
        <w:pStyle w:val="13"/>
        <w:spacing w:line="360" w:lineRule="auto"/>
        <w:rPr>
          <w:rFonts w:asciiTheme="minorEastAsia" w:hAnsiTheme="minorEastAsia" w:eastAsiaTheme="minorEastAsia" w:cstheme="minorEastAsia"/>
          <w:b/>
          <w:color w:val="auto"/>
          <w:rPrChange w:id="251" w:author="Administrator" w:date="2023-09-08T09:15:57Z">
            <w:rPr>
              <w:rFonts w:asciiTheme="minorEastAsia" w:hAnsiTheme="minorEastAsia" w:eastAsiaTheme="minorEastAsia" w:cstheme="minorEastAsia"/>
              <w:b/>
            </w:rPr>
          </w:rPrChange>
        </w:rPr>
      </w:pPr>
    </w:p>
    <w:p>
      <w:pPr>
        <w:pStyle w:val="13"/>
        <w:spacing w:line="360" w:lineRule="auto"/>
        <w:rPr>
          <w:rFonts w:asciiTheme="minorEastAsia" w:hAnsiTheme="minorEastAsia" w:eastAsiaTheme="minorEastAsia" w:cstheme="minorEastAsia"/>
          <w:b/>
          <w:color w:val="auto"/>
          <w:rPrChange w:id="252" w:author="Administrator" w:date="2023-09-08T09:15:57Z">
            <w:rPr>
              <w:rFonts w:asciiTheme="minorEastAsia" w:hAnsiTheme="minorEastAsia" w:eastAsiaTheme="minorEastAsia" w:cstheme="minorEastAsia"/>
              <w:b/>
            </w:rPr>
          </w:rPrChange>
        </w:rPr>
      </w:pPr>
    </w:p>
    <w:p>
      <w:pPr>
        <w:pStyle w:val="13"/>
        <w:spacing w:line="360" w:lineRule="auto"/>
        <w:rPr>
          <w:rFonts w:asciiTheme="minorEastAsia" w:hAnsiTheme="minorEastAsia" w:eastAsiaTheme="minorEastAsia" w:cstheme="minorEastAsia"/>
          <w:b/>
          <w:color w:val="auto"/>
          <w:rPrChange w:id="253" w:author="Administrator" w:date="2023-09-08T09:15:57Z">
            <w:rPr>
              <w:rFonts w:asciiTheme="minorEastAsia" w:hAnsiTheme="minorEastAsia" w:eastAsiaTheme="minorEastAsia" w:cstheme="minorEastAsia"/>
              <w:b/>
            </w:rPr>
          </w:rPrChange>
        </w:rPr>
      </w:pPr>
    </w:p>
    <w:p>
      <w:pPr>
        <w:pStyle w:val="13"/>
        <w:spacing w:line="360" w:lineRule="auto"/>
        <w:rPr>
          <w:rFonts w:asciiTheme="minorEastAsia" w:hAnsiTheme="minorEastAsia" w:eastAsiaTheme="minorEastAsia" w:cstheme="minorEastAsia"/>
          <w:b/>
          <w:color w:val="auto"/>
          <w:rPrChange w:id="254" w:author="Administrator" w:date="2023-09-08T09:15:57Z">
            <w:rPr>
              <w:rFonts w:asciiTheme="minorEastAsia" w:hAnsiTheme="minorEastAsia" w:eastAsiaTheme="minorEastAsia" w:cstheme="minorEastAsia"/>
              <w:b/>
            </w:rPr>
          </w:rPrChange>
        </w:rPr>
        <w:sectPr>
          <w:headerReference r:id="rId6" w:type="default"/>
          <w:footerReference r:id="rId7" w:type="default"/>
          <w:pgSz w:w="11910" w:h="16840"/>
          <w:pgMar w:top="1440" w:right="1080" w:bottom="1440" w:left="1080" w:header="850" w:footer="1134" w:gutter="0"/>
          <w:cols w:space="720" w:num="1"/>
        </w:sectPr>
      </w:pPr>
    </w:p>
    <w:p>
      <w:pPr>
        <w:spacing w:line="560" w:lineRule="exact"/>
        <w:ind w:firstLine="480" w:firstLineChars="200"/>
        <w:rPr>
          <w:rFonts w:ascii="宋体" w:hAnsi="宋体" w:eastAsia="宋体" w:cs="宋体"/>
          <w:color w:val="auto"/>
          <w:sz w:val="24"/>
          <w:szCs w:val="24"/>
          <w:rPrChange w:id="255" w:author="Administrator" w:date="2023-09-08T09:15:57Z">
            <w:rPr>
              <w:rFonts w:ascii="宋体" w:hAnsi="宋体" w:eastAsia="宋体" w:cs="宋体"/>
              <w:sz w:val="24"/>
              <w:szCs w:val="24"/>
            </w:rPr>
          </w:rPrChange>
        </w:rPr>
      </w:pPr>
      <w:bookmarkStart w:id="10" w:name="_Toc31193"/>
      <w:r>
        <w:rPr>
          <w:rFonts w:hint="eastAsia" w:ascii="宋体" w:hAnsi="宋体" w:eastAsia="宋体" w:cs="宋体"/>
          <w:color w:val="auto"/>
          <w:sz w:val="24"/>
          <w:szCs w:val="24"/>
          <w:rPrChange w:id="256" w:author="Administrator" w:date="2023-09-08T09:15:57Z">
            <w:rPr>
              <w:rFonts w:hint="eastAsia" w:ascii="宋体" w:hAnsi="宋体" w:eastAsia="宋体" w:cs="宋体"/>
              <w:sz w:val="24"/>
              <w:szCs w:val="24"/>
            </w:rPr>
          </w:rPrChange>
        </w:rPr>
        <w:t>为确保考评考评工作“公平、公正、带电、长牙”，根据工作实际，现制定本方案。</w:t>
      </w:r>
    </w:p>
    <w:p>
      <w:pPr>
        <w:spacing w:line="560" w:lineRule="exact"/>
        <w:ind w:firstLine="480" w:firstLineChars="200"/>
        <w:rPr>
          <w:rFonts w:ascii="黑体" w:hAnsi="黑体" w:eastAsia="黑体" w:cs="黑体"/>
          <w:color w:val="auto"/>
          <w:sz w:val="24"/>
          <w:szCs w:val="24"/>
          <w:rPrChange w:id="257" w:author="Administrator" w:date="2023-09-08T09:15:57Z">
            <w:rPr>
              <w:rFonts w:ascii="黑体" w:hAnsi="黑体" w:eastAsia="黑体" w:cs="黑体"/>
              <w:sz w:val="24"/>
              <w:szCs w:val="24"/>
            </w:rPr>
          </w:rPrChange>
        </w:rPr>
      </w:pPr>
      <w:r>
        <w:rPr>
          <w:rFonts w:hint="eastAsia" w:ascii="黑体" w:hAnsi="黑体" w:eastAsia="黑体" w:cs="黑体"/>
          <w:color w:val="auto"/>
          <w:sz w:val="24"/>
          <w:szCs w:val="24"/>
          <w:rPrChange w:id="258" w:author="Administrator" w:date="2023-09-08T09:15:57Z">
            <w:rPr>
              <w:rFonts w:hint="eastAsia" w:ascii="黑体" w:hAnsi="黑体" w:eastAsia="黑体" w:cs="黑体"/>
              <w:sz w:val="24"/>
              <w:szCs w:val="24"/>
            </w:rPr>
          </w:rPrChange>
        </w:rPr>
        <w:t>一、项目概况</w:t>
      </w:r>
    </w:p>
    <w:p>
      <w:pPr>
        <w:spacing w:line="560" w:lineRule="exact"/>
        <w:ind w:firstLine="480" w:firstLineChars="200"/>
        <w:rPr>
          <w:rFonts w:ascii="楷体_GB2312" w:hAnsi="楷体_GB2312" w:eastAsia="楷体_GB2312" w:cs="楷体_GB2312"/>
          <w:color w:val="auto"/>
          <w:sz w:val="24"/>
          <w:szCs w:val="24"/>
          <w:rPrChange w:id="259" w:author="Administrator" w:date="2023-09-08T09:15:52Z">
            <w:rPr>
              <w:rFonts w:ascii="楷体_GB2312" w:hAnsi="楷体_GB2312" w:eastAsia="楷体_GB2312" w:cs="楷体_GB2312"/>
              <w:sz w:val="24"/>
              <w:szCs w:val="24"/>
            </w:rPr>
          </w:rPrChange>
        </w:rPr>
      </w:pPr>
      <w:r>
        <w:rPr>
          <w:rFonts w:hint="eastAsia" w:ascii="楷体_GB2312" w:hAnsi="楷体_GB2312" w:eastAsia="楷体_GB2312" w:cs="楷体_GB2312"/>
          <w:color w:val="auto"/>
          <w:sz w:val="24"/>
          <w:szCs w:val="24"/>
          <w:rPrChange w:id="260" w:author="Administrator" w:date="2023-09-08T09:15:52Z">
            <w:rPr>
              <w:rFonts w:hint="eastAsia" w:ascii="楷体_GB2312" w:hAnsi="楷体_GB2312" w:eastAsia="楷体_GB2312" w:cs="楷体_GB2312"/>
              <w:sz w:val="24"/>
              <w:szCs w:val="24"/>
            </w:rPr>
          </w:rPrChange>
        </w:rPr>
        <w:t>（一）服务时间</w:t>
      </w:r>
    </w:p>
    <w:p>
      <w:pPr>
        <w:spacing w:line="560" w:lineRule="exact"/>
        <w:ind w:firstLine="480" w:firstLineChars="200"/>
        <w:rPr>
          <w:rFonts w:ascii="宋体" w:hAnsi="宋体" w:eastAsia="宋体" w:cs="宋体"/>
          <w:color w:val="auto"/>
          <w:sz w:val="24"/>
          <w:szCs w:val="24"/>
          <w:rPrChange w:id="261" w:author="Administrator" w:date="2023-09-08T09:15:52Z">
            <w:rPr>
              <w:rFonts w:ascii="宋体" w:hAnsi="宋体" w:eastAsia="宋体" w:cs="宋体"/>
              <w:sz w:val="24"/>
              <w:szCs w:val="24"/>
            </w:rPr>
          </w:rPrChange>
        </w:rPr>
      </w:pPr>
      <w:r>
        <w:rPr>
          <w:rFonts w:hint="eastAsia" w:ascii="宋体" w:hAnsi="宋体" w:eastAsia="宋体" w:cs="宋体"/>
          <w:color w:val="auto"/>
          <w:sz w:val="24"/>
          <w:szCs w:val="24"/>
          <w:rPrChange w:id="262" w:author="Administrator" w:date="2023-09-08T09:15:52Z">
            <w:rPr>
              <w:rFonts w:hint="eastAsia" w:ascii="宋体" w:hAnsi="宋体" w:eastAsia="宋体" w:cs="宋体"/>
              <w:sz w:val="24"/>
              <w:szCs w:val="24"/>
            </w:rPr>
          </w:rPrChange>
        </w:rPr>
        <w:t>202</w:t>
      </w:r>
      <w:r>
        <w:rPr>
          <w:rFonts w:ascii="宋体" w:hAnsi="宋体" w:eastAsia="宋体" w:cs="宋体"/>
          <w:color w:val="auto"/>
          <w:sz w:val="24"/>
          <w:szCs w:val="24"/>
          <w:rPrChange w:id="263" w:author="Administrator" w:date="2023-09-08T09:15:52Z">
            <w:rPr>
              <w:rFonts w:ascii="宋体" w:hAnsi="宋体" w:eastAsia="宋体" w:cs="宋体"/>
              <w:sz w:val="24"/>
              <w:szCs w:val="24"/>
            </w:rPr>
          </w:rPrChange>
        </w:rPr>
        <w:t>3</w:t>
      </w:r>
      <w:r>
        <w:rPr>
          <w:rFonts w:hint="eastAsia" w:ascii="宋体" w:hAnsi="宋体" w:eastAsia="宋体" w:cs="宋体"/>
          <w:color w:val="auto"/>
          <w:sz w:val="24"/>
          <w:szCs w:val="24"/>
          <w:rPrChange w:id="264" w:author="Administrator" w:date="2023-09-08T09:15:52Z">
            <w:rPr>
              <w:rFonts w:hint="eastAsia" w:ascii="宋体" w:hAnsi="宋体" w:eastAsia="宋体" w:cs="宋体"/>
              <w:sz w:val="24"/>
              <w:szCs w:val="24"/>
            </w:rPr>
          </w:rPrChange>
        </w:rPr>
        <w:t>年10月1日至202</w:t>
      </w:r>
      <w:r>
        <w:rPr>
          <w:rFonts w:ascii="宋体" w:hAnsi="宋体" w:eastAsia="宋体" w:cs="宋体"/>
          <w:color w:val="auto"/>
          <w:sz w:val="24"/>
          <w:szCs w:val="24"/>
          <w:rPrChange w:id="265" w:author="Administrator" w:date="2023-09-08T09:15:52Z">
            <w:rPr>
              <w:rFonts w:ascii="宋体" w:hAnsi="宋体" w:eastAsia="宋体" w:cs="宋体"/>
              <w:sz w:val="24"/>
              <w:szCs w:val="24"/>
            </w:rPr>
          </w:rPrChange>
        </w:rPr>
        <w:t>4</w:t>
      </w:r>
      <w:r>
        <w:rPr>
          <w:rFonts w:hint="eastAsia" w:ascii="宋体" w:hAnsi="宋体" w:eastAsia="宋体" w:cs="宋体"/>
          <w:color w:val="auto"/>
          <w:sz w:val="24"/>
          <w:szCs w:val="24"/>
          <w:rPrChange w:id="266" w:author="Administrator" w:date="2023-09-08T09:15:52Z">
            <w:rPr>
              <w:rFonts w:hint="eastAsia" w:ascii="宋体" w:hAnsi="宋体" w:eastAsia="宋体" w:cs="宋体"/>
              <w:sz w:val="24"/>
              <w:szCs w:val="24"/>
            </w:rPr>
          </w:rPrChange>
        </w:rPr>
        <w:t>年9月30</w:t>
      </w:r>
      <w:r>
        <w:rPr>
          <w:rFonts w:hint="eastAsia" w:ascii="宋体" w:hAnsi="宋体" w:eastAsia="宋体" w:cs="宋体"/>
          <w:color w:val="auto"/>
          <w:sz w:val="24"/>
          <w:szCs w:val="24"/>
          <w:rPrChange w:id="267" w:author="Administrator" w:date="2023-09-08T09:15:52Z">
            <w:rPr>
              <w:rFonts w:hint="eastAsia" w:ascii="宋体" w:hAnsi="宋体" w:eastAsia="宋体" w:cs="宋体"/>
              <w:sz w:val="24"/>
              <w:szCs w:val="24"/>
            </w:rPr>
          </w:rPrChange>
        </w:rPr>
        <w:t>日</w:t>
      </w:r>
      <w:r>
        <w:rPr>
          <w:rFonts w:hint="eastAsia" w:ascii="宋体" w:hAnsi="宋体" w:eastAsia="宋体" w:cs="宋体"/>
          <w:color w:val="auto"/>
          <w:sz w:val="24"/>
          <w:szCs w:val="24"/>
          <w:rPrChange w:id="268" w:author="Administrator" w:date="2023-09-08T09:15:52Z">
            <w:rPr>
              <w:rFonts w:hint="eastAsia" w:ascii="宋体" w:hAnsi="宋体" w:eastAsia="宋体" w:cs="宋体"/>
              <w:sz w:val="24"/>
              <w:szCs w:val="24"/>
            </w:rPr>
          </w:rPrChange>
        </w:rPr>
        <w:t>，服务期共一年，具体时间以合同为准，采购最高限价为</w:t>
      </w:r>
      <w:r>
        <w:rPr>
          <w:rFonts w:ascii="宋体" w:hAnsi="宋体" w:eastAsia="宋体" w:cs="宋体"/>
          <w:color w:val="auto"/>
          <w:sz w:val="24"/>
          <w:szCs w:val="24"/>
          <w:rPrChange w:id="269" w:author="Administrator" w:date="2023-09-08T09:15:52Z">
            <w:rPr>
              <w:rFonts w:ascii="宋体" w:hAnsi="宋体" w:eastAsia="宋体" w:cs="宋体"/>
              <w:color w:val="FF0000"/>
              <w:sz w:val="24"/>
              <w:szCs w:val="24"/>
            </w:rPr>
          </w:rPrChange>
        </w:rPr>
        <w:t>9</w:t>
      </w:r>
      <w:r>
        <w:rPr>
          <w:rFonts w:ascii="宋体" w:hAnsi="宋体" w:eastAsia="宋体" w:cs="宋体"/>
          <w:color w:val="auto"/>
          <w:sz w:val="24"/>
          <w:szCs w:val="24"/>
          <w:lang w:val="en-US"/>
          <w:rPrChange w:id="270" w:author="Administrator" w:date="2023-09-08T09:15:52Z">
            <w:rPr>
              <w:rFonts w:ascii="宋体" w:hAnsi="宋体" w:eastAsia="宋体" w:cs="宋体"/>
              <w:color w:val="FF0000"/>
              <w:sz w:val="24"/>
              <w:szCs w:val="24"/>
              <w:lang w:val="en-US"/>
            </w:rPr>
          </w:rPrChange>
        </w:rPr>
        <w:t>3.5</w:t>
      </w:r>
      <w:ins w:id="271" w:author="Administrator" w:date="2023-09-08T16:10:39Z">
        <w:r>
          <w:rPr>
            <w:rFonts w:hint="eastAsia" w:ascii="宋体" w:hAnsi="宋体" w:eastAsia="宋体" w:cs="宋体"/>
            <w:color w:val="auto"/>
            <w:sz w:val="24"/>
            <w:szCs w:val="24"/>
            <w:lang w:val="en-US" w:eastAsia="zh-CN"/>
          </w:rPr>
          <w:t>0</w:t>
        </w:r>
      </w:ins>
      <w:r>
        <w:rPr>
          <w:rFonts w:hint="eastAsia" w:ascii="宋体" w:hAnsi="宋体" w:eastAsia="宋体" w:cs="宋体"/>
          <w:color w:val="auto"/>
          <w:sz w:val="24"/>
          <w:szCs w:val="24"/>
          <w:rPrChange w:id="272" w:author="Administrator" w:date="2023-09-08T09:15:52Z">
            <w:rPr>
              <w:rFonts w:hint="eastAsia" w:ascii="宋体" w:hAnsi="宋体" w:eastAsia="宋体" w:cs="宋体"/>
              <w:color w:val="FF0000"/>
              <w:sz w:val="24"/>
              <w:szCs w:val="24"/>
            </w:rPr>
          </w:rPrChange>
        </w:rPr>
        <w:t>万元整</w:t>
      </w:r>
      <w:r>
        <w:rPr>
          <w:rFonts w:hint="eastAsia" w:ascii="宋体" w:hAnsi="宋体" w:eastAsia="宋体" w:cs="宋体"/>
          <w:color w:val="auto"/>
          <w:sz w:val="24"/>
          <w:szCs w:val="24"/>
          <w:rPrChange w:id="273" w:author="Administrator" w:date="2023-09-08T09:15:52Z">
            <w:rPr>
              <w:rFonts w:hint="eastAsia" w:ascii="宋体" w:hAnsi="宋体" w:eastAsia="宋体" w:cs="宋体"/>
              <w:sz w:val="24"/>
              <w:szCs w:val="24"/>
            </w:rPr>
          </w:rPrChange>
        </w:rPr>
        <w:t>（人民币）。</w:t>
      </w:r>
    </w:p>
    <w:p>
      <w:pPr>
        <w:spacing w:line="560" w:lineRule="exact"/>
        <w:ind w:firstLine="480" w:firstLineChars="200"/>
        <w:rPr>
          <w:rFonts w:ascii="楷体_GB2312" w:hAnsi="楷体_GB2312" w:eastAsia="楷体_GB2312" w:cs="楷体_GB2312"/>
          <w:color w:val="auto"/>
          <w:sz w:val="24"/>
          <w:szCs w:val="24"/>
          <w:rPrChange w:id="274" w:author="Administrator" w:date="2023-09-08T09:15:57Z">
            <w:rPr>
              <w:rFonts w:ascii="楷体_GB2312" w:hAnsi="楷体_GB2312" w:eastAsia="楷体_GB2312" w:cs="楷体_GB2312"/>
              <w:sz w:val="24"/>
              <w:szCs w:val="24"/>
            </w:rPr>
          </w:rPrChange>
        </w:rPr>
      </w:pPr>
      <w:r>
        <w:rPr>
          <w:rFonts w:hint="eastAsia" w:ascii="楷体_GB2312" w:hAnsi="楷体_GB2312" w:eastAsia="楷体_GB2312" w:cs="楷体_GB2312"/>
          <w:color w:val="auto"/>
          <w:sz w:val="24"/>
          <w:szCs w:val="24"/>
          <w:rPrChange w:id="275" w:author="Administrator" w:date="2023-09-08T09:15:57Z">
            <w:rPr>
              <w:rFonts w:hint="eastAsia" w:ascii="楷体_GB2312" w:hAnsi="楷体_GB2312" w:eastAsia="楷体_GB2312" w:cs="楷体_GB2312"/>
              <w:sz w:val="24"/>
              <w:szCs w:val="24"/>
            </w:rPr>
          </w:rPrChange>
        </w:rPr>
        <w:t>（二）服务内</w:t>
      </w:r>
      <w:r>
        <w:rPr>
          <w:rFonts w:hint="eastAsia" w:ascii="楷体_GB2312" w:hAnsi="楷体_GB2312" w:eastAsia="楷体_GB2312" w:cs="楷体_GB2312"/>
          <w:color w:val="auto"/>
          <w:sz w:val="24"/>
          <w:szCs w:val="24"/>
          <w:rPrChange w:id="276" w:author="Administrator" w:date="2023-09-08T09:15:57Z">
            <w:rPr>
              <w:rFonts w:hint="eastAsia" w:ascii="楷体_GB2312" w:hAnsi="楷体_GB2312" w:eastAsia="楷体_GB2312" w:cs="楷体_GB2312"/>
              <w:sz w:val="24"/>
              <w:szCs w:val="24"/>
            </w:rPr>
          </w:rPrChange>
        </w:rPr>
        <w:t>容</w:t>
      </w:r>
    </w:p>
    <w:p>
      <w:pPr>
        <w:spacing w:line="560" w:lineRule="exact"/>
        <w:ind w:firstLine="480" w:firstLineChars="200"/>
        <w:rPr>
          <w:rFonts w:ascii="宋体" w:hAnsi="宋体" w:eastAsia="宋体" w:cs="宋体"/>
          <w:color w:val="auto"/>
          <w:sz w:val="24"/>
          <w:szCs w:val="24"/>
          <w:rPrChange w:id="277"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78" w:author="Administrator" w:date="2023-09-08T09:15:57Z">
            <w:rPr>
              <w:rFonts w:hint="eastAsia" w:ascii="宋体" w:hAnsi="宋体" w:eastAsia="宋体" w:cs="宋体"/>
              <w:sz w:val="24"/>
              <w:szCs w:val="24"/>
            </w:rPr>
          </w:rPrChange>
        </w:rPr>
        <w:t>第三方服务单位，本着“公平、公正、客观、廉洁、科学”原则，采用“周检+月检+年总评+技术支持”的考核方式对江门高新区（江海区）环卫一体化项目、垃圾分类进行考评。</w:t>
      </w:r>
    </w:p>
    <w:p>
      <w:pPr>
        <w:spacing w:line="560" w:lineRule="exact"/>
        <w:ind w:firstLine="482" w:firstLineChars="200"/>
        <w:rPr>
          <w:rFonts w:ascii="宋体" w:hAnsi="宋体" w:eastAsia="宋体" w:cs="宋体"/>
          <w:b/>
          <w:bCs/>
          <w:color w:val="auto"/>
          <w:sz w:val="24"/>
          <w:szCs w:val="24"/>
          <w:lang w:val="en-US"/>
          <w:rPrChange w:id="279" w:author="Administrator" w:date="2023-09-08T09:15:57Z">
            <w:rPr>
              <w:rFonts w:ascii="宋体" w:hAnsi="宋体" w:eastAsia="宋体" w:cs="宋体"/>
              <w:b/>
              <w:bCs/>
              <w:sz w:val="24"/>
              <w:szCs w:val="24"/>
              <w:lang w:val="en-US"/>
            </w:rPr>
          </w:rPrChange>
        </w:rPr>
      </w:pPr>
      <w:r>
        <w:rPr>
          <w:rFonts w:hint="eastAsia" w:ascii="宋体" w:hAnsi="宋体" w:eastAsia="宋体" w:cs="宋体"/>
          <w:b/>
          <w:bCs/>
          <w:color w:val="auto"/>
          <w:sz w:val="24"/>
          <w:szCs w:val="24"/>
          <w:lang w:val="en-US"/>
          <w:rPrChange w:id="280" w:author="Administrator" w:date="2023-09-08T09:15:57Z">
            <w:rPr>
              <w:rFonts w:hint="eastAsia" w:ascii="宋体" w:hAnsi="宋体" w:eastAsia="宋体" w:cs="宋体"/>
              <w:b/>
              <w:bCs/>
              <w:sz w:val="24"/>
              <w:szCs w:val="24"/>
              <w:lang w:val="en-US"/>
            </w:rPr>
          </w:rPrChange>
        </w:rPr>
        <w:t>1、</w:t>
      </w:r>
      <w:r>
        <w:rPr>
          <w:rFonts w:hint="eastAsia" w:ascii="宋体" w:hAnsi="宋体" w:eastAsia="宋体" w:cs="宋体"/>
          <w:b/>
          <w:bCs/>
          <w:color w:val="auto"/>
          <w:sz w:val="24"/>
          <w:szCs w:val="24"/>
          <w:rPrChange w:id="281" w:author="Administrator" w:date="2023-09-08T09:15:57Z">
            <w:rPr>
              <w:rFonts w:hint="eastAsia" w:ascii="宋体" w:hAnsi="宋体" w:eastAsia="宋体" w:cs="宋体"/>
              <w:b/>
              <w:bCs/>
              <w:sz w:val="24"/>
              <w:szCs w:val="24"/>
            </w:rPr>
          </w:rPrChange>
        </w:rPr>
        <w:t>环卫一体化</w:t>
      </w:r>
    </w:p>
    <w:p>
      <w:pPr>
        <w:spacing w:line="560" w:lineRule="exact"/>
        <w:ind w:firstLine="482" w:firstLineChars="200"/>
        <w:rPr>
          <w:rFonts w:ascii="宋体" w:hAnsi="宋体" w:eastAsia="宋体" w:cs="宋体"/>
          <w:color w:val="auto"/>
          <w:sz w:val="24"/>
          <w:szCs w:val="24"/>
          <w:rPrChange w:id="282" w:author="Administrator" w:date="2023-09-08T09:15:57Z">
            <w:rPr>
              <w:rFonts w:ascii="宋体" w:hAnsi="宋体" w:eastAsia="宋体" w:cs="宋体"/>
              <w:sz w:val="24"/>
              <w:szCs w:val="24"/>
            </w:rPr>
          </w:rPrChange>
        </w:rPr>
      </w:pPr>
      <w:r>
        <w:rPr>
          <w:rFonts w:hint="eastAsia" w:ascii="宋体" w:hAnsi="宋体" w:eastAsia="宋体" w:cs="宋体"/>
          <w:b/>
          <w:bCs/>
          <w:color w:val="auto"/>
          <w:sz w:val="24"/>
          <w:szCs w:val="24"/>
          <w:rPrChange w:id="283" w:author="Administrator" w:date="2023-09-08T09:15:57Z">
            <w:rPr>
              <w:rFonts w:hint="eastAsia" w:ascii="宋体" w:hAnsi="宋体" w:eastAsia="宋体" w:cs="宋体"/>
              <w:b/>
              <w:bCs/>
              <w:sz w:val="24"/>
              <w:szCs w:val="24"/>
            </w:rPr>
          </w:rPrChange>
        </w:rPr>
        <w:t>周检：</w:t>
      </w:r>
      <w:r>
        <w:rPr>
          <w:rFonts w:hint="eastAsia" w:ascii="宋体" w:hAnsi="宋体" w:eastAsia="宋体" w:cs="宋体"/>
          <w:color w:val="auto"/>
          <w:sz w:val="24"/>
          <w:szCs w:val="24"/>
          <w:rPrChange w:id="284" w:author="Administrator" w:date="2023-09-08T09:15:57Z">
            <w:rPr>
              <w:rFonts w:hint="eastAsia" w:ascii="宋体" w:hAnsi="宋体" w:eastAsia="宋体" w:cs="宋体"/>
              <w:sz w:val="24"/>
              <w:szCs w:val="24"/>
            </w:rPr>
          </w:rPrChange>
        </w:rPr>
        <w:t>每月的前3周进行周检，检查时间在工业园公司与政府方规定的作业时间随机选取，检查范围为工业园公司与政府方规定的作业范围，包括江海区下辖的3个街道（外海街道、礼乐街道、江南街道），合计社区居民委员会</w:t>
      </w:r>
      <w:r>
        <w:rPr>
          <w:rFonts w:ascii="宋体" w:hAnsi="宋体" w:eastAsia="宋体" w:cs="宋体"/>
          <w:color w:val="auto"/>
          <w:sz w:val="24"/>
          <w:szCs w:val="24"/>
          <w:rPrChange w:id="285" w:author="Administrator" w:date="2023-09-08T09:15:57Z">
            <w:rPr>
              <w:rFonts w:ascii="宋体" w:hAnsi="宋体" w:eastAsia="宋体" w:cs="宋体"/>
              <w:sz w:val="24"/>
              <w:szCs w:val="24"/>
            </w:rPr>
          </w:rPrChange>
        </w:rPr>
        <w:t>2</w:t>
      </w:r>
      <w:r>
        <w:rPr>
          <w:rFonts w:ascii="宋体" w:hAnsi="宋体" w:eastAsia="宋体" w:cs="宋体"/>
          <w:color w:val="auto"/>
          <w:sz w:val="24"/>
          <w:szCs w:val="24"/>
          <w:lang w:val="en-US"/>
          <w:rPrChange w:id="286" w:author="Administrator" w:date="2023-09-08T09:15:57Z">
            <w:rPr>
              <w:rFonts w:ascii="宋体" w:hAnsi="宋体" w:eastAsia="宋体" w:cs="宋体"/>
              <w:sz w:val="24"/>
              <w:szCs w:val="24"/>
              <w:lang w:val="en-US"/>
            </w:rPr>
          </w:rPrChange>
        </w:rPr>
        <w:t>7</w:t>
      </w:r>
      <w:r>
        <w:rPr>
          <w:rFonts w:hint="eastAsia" w:ascii="宋体" w:hAnsi="宋体" w:eastAsia="宋体" w:cs="宋体"/>
          <w:color w:val="auto"/>
          <w:sz w:val="24"/>
          <w:szCs w:val="24"/>
          <w:rPrChange w:id="287" w:author="Administrator" w:date="2023-09-08T09:15:57Z">
            <w:rPr>
              <w:rFonts w:hint="eastAsia" w:ascii="宋体" w:hAnsi="宋体" w:eastAsia="宋体" w:cs="宋体"/>
              <w:sz w:val="24"/>
              <w:szCs w:val="24"/>
            </w:rPr>
          </w:rPrChange>
        </w:rPr>
        <w:t>个、村民委员会36个。组织现场考评人员2人，负责检查各街道的村（社区），各街道每周随机抽查不少于4个村（社区），每个村（社区）检查时间不少于1.5小时；同时每周对全区的作业情况进行机动巡查，原则上每次机动巡查对每个街道不少于一条主次干道、一个社区（村）、一个公园（广场）、一个农贸市场周边、一段河道。</w:t>
      </w:r>
    </w:p>
    <w:p>
      <w:pPr>
        <w:spacing w:line="560" w:lineRule="exact"/>
        <w:ind w:firstLine="482" w:firstLineChars="200"/>
        <w:rPr>
          <w:rFonts w:ascii="宋体" w:hAnsi="宋体" w:eastAsia="宋体" w:cs="宋体"/>
          <w:color w:val="auto"/>
          <w:sz w:val="24"/>
          <w:szCs w:val="24"/>
          <w:rPrChange w:id="288" w:author="Administrator" w:date="2023-09-08T09:15:57Z">
            <w:rPr>
              <w:rFonts w:ascii="宋体" w:hAnsi="宋体" w:eastAsia="宋体" w:cs="宋体"/>
              <w:sz w:val="24"/>
              <w:szCs w:val="24"/>
            </w:rPr>
          </w:rPrChange>
        </w:rPr>
      </w:pPr>
      <w:r>
        <w:rPr>
          <w:rFonts w:hint="eastAsia" w:ascii="宋体" w:hAnsi="宋体" w:eastAsia="宋体" w:cs="宋体"/>
          <w:b/>
          <w:bCs/>
          <w:color w:val="auto"/>
          <w:sz w:val="24"/>
          <w:szCs w:val="24"/>
          <w:rPrChange w:id="289" w:author="Administrator" w:date="2023-09-08T09:15:57Z">
            <w:rPr>
              <w:rFonts w:hint="eastAsia" w:ascii="宋体" w:hAnsi="宋体" w:eastAsia="宋体" w:cs="宋体"/>
              <w:b/>
              <w:bCs/>
              <w:sz w:val="24"/>
              <w:szCs w:val="24"/>
            </w:rPr>
          </w:rPrChange>
        </w:rPr>
        <w:t>月检：</w:t>
      </w:r>
      <w:r>
        <w:rPr>
          <w:rFonts w:hint="eastAsia" w:ascii="宋体" w:hAnsi="宋体" w:eastAsia="宋体" w:cs="宋体"/>
          <w:color w:val="auto"/>
          <w:sz w:val="24"/>
          <w:szCs w:val="24"/>
          <w:rPrChange w:id="290" w:author="Administrator" w:date="2023-09-08T09:15:57Z">
            <w:rPr>
              <w:rFonts w:hint="eastAsia" w:ascii="宋体" w:hAnsi="宋体" w:eastAsia="宋体" w:cs="宋体"/>
              <w:sz w:val="24"/>
              <w:szCs w:val="24"/>
            </w:rPr>
          </w:rPrChange>
        </w:rPr>
        <w:t>每月的第4周为月检，分为3个检查组，每个检查组5人，包括第三方单位考评人员2人（负责现场评分），江海区城市管理和综合执法局、江海区生活垃圾分类事务中心工作人员1人（负责协调和联络工作），街道城管部门工作人员1人（负责指导和监督考核工作），社会监督员1人（负责对考核过程进行监督）。每个检查组负责一个街道，每个街道检查时间为半天，原则上每个街道每次月检不少于一条主次干道、一条背街小巷、一个社区（村）、一个公园（广场）、一个农贸市场周边、一段河道、一个公厕、一个垃圾转运站、一个非物业管理小区，并通过工业园公司的智慧环卫系统核查环卫保洁运输车辆和人员的工作轨迹，确保作业频次。</w:t>
      </w:r>
    </w:p>
    <w:p>
      <w:pPr>
        <w:spacing w:line="560" w:lineRule="exact"/>
        <w:ind w:firstLine="482" w:firstLineChars="200"/>
        <w:rPr>
          <w:rFonts w:ascii="宋体" w:hAnsi="宋体" w:eastAsia="宋体" w:cs="宋体"/>
          <w:color w:val="auto"/>
          <w:sz w:val="24"/>
          <w:szCs w:val="24"/>
          <w:rPrChange w:id="291" w:author="Administrator" w:date="2023-09-08T09:15:57Z">
            <w:rPr>
              <w:rFonts w:ascii="宋体" w:hAnsi="宋体" w:eastAsia="宋体" w:cs="宋体"/>
              <w:sz w:val="24"/>
              <w:szCs w:val="24"/>
            </w:rPr>
          </w:rPrChange>
        </w:rPr>
      </w:pPr>
      <w:r>
        <w:rPr>
          <w:rFonts w:hint="eastAsia" w:ascii="宋体" w:hAnsi="宋体" w:eastAsia="宋体" w:cs="宋体"/>
          <w:b/>
          <w:bCs/>
          <w:color w:val="auto"/>
          <w:sz w:val="24"/>
          <w:szCs w:val="24"/>
          <w:rPrChange w:id="292" w:author="Administrator" w:date="2023-09-08T09:15:57Z">
            <w:rPr>
              <w:rFonts w:hint="eastAsia" w:ascii="宋体" w:hAnsi="宋体" w:eastAsia="宋体" w:cs="宋体"/>
              <w:b/>
              <w:bCs/>
              <w:sz w:val="24"/>
              <w:szCs w:val="24"/>
            </w:rPr>
          </w:rPrChange>
        </w:rPr>
        <w:t>年总评：</w:t>
      </w:r>
      <w:r>
        <w:rPr>
          <w:rFonts w:hint="eastAsia" w:ascii="宋体" w:hAnsi="宋体" w:eastAsia="宋体" w:cs="宋体"/>
          <w:color w:val="auto"/>
          <w:sz w:val="24"/>
          <w:szCs w:val="24"/>
          <w:rPrChange w:id="293" w:author="Administrator" w:date="2023-09-08T09:15:57Z">
            <w:rPr>
              <w:rFonts w:hint="eastAsia" w:ascii="宋体" w:hAnsi="宋体" w:eastAsia="宋体" w:cs="宋体"/>
              <w:sz w:val="24"/>
              <w:szCs w:val="24"/>
            </w:rPr>
          </w:rPrChange>
        </w:rPr>
        <w:t>对服务单位的全年的考核成绩进行汇总分析，进行工作总结和问题分析情况，给出建议，形成年度总评报告。</w:t>
      </w:r>
    </w:p>
    <w:p>
      <w:pPr>
        <w:numPr>
          <w:ilvl w:val="0"/>
          <w:numId w:val="1"/>
        </w:numPr>
        <w:spacing w:line="560" w:lineRule="exact"/>
        <w:ind w:firstLine="482" w:firstLineChars="200"/>
        <w:rPr>
          <w:rFonts w:ascii="宋体" w:hAnsi="宋体" w:eastAsia="宋体" w:cs="宋体"/>
          <w:b/>
          <w:bCs/>
          <w:color w:val="auto"/>
          <w:sz w:val="24"/>
          <w:szCs w:val="24"/>
          <w:lang w:val="en"/>
          <w:rPrChange w:id="294" w:author="Administrator" w:date="2023-09-08T09:15:57Z">
            <w:rPr>
              <w:rFonts w:ascii="宋体" w:hAnsi="宋体" w:eastAsia="宋体" w:cs="宋体"/>
              <w:b/>
              <w:bCs/>
              <w:sz w:val="24"/>
              <w:szCs w:val="24"/>
              <w:lang w:val="en"/>
            </w:rPr>
          </w:rPrChange>
        </w:rPr>
      </w:pPr>
      <w:r>
        <w:rPr>
          <w:rFonts w:hint="eastAsia" w:ascii="宋体" w:hAnsi="宋体" w:eastAsia="宋体" w:cs="宋体"/>
          <w:b/>
          <w:bCs/>
          <w:color w:val="auto"/>
          <w:sz w:val="24"/>
          <w:szCs w:val="24"/>
          <w:lang w:val="en"/>
          <w:rPrChange w:id="295" w:author="Administrator" w:date="2023-09-08T09:15:57Z">
            <w:rPr>
              <w:rFonts w:hint="eastAsia" w:ascii="宋体" w:hAnsi="宋体" w:eastAsia="宋体" w:cs="宋体"/>
              <w:b/>
              <w:bCs/>
              <w:sz w:val="24"/>
              <w:szCs w:val="24"/>
              <w:lang w:val="en"/>
            </w:rPr>
          </w:rPrChange>
        </w:rPr>
        <w:t>垃圾分类</w:t>
      </w:r>
    </w:p>
    <w:p>
      <w:pPr>
        <w:spacing w:line="560" w:lineRule="exact"/>
        <w:ind w:firstLine="482" w:firstLineChars="200"/>
        <w:rPr>
          <w:rFonts w:ascii="宋体" w:hAnsi="宋体" w:eastAsia="宋体" w:cs="宋体"/>
          <w:color w:val="auto"/>
          <w:sz w:val="24"/>
          <w:szCs w:val="24"/>
          <w:lang w:val="en"/>
          <w:rPrChange w:id="296" w:author="Administrator" w:date="2023-09-08T09:15:57Z">
            <w:rPr>
              <w:rFonts w:ascii="宋体" w:hAnsi="宋体" w:eastAsia="宋体" w:cs="宋体"/>
              <w:sz w:val="24"/>
              <w:szCs w:val="24"/>
              <w:lang w:val="en"/>
            </w:rPr>
          </w:rPrChange>
        </w:rPr>
      </w:pPr>
      <w:r>
        <w:rPr>
          <w:rFonts w:hint="eastAsia" w:ascii="宋体" w:hAnsi="宋体" w:eastAsia="宋体" w:cs="宋体"/>
          <w:b/>
          <w:bCs/>
          <w:color w:val="auto"/>
          <w:sz w:val="24"/>
          <w:szCs w:val="24"/>
          <w:lang w:val="en"/>
          <w:rPrChange w:id="297" w:author="Administrator" w:date="2023-09-08T09:15:57Z">
            <w:rPr>
              <w:rFonts w:hint="eastAsia" w:ascii="宋体" w:hAnsi="宋体" w:eastAsia="宋体" w:cs="宋体"/>
              <w:b/>
              <w:bCs/>
              <w:sz w:val="24"/>
              <w:szCs w:val="24"/>
              <w:lang w:val="en"/>
            </w:rPr>
          </w:rPrChange>
        </w:rPr>
        <w:t>考评对象：</w:t>
      </w:r>
      <w:r>
        <w:rPr>
          <w:rFonts w:hint="eastAsia" w:ascii="宋体" w:hAnsi="宋体" w:eastAsia="宋体" w:cs="宋体"/>
          <w:color w:val="auto"/>
          <w:sz w:val="24"/>
          <w:szCs w:val="24"/>
          <w:lang w:val="en"/>
          <w:rPrChange w:id="298" w:author="Administrator" w:date="2023-09-08T09:15:57Z">
            <w:rPr>
              <w:rFonts w:hint="eastAsia" w:ascii="宋体" w:hAnsi="宋体" w:eastAsia="宋体" w:cs="宋体"/>
              <w:sz w:val="24"/>
              <w:szCs w:val="24"/>
              <w:lang w:val="en"/>
            </w:rPr>
          </w:rPrChange>
        </w:rPr>
        <w:t>主要分别对高新区（江海区）三个街道（外海街道、礼乐街道、江南街道），八类重点场所（居民区、办公区、公共场所、文教区、医疗机构、餐饮机构、集贸市场、其他垃圾产生源）生活垃圾分类工作进行考核评估。</w:t>
      </w:r>
    </w:p>
    <w:p>
      <w:pPr>
        <w:spacing w:line="560" w:lineRule="exact"/>
        <w:ind w:firstLine="482" w:firstLineChars="200"/>
        <w:rPr>
          <w:rFonts w:ascii="宋体" w:hAnsi="宋体" w:eastAsia="宋体" w:cs="宋体"/>
          <w:color w:val="auto"/>
          <w:sz w:val="24"/>
          <w:szCs w:val="24"/>
          <w:lang w:val="en"/>
          <w:rPrChange w:id="299" w:author="Administrator" w:date="2023-09-08T09:15:57Z">
            <w:rPr>
              <w:rFonts w:ascii="宋体" w:hAnsi="宋体" w:eastAsia="宋体" w:cs="宋体"/>
              <w:sz w:val="24"/>
              <w:szCs w:val="24"/>
              <w:lang w:val="en"/>
            </w:rPr>
          </w:rPrChange>
        </w:rPr>
      </w:pPr>
      <w:r>
        <w:rPr>
          <w:rFonts w:hint="eastAsia" w:ascii="宋体" w:hAnsi="宋体" w:eastAsia="宋体" w:cs="宋体"/>
          <w:b/>
          <w:bCs/>
          <w:color w:val="auto"/>
          <w:sz w:val="24"/>
          <w:szCs w:val="24"/>
          <w:rPrChange w:id="300" w:author="Administrator" w:date="2023-09-08T09:15:57Z">
            <w:rPr>
              <w:rFonts w:hint="eastAsia" w:ascii="宋体" w:hAnsi="宋体" w:eastAsia="宋体" w:cs="宋体"/>
              <w:b/>
              <w:bCs/>
              <w:sz w:val="24"/>
              <w:szCs w:val="24"/>
            </w:rPr>
          </w:rPrChange>
        </w:rPr>
        <w:t>评估频次：</w:t>
      </w:r>
      <w:r>
        <w:rPr>
          <w:rFonts w:hint="eastAsia" w:ascii="宋体" w:hAnsi="宋体" w:eastAsia="宋体" w:cs="宋体"/>
          <w:color w:val="auto"/>
          <w:sz w:val="24"/>
          <w:szCs w:val="24"/>
          <w:lang w:val="en"/>
          <w:rPrChange w:id="301" w:author="Administrator" w:date="2023-09-08T09:15:57Z">
            <w:rPr>
              <w:rFonts w:hint="eastAsia" w:ascii="宋体" w:hAnsi="宋体" w:eastAsia="宋体" w:cs="宋体"/>
              <w:sz w:val="24"/>
              <w:szCs w:val="24"/>
              <w:lang w:val="en"/>
            </w:rPr>
          </w:rPrChange>
        </w:rPr>
        <w:t>项目服务期内，每季度从江海区上报到市分类办的八大类分类点位清单中随机选取抽查对象，各街道不少于</w:t>
      </w:r>
      <w:r>
        <w:rPr>
          <w:rFonts w:ascii="宋体" w:hAnsi="宋体" w:eastAsia="宋体" w:cs="宋体"/>
          <w:color w:val="auto"/>
          <w:sz w:val="24"/>
          <w:szCs w:val="24"/>
          <w:lang w:val="en"/>
          <w:rPrChange w:id="302" w:author="Administrator" w:date="2023-09-08T09:15:57Z">
            <w:rPr>
              <w:rFonts w:ascii="宋体" w:hAnsi="宋体" w:eastAsia="宋体" w:cs="宋体"/>
              <w:sz w:val="24"/>
              <w:szCs w:val="24"/>
              <w:lang w:val="en"/>
            </w:rPr>
          </w:rPrChange>
        </w:rPr>
        <w:t>20个，需包含居住小区、办公区（含公共机构）、公共场所、学校、医疗机构、餐饮机构、集贸市场等产生源以及收运处置设施，其中，居民小区不少于10个（含物业小区、开放小区）</w:t>
      </w:r>
      <w:r>
        <w:rPr>
          <w:rFonts w:hint="eastAsia" w:ascii="宋体" w:hAnsi="宋体" w:eastAsia="宋体" w:cs="宋体"/>
          <w:color w:val="auto"/>
          <w:sz w:val="24"/>
          <w:szCs w:val="24"/>
          <w:lang w:val="en"/>
          <w:rPrChange w:id="303" w:author="Administrator" w:date="2023-09-08T09:15:57Z">
            <w:rPr>
              <w:rFonts w:hint="eastAsia" w:ascii="宋体" w:hAnsi="宋体" w:eastAsia="宋体" w:cs="宋体"/>
              <w:sz w:val="24"/>
              <w:szCs w:val="24"/>
              <w:lang w:val="en"/>
            </w:rPr>
          </w:rPrChange>
        </w:rPr>
        <w:t>，每季度开始的第一个月评估视为上一季度的季度评估。</w:t>
      </w:r>
    </w:p>
    <w:p>
      <w:pPr>
        <w:spacing w:line="560" w:lineRule="exact"/>
        <w:ind w:firstLine="482" w:firstLineChars="200"/>
        <w:rPr>
          <w:rFonts w:ascii="宋体" w:hAnsi="宋体" w:eastAsia="宋体" w:cs="宋体"/>
          <w:color w:val="auto"/>
          <w:sz w:val="24"/>
          <w:szCs w:val="24"/>
          <w:lang w:val="en"/>
          <w:rPrChange w:id="304" w:author="Administrator" w:date="2023-09-08T09:15:48Z">
            <w:rPr>
              <w:rFonts w:ascii="宋体" w:hAnsi="宋体" w:eastAsia="宋体" w:cs="宋体"/>
              <w:sz w:val="24"/>
              <w:szCs w:val="24"/>
              <w:lang w:val="en"/>
            </w:rPr>
          </w:rPrChange>
        </w:rPr>
      </w:pPr>
      <w:r>
        <w:rPr>
          <w:rFonts w:hint="eastAsia" w:ascii="宋体" w:hAnsi="宋体" w:eastAsia="宋体" w:cs="宋体"/>
          <w:b/>
          <w:bCs/>
          <w:color w:val="auto"/>
          <w:sz w:val="24"/>
          <w:szCs w:val="24"/>
          <w:rPrChange w:id="305" w:author="Administrator" w:date="2023-09-08T09:15:48Z">
            <w:rPr>
              <w:rFonts w:hint="eastAsia" w:ascii="宋体" w:hAnsi="宋体" w:eastAsia="宋体" w:cs="宋体"/>
              <w:b/>
              <w:bCs/>
              <w:sz w:val="24"/>
              <w:szCs w:val="24"/>
            </w:rPr>
          </w:rPrChange>
        </w:rPr>
        <w:t>评估内容：</w:t>
      </w:r>
      <w:r>
        <w:rPr>
          <w:rFonts w:hint="eastAsia" w:ascii="宋体" w:hAnsi="宋体" w:eastAsia="宋体" w:cs="宋体"/>
          <w:color w:val="auto"/>
          <w:sz w:val="24"/>
          <w:szCs w:val="24"/>
          <w:rPrChange w:id="306" w:author="Administrator" w:date="2023-09-08T09:15:48Z">
            <w:rPr>
              <w:rFonts w:hint="eastAsia" w:ascii="宋体" w:hAnsi="宋体" w:eastAsia="宋体" w:cs="宋体"/>
              <w:sz w:val="24"/>
              <w:szCs w:val="24"/>
            </w:rPr>
          </w:rPrChange>
        </w:rPr>
        <w:t>主要对各街道生活垃圾分类工作实行量化评估，评估内容主要包括体制机制建设、推动源头减量、分类投放、分类收集和运输、分类处理、组织动员和宣传教育、基层组织建设和社区治理、文明习惯养成、保障措施九个方面，详细参照</w:t>
      </w:r>
      <w:r>
        <w:rPr>
          <w:rFonts w:hint="eastAsia" w:ascii="宋体" w:hAnsi="宋体" w:eastAsia="宋体" w:cs="宋体"/>
          <w:color w:val="auto"/>
          <w:sz w:val="24"/>
          <w:szCs w:val="24"/>
          <w:rPrChange w:id="307" w:author="Administrator" w:date="2023-09-08T09:15:48Z">
            <w:rPr>
              <w:rFonts w:hint="eastAsia" w:ascii="宋体" w:hAnsi="宋体" w:eastAsia="宋体" w:cs="宋体"/>
              <w:color w:val="FF0000"/>
              <w:sz w:val="24"/>
              <w:szCs w:val="24"/>
            </w:rPr>
          </w:rPrChange>
        </w:rPr>
        <w:t>《江门市城市生活垃圾分类工作评估方案（修订版）》及《江门高新区（江海区）城市生活垃圾分类工作评估方案(2023年版)》</w:t>
      </w:r>
      <w:r>
        <w:rPr>
          <w:rFonts w:hint="eastAsia" w:ascii="宋体" w:hAnsi="宋体" w:eastAsia="宋体" w:cs="宋体"/>
          <w:color w:val="auto"/>
          <w:sz w:val="24"/>
          <w:szCs w:val="24"/>
          <w:rPrChange w:id="308" w:author="Administrator" w:date="2023-09-08T09:15:48Z">
            <w:rPr>
              <w:rFonts w:hint="eastAsia" w:ascii="宋体" w:hAnsi="宋体" w:eastAsia="宋体" w:cs="宋体"/>
              <w:sz w:val="24"/>
              <w:szCs w:val="24"/>
            </w:rPr>
          </w:rPrChange>
        </w:rPr>
        <w:t>。</w:t>
      </w:r>
    </w:p>
    <w:p>
      <w:pPr>
        <w:spacing w:line="560" w:lineRule="exact"/>
        <w:ind w:firstLine="482" w:firstLineChars="200"/>
        <w:rPr>
          <w:rFonts w:ascii="宋体" w:hAnsi="宋体" w:eastAsia="宋体" w:cs="宋体"/>
          <w:color w:val="auto"/>
          <w:sz w:val="24"/>
          <w:szCs w:val="24"/>
          <w:lang w:val="en"/>
          <w:rPrChange w:id="309" w:author="Administrator" w:date="2023-09-08T09:15:48Z">
            <w:rPr>
              <w:rFonts w:ascii="宋体" w:hAnsi="宋体" w:eastAsia="宋体" w:cs="宋体"/>
              <w:sz w:val="24"/>
              <w:szCs w:val="24"/>
              <w:lang w:val="en"/>
            </w:rPr>
          </w:rPrChange>
        </w:rPr>
      </w:pPr>
      <w:r>
        <w:rPr>
          <w:rFonts w:hint="eastAsia" w:ascii="宋体" w:hAnsi="宋体" w:eastAsia="宋体" w:cs="宋体"/>
          <w:b/>
          <w:bCs/>
          <w:color w:val="auto"/>
          <w:sz w:val="24"/>
          <w:szCs w:val="24"/>
          <w:rPrChange w:id="310" w:author="Administrator" w:date="2023-09-08T09:15:48Z">
            <w:rPr>
              <w:rFonts w:hint="eastAsia" w:ascii="宋体" w:hAnsi="宋体" w:eastAsia="宋体" w:cs="宋体"/>
              <w:b/>
              <w:bCs/>
              <w:sz w:val="24"/>
              <w:szCs w:val="24"/>
            </w:rPr>
          </w:rPrChange>
        </w:rPr>
        <w:t>评估方法：</w:t>
      </w:r>
      <w:r>
        <w:rPr>
          <w:rFonts w:hint="eastAsia" w:ascii="宋体" w:hAnsi="宋体" w:eastAsia="宋体" w:cs="宋体"/>
          <w:color w:val="auto"/>
          <w:sz w:val="24"/>
          <w:szCs w:val="24"/>
          <w:rPrChange w:id="311" w:author="Administrator" w:date="2023-09-08T09:15:48Z">
            <w:rPr>
              <w:rFonts w:hint="eastAsia" w:ascii="宋体" w:hAnsi="宋体" w:eastAsia="宋体" w:cs="宋体"/>
              <w:sz w:val="24"/>
              <w:szCs w:val="24"/>
            </w:rPr>
          </w:rPrChange>
        </w:rPr>
        <w:t>主要包括材料核查和现场抽查，侧重于全链条生活垃圾分类工作落实成效。材料核查重点是各点位的垃圾分类佐证材料和数据等的完整性、真实性；现场考评重点是各点位生活垃圾分类工作取得的实际效果。每月评估通过罗列整改清单督促整改落实为主。每季度评估采取百分制评分，评分细则参照</w:t>
      </w:r>
      <w:r>
        <w:rPr>
          <w:rFonts w:hint="eastAsia" w:ascii="宋体" w:hAnsi="宋体" w:eastAsia="宋体" w:cs="宋体"/>
          <w:color w:val="auto"/>
          <w:sz w:val="24"/>
          <w:szCs w:val="24"/>
          <w:rPrChange w:id="312" w:author="Administrator" w:date="2023-09-08T09:15:48Z">
            <w:rPr>
              <w:rFonts w:hint="eastAsia" w:ascii="宋体" w:hAnsi="宋体" w:eastAsia="宋体" w:cs="宋体"/>
              <w:color w:val="FF0000"/>
              <w:sz w:val="24"/>
              <w:szCs w:val="24"/>
            </w:rPr>
          </w:rPrChange>
        </w:rPr>
        <w:t>《江门市城市生活垃圾分类工作评估方案（修订版）》及《江门高新区（江海区）城市生活垃圾分类工作评估方案(2023年版)》</w:t>
      </w:r>
      <w:r>
        <w:rPr>
          <w:rFonts w:hint="eastAsia" w:ascii="宋体" w:hAnsi="宋体" w:eastAsia="宋体" w:cs="宋体"/>
          <w:color w:val="auto"/>
          <w:sz w:val="24"/>
          <w:szCs w:val="24"/>
          <w:rPrChange w:id="313" w:author="Administrator" w:date="2023-09-08T09:15:48Z">
            <w:rPr>
              <w:rFonts w:hint="eastAsia" w:ascii="宋体" w:hAnsi="宋体" w:eastAsia="宋体" w:cs="宋体"/>
              <w:sz w:val="24"/>
              <w:szCs w:val="24"/>
            </w:rPr>
          </w:rPrChange>
        </w:rPr>
        <w:t>。</w:t>
      </w:r>
    </w:p>
    <w:p>
      <w:pPr>
        <w:spacing w:line="560" w:lineRule="exact"/>
        <w:ind w:firstLine="480" w:firstLineChars="200"/>
        <w:rPr>
          <w:rFonts w:ascii="楷体_GB2312" w:hAnsi="楷体_GB2312" w:eastAsia="楷体_GB2312" w:cs="楷体_GB2312"/>
          <w:color w:val="auto"/>
          <w:sz w:val="24"/>
          <w:szCs w:val="24"/>
          <w:rPrChange w:id="314" w:author="Administrator" w:date="2023-09-08T09:15:48Z">
            <w:rPr>
              <w:rFonts w:ascii="楷体_GB2312" w:hAnsi="楷体_GB2312" w:eastAsia="楷体_GB2312" w:cs="楷体_GB2312"/>
              <w:sz w:val="24"/>
              <w:szCs w:val="24"/>
            </w:rPr>
          </w:rPrChange>
        </w:rPr>
      </w:pPr>
      <w:r>
        <w:rPr>
          <w:rFonts w:hint="eastAsia" w:ascii="楷体_GB2312" w:hAnsi="楷体_GB2312" w:eastAsia="楷体_GB2312" w:cs="楷体_GB2312"/>
          <w:color w:val="auto"/>
          <w:sz w:val="24"/>
          <w:szCs w:val="24"/>
          <w:rPrChange w:id="315" w:author="Administrator" w:date="2023-09-08T09:15:48Z">
            <w:rPr>
              <w:rFonts w:hint="eastAsia" w:ascii="楷体_GB2312" w:hAnsi="楷体_GB2312" w:eastAsia="楷体_GB2312" w:cs="楷体_GB2312"/>
              <w:sz w:val="24"/>
              <w:szCs w:val="24"/>
            </w:rPr>
          </w:rPrChange>
        </w:rPr>
        <w:t>（三）考评人员及巡查车辆配置</w:t>
      </w:r>
    </w:p>
    <w:p>
      <w:pPr>
        <w:spacing w:line="560" w:lineRule="exact"/>
        <w:ind w:firstLine="480" w:firstLineChars="200"/>
        <w:rPr>
          <w:rFonts w:ascii="宋体" w:hAnsi="宋体" w:eastAsia="宋体" w:cs="宋体"/>
          <w:color w:val="auto"/>
          <w:sz w:val="24"/>
          <w:szCs w:val="24"/>
          <w:rPrChange w:id="316"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317" w:author="Administrator" w:date="2023-09-08T09:15:57Z">
            <w:rPr>
              <w:rFonts w:hint="eastAsia" w:ascii="宋体" w:hAnsi="宋体" w:eastAsia="宋体" w:cs="宋体"/>
              <w:sz w:val="24"/>
              <w:szCs w:val="24"/>
            </w:rPr>
          </w:rPrChange>
        </w:rPr>
        <w:t>组织不少于</w:t>
      </w:r>
      <w:r>
        <w:rPr>
          <w:rFonts w:ascii="宋体" w:hAnsi="宋体" w:eastAsia="宋体" w:cs="宋体"/>
          <w:color w:val="auto"/>
          <w:sz w:val="24"/>
          <w:szCs w:val="24"/>
          <w:rPrChange w:id="318" w:author="Administrator" w:date="2023-09-08T09:15:57Z">
            <w:rPr>
              <w:rFonts w:ascii="宋体" w:hAnsi="宋体" w:eastAsia="宋体" w:cs="宋体"/>
              <w:sz w:val="24"/>
              <w:szCs w:val="24"/>
            </w:rPr>
          </w:rPrChange>
        </w:rPr>
        <w:t>5人的质量检查考评队伍。人员配置如下：</w:t>
      </w:r>
      <w:r>
        <w:rPr>
          <w:rFonts w:hint="eastAsia" w:ascii="宋体" w:hAnsi="宋体" w:eastAsia="宋体" w:cs="宋体"/>
          <w:color w:val="auto"/>
          <w:sz w:val="24"/>
          <w:szCs w:val="24"/>
          <w:rPrChange w:id="319" w:author="Administrator" w:date="2023-09-08T09:15:57Z">
            <w:rPr>
              <w:rFonts w:hint="eastAsia" w:ascii="宋体" w:hAnsi="宋体" w:eastAsia="宋体" w:cs="宋体"/>
              <w:sz w:val="24"/>
              <w:szCs w:val="24"/>
            </w:rPr>
          </w:rPrChange>
        </w:rPr>
        <w:t>现场技术服务人员</w:t>
      </w:r>
      <w:r>
        <w:rPr>
          <w:rFonts w:ascii="宋体" w:hAnsi="宋体" w:eastAsia="宋体" w:cs="宋体"/>
          <w:color w:val="auto"/>
          <w:sz w:val="24"/>
          <w:szCs w:val="24"/>
          <w:rPrChange w:id="320" w:author="Administrator" w:date="2023-09-08T09:15:57Z">
            <w:rPr>
              <w:rFonts w:ascii="宋体" w:hAnsi="宋体" w:eastAsia="宋体" w:cs="宋体"/>
              <w:sz w:val="24"/>
              <w:szCs w:val="24"/>
            </w:rPr>
          </w:rPrChange>
        </w:rPr>
        <w:t>2人</w:t>
      </w:r>
      <w:r>
        <w:rPr>
          <w:rFonts w:hint="eastAsia" w:ascii="宋体" w:hAnsi="宋体" w:eastAsia="宋体" w:cs="宋体"/>
          <w:color w:val="auto"/>
          <w:sz w:val="24"/>
          <w:szCs w:val="24"/>
          <w:rPrChange w:id="321" w:author="Administrator" w:date="2023-09-08T09:15:57Z">
            <w:rPr>
              <w:rFonts w:hint="eastAsia" w:ascii="宋体" w:hAnsi="宋体" w:eastAsia="宋体" w:cs="宋体"/>
              <w:sz w:val="24"/>
              <w:szCs w:val="24"/>
            </w:rPr>
          </w:rPrChange>
        </w:rPr>
        <w:t>，现场考评人员</w:t>
      </w:r>
      <w:r>
        <w:rPr>
          <w:rFonts w:ascii="宋体" w:hAnsi="宋体" w:eastAsia="宋体" w:cs="宋体"/>
          <w:color w:val="auto"/>
          <w:sz w:val="24"/>
          <w:szCs w:val="24"/>
          <w:rPrChange w:id="322" w:author="Administrator" w:date="2023-09-08T09:15:57Z">
            <w:rPr>
              <w:rFonts w:ascii="宋体" w:hAnsi="宋体" w:eastAsia="宋体" w:cs="宋体"/>
              <w:sz w:val="24"/>
              <w:szCs w:val="24"/>
            </w:rPr>
          </w:rPrChange>
        </w:rPr>
        <w:t>2人，数据处理小组3人；5座或以上巡查车辆1台。</w:t>
      </w:r>
    </w:p>
    <w:p>
      <w:pPr>
        <w:spacing w:line="560" w:lineRule="exact"/>
        <w:ind w:firstLine="480" w:firstLineChars="200"/>
        <w:rPr>
          <w:rFonts w:ascii="宋体" w:hAnsi="宋体" w:eastAsia="宋体" w:cs="宋体"/>
          <w:color w:val="auto"/>
          <w:sz w:val="24"/>
          <w:szCs w:val="24"/>
          <w:rPrChange w:id="323" w:author="Administrator" w:date="2023-09-08T09:15:57Z">
            <w:rPr>
              <w:rFonts w:ascii="宋体" w:hAnsi="宋体" w:eastAsia="宋体" w:cs="宋体"/>
              <w:sz w:val="24"/>
              <w:szCs w:val="24"/>
            </w:rPr>
          </w:rPrChange>
        </w:rPr>
      </w:pPr>
      <w:r>
        <w:rPr>
          <w:rFonts w:ascii="宋体" w:hAnsi="宋体" w:eastAsia="宋体" w:cs="宋体"/>
          <w:color w:val="auto"/>
          <w:sz w:val="24"/>
          <w:szCs w:val="24"/>
          <w:rPrChange w:id="324" w:author="Administrator" w:date="2023-09-08T09:15:57Z">
            <w:rPr>
              <w:rFonts w:ascii="宋体" w:hAnsi="宋体" w:eastAsia="宋体" w:cs="宋体"/>
              <w:sz w:val="24"/>
              <w:szCs w:val="24"/>
            </w:rPr>
          </w:rPrChange>
        </w:rPr>
        <w:t>1、</w:t>
      </w:r>
      <w:r>
        <w:rPr>
          <w:rFonts w:hint="eastAsia" w:ascii="宋体" w:hAnsi="宋体" w:eastAsia="宋体" w:cs="宋体"/>
          <w:color w:val="auto"/>
          <w:sz w:val="24"/>
          <w:szCs w:val="24"/>
          <w:rPrChange w:id="325" w:author="Administrator" w:date="2023-09-08T09:15:57Z">
            <w:rPr>
              <w:rFonts w:hint="eastAsia" w:ascii="宋体" w:hAnsi="宋体" w:eastAsia="宋体" w:cs="宋体"/>
              <w:sz w:val="24"/>
              <w:szCs w:val="24"/>
            </w:rPr>
          </w:rPrChange>
        </w:rPr>
        <w:t>现场技术服务人员进驻垃圾分类事务中心办公，具体负责协助业主单位开展清扫保洁、垃圾收运、垃圾分类、公厕管理、市容市貌、智慧环卫、应急管理等方面管理工作。</w:t>
      </w:r>
    </w:p>
    <w:p>
      <w:pPr>
        <w:spacing w:line="560" w:lineRule="exact"/>
        <w:ind w:firstLine="480" w:firstLineChars="200"/>
        <w:rPr>
          <w:rFonts w:ascii="宋体" w:hAnsi="宋体" w:eastAsia="宋体" w:cs="宋体"/>
          <w:color w:val="auto"/>
          <w:sz w:val="24"/>
          <w:szCs w:val="24"/>
          <w:rPrChange w:id="326"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327" w:author="Administrator" w:date="2023-09-08T09:15:57Z">
            <w:rPr>
              <w:rFonts w:hint="eastAsia" w:ascii="宋体" w:hAnsi="宋体" w:eastAsia="宋体" w:cs="宋体"/>
              <w:sz w:val="24"/>
              <w:szCs w:val="24"/>
            </w:rPr>
          </w:rPrChange>
        </w:rPr>
        <w:t>2、现场考评人员日常在外巡查进行周检，具体负责江海区各镇街的清扫保洁、垃圾收运、垃圾分类、公厕管理、市容市貌、智慧环卫管理等方面的固定检查和机动巡查，编制周检报告，兼做月检人员。在考评过程中如发现重要、突出的环卫问题，应及时上报采购人，并积极配合采购人解决问题。</w:t>
      </w:r>
    </w:p>
    <w:p>
      <w:pPr>
        <w:spacing w:line="560" w:lineRule="exact"/>
        <w:ind w:firstLine="480" w:firstLineChars="200"/>
        <w:rPr>
          <w:rFonts w:ascii="宋体" w:hAnsi="宋体" w:eastAsia="宋体" w:cs="宋体"/>
          <w:color w:val="auto"/>
          <w:sz w:val="24"/>
          <w:szCs w:val="24"/>
          <w:rPrChange w:id="328"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329" w:author="Administrator" w:date="2023-09-08T09:15:57Z">
            <w:rPr>
              <w:rFonts w:hint="eastAsia" w:ascii="宋体" w:hAnsi="宋体" w:eastAsia="宋体" w:cs="宋体"/>
              <w:sz w:val="24"/>
              <w:szCs w:val="24"/>
            </w:rPr>
          </w:rPrChange>
        </w:rPr>
        <w:t>3、月检人员6人：每月安排月检人员6人，在每月月末进行月检工作，负责三个街道的环卫作业质量（含水域巡查）的检查考核及量化评分，及时做好问题反馈。</w:t>
      </w:r>
    </w:p>
    <w:p>
      <w:pPr>
        <w:spacing w:line="560" w:lineRule="exact"/>
        <w:ind w:firstLine="480" w:firstLineChars="200"/>
        <w:rPr>
          <w:rFonts w:ascii="宋体" w:hAnsi="宋体" w:eastAsia="宋体" w:cs="宋体"/>
          <w:color w:val="auto"/>
          <w:sz w:val="24"/>
          <w:szCs w:val="24"/>
          <w:rPrChange w:id="330"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331" w:author="Administrator" w:date="2023-09-08T09:15:57Z">
            <w:rPr>
              <w:rFonts w:hint="eastAsia" w:ascii="宋体" w:hAnsi="宋体" w:eastAsia="宋体" w:cs="宋体"/>
              <w:sz w:val="24"/>
              <w:szCs w:val="24"/>
            </w:rPr>
          </w:rPrChange>
        </w:rPr>
        <w:t>4、数据处理小组共3人，负责考核分数统计及撰写项目运营报告、工作报告等资料性文件。根据各小组的巡查考评情况进行资料收集、归类并统计数据，每周审核周检通报，月检后出具月检报告以及年度报告。</w:t>
      </w:r>
    </w:p>
    <w:p>
      <w:pPr>
        <w:spacing w:line="560" w:lineRule="exact"/>
        <w:ind w:firstLine="480" w:firstLineChars="200"/>
        <w:rPr>
          <w:rFonts w:ascii="楷体_GB2312" w:hAnsi="楷体_GB2312" w:eastAsia="楷体_GB2312" w:cs="楷体_GB2312"/>
          <w:color w:val="auto"/>
          <w:sz w:val="24"/>
          <w:szCs w:val="24"/>
          <w:rPrChange w:id="332" w:author="Administrator" w:date="2023-09-08T09:15:57Z">
            <w:rPr>
              <w:rFonts w:ascii="楷体_GB2312" w:hAnsi="楷体_GB2312" w:eastAsia="楷体_GB2312" w:cs="楷体_GB2312"/>
              <w:sz w:val="24"/>
              <w:szCs w:val="24"/>
            </w:rPr>
          </w:rPrChange>
        </w:rPr>
      </w:pPr>
      <w:r>
        <w:rPr>
          <w:rFonts w:hint="eastAsia" w:ascii="楷体_GB2312" w:hAnsi="楷体_GB2312" w:eastAsia="楷体_GB2312" w:cs="楷体_GB2312"/>
          <w:color w:val="auto"/>
          <w:sz w:val="24"/>
          <w:szCs w:val="24"/>
          <w:rPrChange w:id="333" w:author="Administrator" w:date="2023-09-08T09:15:57Z">
            <w:rPr>
              <w:rFonts w:hint="eastAsia" w:ascii="楷体_GB2312" w:hAnsi="楷体_GB2312" w:eastAsia="楷体_GB2312" w:cs="楷体_GB2312"/>
              <w:sz w:val="24"/>
              <w:szCs w:val="24"/>
            </w:rPr>
          </w:rPrChange>
        </w:rPr>
        <w:t>（四）成果提交</w:t>
      </w:r>
    </w:p>
    <w:p>
      <w:pPr>
        <w:spacing w:line="560" w:lineRule="exact"/>
        <w:ind w:firstLine="480" w:firstLineChars="200"/>
        <w:rPr>
          <w:rFonts w:ascii="宋体" w:hAnsi="宋体" w:eastAsia="宋体" w:cs="宋体"/>
          <w:color w:val="auto"/>
          <w:sz w:val="24"/>
          <w:szCs w:val="24"/>
          <w:rPrChange w:id="334"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335" w:author="Administrator" w:date="2023-09-08T09:15:57Z">
            <w:rPr>
              <w:rFonts w:hint="eastAsia" w:ascii="宋体" w:hAnsi="宋体" w:eastAsia="宋体" w:cs="宋体"/>
              <w:sz w:val="24"/>
              <w:szCs w:val="24"/>
            </w:rPr>
          </w:rPrChange>
        </w:rPr>
        <w:t>环卫一体化项目周反馈报告：对每周的不定期考核发现问题的整改情况进行核实，形成周反馈报告，统计一周的问题发现情况、已整改情况和未整改情况。</w:t>
      </w:r>
    </w:p>
    <w:p>
      <w:pPr>
        <w:spacing w:line="560" w:lineRule="exact"/>
        <w:ind w:firstLine="480" w:firstLineChars="200"/>
        <w:rPr>
          <w:rFonts w:ascii="宋体" w:hAnsi="宋体" w:eastAsia="宋体" w:cs="宋体"/>
          <w:color w:val="auto"/>
          <w:sz w:val="24"/>
          <w:szCs w:val="24"/>
          <w:rPrChange w:id="336"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337" w:author="Administrator" w:date="2023-09-08T09:15:57Z">
            <w:rPr>
              <w:rFonts w:hint="eastAsia" w:ascii="宋体" w:hAnsi="宋体" w:eastAsia="宋体" w:cs="宋体"/>
              <w:sz w:val="24"/>
              <w:szCs w:val="24"/>
            </w:rPr>
          </w:rPrChange>
        </w:rPr>
        <w:t>环卫一体化项目月度考核报告：结合当月的周检和月检情况，形成月度考核报告，对当月检查过程中发现的问题、扣分进行汇总，分析统计，并给出建议。</w:t>
      </w:r>
    </w:p>
    <w:p>
      <w:pPr>
        <w:spacing w:line="560" w:lineRule="exact"/>
        <w:ind w:firstLine="480" w:firstLineChars="200"/>
        <w:rPr>
          <w:rFonts w:ascii="宋体" w:hAnsi="宋体" w:eastAsia="宋体" w:cs="宋体"/>
          <w:color w:val="auto"/>
          <w:sz w:val="24"/>
          <w:szCs w:val="24"/>
          <w:rPrChange w:id="338"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339" w:author="Administrator" w:date="2023-09-08T09:15:57Z">
            <w:rPr>
              <w:rFonts w:hint="eastAsia" w:ascii="宋体" w:hAnsi="宋体" w:eastAsia="宋体" w:cs="宋体"/>
              <w:sz w:val="24"/>
              <w:szCs w:val="24"/>
            </w:rPr>
          </w:rPrChange>
        </w:rPr>
        <w:t>环卫一体化项目年度总评报告：对全年的考核成绩进行汇总分析，进行工作总结和问题分析情况，给出建议，形成年度总评报告。</w:t>
      </w:r>
    </w:p>
    <w:p>
      <w:pPr>
        <w:spacing w:line="560" w:lineRule="exact"/>
        <w:ind w:firstLine="480" w:firstLineChars="200"/>
        <w:rPr>
          <w:rFonts w:ascii="宋体" w:hAnsi="宋体" w:eastAsia="宋体" w:cs="宋体"/>
          <w:color w:val="auto"/>
          <w:sz w:val="24"/>
          <w:szCs w:val="24"/>
          <w:rPrChange w:id="340"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341" w:author="Administrator" w:date="2023-09-08T09:15:57Z">
            <w:rPr>
              <w:rFonts w:hint="eastAsia" w:ascii="宋体" w:hAnsi="宋体" w:eastAsia="宋体" w:cs="宋体"/>
              <w:sz w:val="24"/>
              <w:szCs w:val="24"/>
            </w:rPr>
          </w:rPrChange>
        </w:rPr>
        <w:t>垃圾分类考核季度报告：结合</w:t>
      </w:r>
      <w:ins w:id="342" w:author="LXD" w:date="2023-09-07T14:52:00Z">
        <w:r>
          <w:rPr>
            <w:rFonts w:hint="eastAsia" w:ascii="宋体" w:hAnsi="宋体" w:eastAsia="宋体" w:cs="宋体"/>
            <w:color w:val="auto"/>
            <w:sz w:val="24"/>
            <w:szCs w:val="24"/>
            <w:rPrChange w:id="343" w:author="Administrator" w:date="2023-09-08T09:15:57Z">
              <w:rPr>
                <w:rFonts w:hint="eastAsia" w:ascii="宋体" w:hAnsi="宋体" w:eastAsia="宋体" w:cs="宋体"/>
                <w:sz w:val="24"/>
                <w:szCs w:val="24"/>
              </w:rPr>
            </w:rPrChange>
          </w:rPr>
          <w:t>各个季度</w:t>
        </w:r>
      </w:ins>
      <w:del w:id="344" w:author="LXD" w:date="2023-09-07T14:52:00Z">
        <w:r>
          <w:rPr>
            <w:rFonts w:hint="eastAsia" w:ascii="宋体" w:hAnsi="宋体" w:eastAsia="宋体" w:cs="宋体"/>
            <w:color w:val="auto"/>
            <w:sz w:val="24"/>
            <w:szCs w:val="24"/>
            <w:rPrChange w:id="345" w:author="Administrator" w:date="2023-09-08T09:15:57Z">
              <w:rPr>
                <w:rFonts w:hint="eastAsia" w:ascii="宋体" w:hAnsi="宋体" w:eastAsia="宋体" w:cs="宋体"/>
                <w:sz w:val="24"/>
                <w:szCs w:val="24"/>
              </w:rPr>
            </w:rPrChange>
          </w:rPr>
          <w:delText>每月的周检和月检</w:delText>
        </w:r>
      </w:del>
      <w:r>
        <w:rPr>
          <w:rFonts w:hint="eastAsia" w:ascii="宋体" w:hAnsi="宋体" w:eastAsia="宋体" w:cs="宋体"/>
          <w:color w:val="auto"/>
          <w:sz w:val="24"/>
          <w:szCs w:val="24"/>
          <w:rPrChange w:id="346" w:author="Administrator" w:date="2023-09-08T09:15:57Z">
            <w:rPr>
              <w:rFonts w:hint="eastAsia" w:ascii="宋体" w:hAnsi="宋体" w:eastAsia="宋体" w:cs="宋体"/>
              <w:sz w:val="24"/>
              <w:szCs w:val="24"/>
            </w:rPr>
          </w:rPrChange>
        </w:rPr>
        <w:t>情况，形成季度考核报告，对检查过程中发现的问题、扣分进行汇总，分析统计，并给出建议。</w:t>
      </w:r>
    </w:p>
    <w:p>
      <w:pPr>
        <w:spacing w:line="560" w:lineRule="exact"/>
        <w:ind w:firstLine="480" w:firstLineChars="200"/>
        <w:rPr>
          <w:rFonts w:ascii="宋体" w:hAnsi="宋体" w:eastAsia="宋体" w:cs="宋体"/>
          <w:color w:val="auto"/>
          <w:sz w:val="24"/>
          <w:szCs w:val="24"/>
          <w:rPrChange w:id="347"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348" w:author="Administrator" w:date="2023-09-08T09:15:57Z">
            <w:rPr>
              <w:rFonts w:hint="eastAsia" w:ascii="宋体" w:hAnsi="宋体" w:eastAsia="宋体" w:cs="宋体"/>
              <w:sz w:val="24"/>
              <w:szCs w:val="24"/>
            </w:rPr>
          </w:rPrChange>
        </w:rPr>
        <w:t>垃圾分类年度总评报告：对全年的考核成绩进行汇总分析，进行工作总结和问题分析情况，给出建议，形成年度总评报告。</w:t>
      </w:r>
    </w:p>
    <w:p>
      <w:pPr>
        <w:spacing w:line="560" w:lineRule="exact"/>
        <w:ind w:firstLine="480" w:firstLineChars="200"/>
        <w:rPr>
          <w:rFonts w:ascii="黑体" w:hAnsi="黑体" w:eastAsia="黑体" w:cs="黑体"/>
          <w:color w:val="auto"/>
          <w:sz w:val="24"/>
          <w:szCs w:val="24"/>
          <w:rPrChange w:id="349" w:author="Administrator" w:date="2023-09-08T09:15:57Z">
            <w:rPr>
              <w:rFonts w:ascii="黑体" w:hAnsi="黑体" w:eastAsia="黑体" w:cs="黑体"/>
              <w:sz w:val="24"/>
              <w:szCs w:val="24"/>
            </w:rPr>
          </w:rPrChange>
        </w:rPr>
      </w:pPr>
      <w:r>
        <w:rPr>
          <w:rFonts w:hint="eastAsia" w:ascii="黑体" w:hAnsi="黑体" w:eastAsia="黑体" w:cs="黑体"/>
          <w:color w:val="auto"/>
          <w:sz w:val="24"/>
          <w:szCs w:val="24"/>
          <w:rPrChange w:id="350" w:author="Administrator" w:date="2023-09-08T09:15:57Z">
            <w:rPr>
              <w:rFonts w:hint="eastAsia" w:ascii="黑体" w:hAnsi="黑体" w:eastAsia="黑体" w:cs="黑体"/>
              <w:sz w:val="24"/>
              <w:szCs w:val="24"/>
            </w:rPr>
          </w:rPrChange>
        </w:rPr>
        <w:t>二、采购方式</w:t>
      </w:r>
    </w:p>
    <w:p>
      <w:pPr>
        <w:spacing w:line="560" w:lineRule="exact"/>
        <w:ind w:firstLine="480" w:firstLineChars="200"/>
        <w:rPr>
          <w:rFonts w:ascii="宋体" w:hAnsi="宋体" w:eastAsia="宋体" w:cs="宋体"/>
          <w:color w:val="auto"/>
          <w:sz w:val="24"/>
          <w:szCs w:val="24"/>
          <w:rPrChange w:id="351"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352" w:author="Administrator" w:date="2023-09-08T09:15:57Z">
            <w:rPr>
              <w:rFonts w:hint="eastAsia" w:ascii="宋体" w:hAnsi="宋体" w:eastAsia="宋体" w:cs="宋体"/>
              <w:sz w:val="24"/>
              <w:szCs w:val="24"/>
            </w:rPr>
          </w:rPrChange>
        </w:rPr>
        <w:t>通过“询价”方式采购社会服务，报价人可以组成联合体报价。</w:t>
      </w:r>
    </w:p>
    <w:p>
      <w:pPr>
        <w:spacing w:line="560" w:lineRule="exact"/>
        <w:ind w:firstLine="480" w:firstLineChars="200"/>
        <w:rPr>
          <w:rFonts w:ascii="黑体" w:hAnsi="黑体" w:eastAsia="黑体" w:cs="黑体"/>
          <w:color w:val="auto"/>
          <w:sz w:val="24"/>
          <w:szCs w:val="24"/>
          <w:rPrChange w:id="353" w:author="Administrator" w:date="2023-09-08T09:15:57Z">
            <w:rPr>
              <w:rFonts w:ascii="黑体" w:hAnsi="黑体" w:eastAsia="黑体" w:cs="黑体"/>
              <w:sz w:val="24"/>
              <w:szCs w:val="24"/>
            </w:rPr>
          </w:rPrChange>
        </w:rPr>
      </w:pPr>
      <w:r>
        <w:rPr>
          <w:rFonts w:hint="eastAsia" w:ascii="黑体" w:hAnsi="黑体" w:eastAsia="黑体" w:cs="黑体"/>
          <w:color w:val="auto"/>
          <w:sz w:val="24"/>
          <w:szCs w:val="24"/>
          <w:rPrChange w:id="354" w:author="Administrator" w:date="2023-09-08T09:15:57Z">
            <w:rPr>
              <w:rFonts w:hint="eastAsia" w:ascii="黑体" w:hAnsi="黑体" w:eastAsia="黑体" w:cs="黑体"/>
              <w:sz w:val="24"/>
              <w:szCs w:val="24"/>
            </w:rPr>
          </w:rPrChange>
        </w:rPr>
        <w:t>三、第三方考评标准</w:t>
      </w:r>
    </w:p>
    <w:p>
      <w:pPr>
        <w:spacing w:line="560" w:lineRule="exact"/>
        <w:ind w:firstLine="480" w:firstLineChars="200"/>
        <w:rPr>
          <w:rFonts w:ascii="宋体" w:hAnsi="宋体" w:eastAsia="宋体" w:cs="宋体"/>
          <w:color w:val="auto"/>
          <w:sz w:val="24"/>
          <w:szCs w:val="24"/>
          <w:rPrChange w:id="355" w:author="Administrator" w:date="2023-09-08T09:15:45Z">
            <w:rPr>
              <w:rFonts w:ascii="宋体" w:hAnsi="宋体" w:eastAsia="宋体" w:cs="宋体"/>
              <w:sz w:val="24"/>
              <w:szCs w:val="24"/>
            </w:rPr>
          </w:rPrChange>
        </w:rPr>
      </w:pPr>
      <w:r>
        <w:rPr>
          <w:rFonts w:hint="eastAsia" w:ascii="宋体" w:hAnsi="宋体" w:eastAsia="宋体" w:cs="宋体"/>
          <w:color w:val="auto"/>
          <w:sz w:val="24"/>
          <w:szCs w:val="24"/>
          <w:rPrChange w:id="356" w:author="Administrator" w:date="2023-09-08T09:15:45Z">
            <w:rPr>
              <w:rFonts w:hint="eastAsia" w:ascii="宋体" w:hAnsi="宋体" w:eastAsia="宋体" w:cs="宋体"/>
              <w:sz w:val="24"/>
              <w:szCs w:val="24"/>
            </w:rPr>
          </w:rPrChange>
        </w:rPr>
        <w:t>1、按照高新区（江海区）环卫一体化运营内容、项目作业内容、质量标准与考核要求。</w:t>
      </w:r>
    </w:p>
    <w:p>
      <w:pPr>
        <w:spacing w:line="560" w:lineRule="exact"/>
        <w:ind w:firstLine="480" w:firstLineChars="200"/>
        <w:rPr>
          <w:rFonts w:ascii="宋体" w:hAnsi="宋体" w:eastAsia="宋体" w:cs="宋体"/>
          <w:color w:val="auto"/>
          <w:sz w:val="24"/>
          <w:szCs w:val="24"/>
          <w:rPrChange w:id="357" w:author="Administrator" w:date="2023-09-08T09:15:45Z">
            <w:rPr>
              <w:rFonts w:ascii="宋体" w:hAnsi="宋体" w:eastAsia="宋体" w:cs="宋体"/>
              <w:sz w:val="24"/>
              <w:szCs w:val="24"/>
            </w:rPr>
          </w:rPrChange>
        </w:rPr>
      </w:pPr>
      <w:r>
        <w:rPr>
          <w:rFonts w:hint="eastAsia" w:ascii="宋体" w:hAnsi="宋体" w:eastAsia="宋体" w:cs="宋体"/>
          <w:color w:val="auto"/>
          <w:sz w:val="24"/>
          <w:szCs w:val="24"/>
          <w:rPrChange w:id="358" w:author="Administrator" w:date="2023-09-08T09:15:45Z">
            <w:rPr>
              <w:rFonts w:hint="eastAsia" w:ascii="宋体" w:hAnsi="宋体" w:eastAsia="宋体" w:cs="宋体"/>
              <w:sz w:val="24"/>
              <w:szCs w:val="24"/>
            </w:rPr>
          </w:rPrChange>
        </w:rPr>
        <w:t>2、按照</w:t>
      </w:r>
      <w:r>
        <w:rPr>
          <w:rFonts w:hint="eastAsia" w:ascii="宋体" w:hAnsi="宋体" w:eastAsia="宋体" w:cs="宋体"/>
          <w:color w:val="auto"/>
          <w:sz w:val="24"/>
          <w:szCs w:val="24"/>
          <w:rPrChange w:id="359" w:author="Administrator" w:date="2023-09-08T09:15:45Z">
            <w:rPr>
              <w:rFonts w:hint="eastAsia" w:ascii="宋体" w:hAnsi="宋体" w:eastAsia="宋体" w:cs="宋体"/>
              <w:color w:val="FF0000"/>
              <w:sz w:val="24"/>
              <w:szCs w:val="24"/>
            </w:rPr>
          </w:rPrChange>
        </w:rPr>
        <w:t>《江门市城市生活垃圾分类工作评估方案（修订版）》及《江门高新区（江海区）城市生活垃圾分类工作评估方案(2023年版)》</w:t>
      </w:r>
      <w:r>
        <w:rPr>
          <w:rFonts w:hint="eastAsia" w:ascii="宋体" w:hAnsi="宋体" w:eastAsia="宋体" w:cs="宋体"/>
          <w:color w:val="auto"/>
          <w:sz w:val="24"/>
          <w:szCs w:val="24"/>
          <w:rPrChange w:id="360" w:author="Administrator" w:date="2023-09-08T09:15:45Z">
            <w:rPr>
              <w:rFonts w:hint="eastAsia" w:ascii="宋体" w:hAnsi="宋体" w:eastAsia="宋体" w:cs="宋体"/>
              <w:sz w:val="24"/>
              <w:szCs w:val="24"/>
            </w:rPr>
          </w:rPrChange>
        </w:rPr>
        <w:t>的考核要求。</w:t>
      </w:r>
    </w:p>
    <w:p>
      <w:pPr>
        <w:spacing w:line="560" w:lineRule="exact"/>
        <w:ind w:firstLine="480" w:firstLineChars="200"/>
        <w:rPr>
          <w:rFonts w:ascii="黑体" w:hAnsi="黑体" w:eastAsia="黑体" w:cs="黑体"/>
          <w:color w:val="auto"/>
          <w:sz w:val="24"/>
          <w:szCs w:val="24"/>
          <w:rPrChange w:id="361" w:author="Administrator" w:date="2023-09-08T09:15:45Z">
            <w:rPr>
              <w:rFonts w:ascii="黑体" w:hAnsi="黑体" w:eastAsia="黑体" w:cs="黑体"/>
              <w:sz w:val="24"/>
              <w:szCs w:val="24"/>
            </w:rPr>
          </w:rPrChange>
        </w:rPr>
      </w:pPr>
      <w:r>
        <w:rPr>
          <w:rFonts w:hint="eastAsia" w:ascii="黑体" w:hAnsi="黑体" w:eastAsia="黑体" w:cs="黑体"/>
          <w:color w:val="auto"/>
          <w:sz w:val="24"/>
          <w:szCs w:val="24"/>
          <w:rPrChange w:id="362" w:author="Administrator" w:date="2023-09-08T09:15:45Z">
            <w:rPr>
              <w:rFonts w:hint="eastAsia" w:ascii="黑体" w:hAnsi="黑体" w:eastAsia="黑体" w:cs="黑体"/>
              <w:sz w:val="24"/>
              <w:szCs w:val="24"/>
            </w:rPr>
          </w:rPrChange>
        </w:rPr>
        <w:t>四、</w:t>
      </w:r>
      <w:r>
        <w:rPr>
          <w:rFonts w:hint="eastAsia" w:ascii="黑体" w:hAnsi="黑体" w:eastAsia="黑体" w:cs="黑体"/>
          <w:color w:val="auto"/>
          <w:sz w:val="24"/>
          <w:szCs w:val="24"/>
          <w:lang w:val="en-US"/>
          <w:rPrChange w:id="363" w:author="Administrator" w:date="2023-09-08T09:15:45Z">
            <w:rPr>
              <w:rFonts w:hint="eastAsia" w:ascii="黑体" w:hAnsi="黑体" w:eastAsia="黑体" w:cs="黑体"/>
              <w:sz w:val="24"/>
              <w:szCs w:val="24"/>
              <w:lang w:val="en-US"/>
            </w:rPr>
          </w:rPrChange>
        </w:rPr>
        <w:t>商务要求</w:t>
      </w:r>
    </w:p>
    <w:p>
      <w:pPr>
        <w:spacing w:line="560" w:lineRule="exact"/>
        <w:ind w:firstLine="480" w:firstLineChars="200"/>
        <w:rPr>
          <w:rFonts w:ascii="宋体" w:hAnsi="宋体" w:eastAsia="宋体" w:cs="宋体"/>
          <w:color w:val="auto"/>
          <w:sz w:val="24"/>
          <w:szCs w:val="24"/>
          <w:lang w:val="en-US"/>
          <w:rPrChange w:id="364" w:author="Administrator" w:date="2023-09-08T09:15:45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365" w:author="Administrator" w:date="2023-09-08T09:15:45Z">
            <w:rPr>
              <w:rFonts w:hint="eastAsia" w:ascii="宋体" w:hAnsi="宋体" w:eastAsia="宋体" w:cs="宋体"/>
              <w:sz w:val="24"/>
              <w:szCs w:val="24"/>
              <w:lang w:val="en-US"/>
            </w:rPr>
          </w:rPrChange>
        </w:rPr>
        <w:t>1、响应人资格要求</w:t>
      </w:r>
    </w:p>
    <w:p>
      <w:pPr>
        <w:spacing w:line="560" w:lineRule="exact"/>
        <w:ind w:firstLine="480" w:firstLineChars="200"/>
        <w:rPr>
          <w:rFonts w:ascii="宋体" w:hAnsi="宋体" w:eastAsia="宋体" w:cs="宋体"/>
          <w:color w:val="auto"/>
          <w:sz w:val="24"/>
          <w:szCs w:val="24"/>
          <w:lang w:val="en-US"/>
          <w:rPrChange w:id="366"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367" w:author="Administrator" w:date="2023-09-08T09:15:57Z">
            <w:rPr>
              <w:rFonts w:hint="eastAsia" w:ascii="宋体" w:hAnsi="宋体" w:eastAsia="宋体" w:cs="宋体"/>
              <w:sz w:val="24"/>
              <w:szCs w:val="24"/>
              <w:lang w:val="en-US"/>
            </w:rPr>
          </w:rPrChange>
        </w:rPr>
        <w:t>响应人同时具备以下条件要求：</w:t>
      </w:r>
    </w:p>
    <w:p>
      <w:pPr>
        <w:spacing w:line="560" w:lineRule="exact"/>
        <w:ind w:firstLine="480" w:firstLineChars="200"/>
        <w:rPr>
          <w:rFonts w:ascii="宋体" w:hAnsi="宋体" w:eastAsia="宋体" w:cs="宋体"/>
          <w:color w:val="auto"/>
          <w:sz w:val="24"/>
          <w:szCs w:val="24"/>
          <w:lang w:val="en-US"/>
          <w:rPrChange w:id="368"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369" w:author="Administrator" w:date="2023-09-08T09:15:57Z">
            <w:rPr>
              <w:rFonts w:hint="eastAsia" w:ascii="宋体" w:hAnsi="宋体" w:eastAsia="宋体" w:cs="宋体"/>
              <w:sz w:val="24"/>
              <w:szCs w:val="24"/>
              <w:lang w:val="en-US"/>
            </w:rPr>
          </w:rPrChange>
        </w:rPr>
        <w:t>1.1 响应人应当符合《中华人民共和国政府采购法》第二十二条规定的条件；</w:t>
      </w:r>
    </w:p>
    <w:p>
      <w:pPr>
        <w:spacing w:line="560" w:lineRule="exact"/>
        <w:ind w:firstLine="480" w:firstLineChars="200"/>
        <w:rPr>
          <w:rFonts w:ascii="宋体" w:hAnsi="宋体" w:eastAsia="宋体" w:cs="宋体"/>
          <w:color w:val="auto"/>
          <w:sz w:val="24"/>
          <w:szCs w:val="24"/>
          <w:lang w:val="en-US"/>
          <w:rPrChange w:id="370"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371" w:author="Administrator" w:date="2023-09-08T09:15:57Z">
            <w:rPr>
              <w:rFonts w:hint="eastAsia" w:ascii="宋体" w:hAnsi="宋体" w:eastAsia="宋体" w:cs="宋体"/>
              <w:sz w:val="24"/>
              <w:szCs w:val="24"/>
              <w:lang w:val="en-US"/>
            </w:rPr>
          </w:rPrChange>
        </w:rPr>
        <w:t>①具有独立承担民事责任的能力；</w:t>
      </w:r>
    </w:p>
    <w:p>
      <w:pPr>
        <w:spacing w:line="560" w:lineRule="exact"/>
        <w:ind w:firstLine="480" w:firstLineChars="200"/>
        <w:rPr>
          <w:rFonts w:ascii="宋体" w:hAnsi="宋体" w:eastAsia="宋体" w:cs="宋体"/>
          <w:color w:val="auto"/>
          <w:sz w:val="24"/>
          <w:szCs w:val="24"/>
          <w:lang w:val="en-US"/>
          <w:rPrChange w:id="372"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373" w:author="Administrator" w:date="2023-09-08T09:15:57Z">
            <w:rPr>
              <w:rFonts w:hint="eastAsia" w:ascii="宋体" w:hAnsi="宋体" w:eastAsia="宋体" w:cs="宋体"/>
              <w:sz w:val="24"/>
              <w:szCs w:val="24"/>
              <w:lang w:val="en-US"/>
            </w:rPr>
          </w:rPrChange>
        </w:rPr>
        <w:t>②具有良好的商业信誉和健全的财务会计制度；</w:t>
      </w:r>
    </w:p>
    <w:p>
      <w:pPr>
        <w:spacing w:line="560" w:lineRule="exact"/>
        <w:ind w:firstLine="480" w:firstLineChars="200"/>
        <w:rPr>
          <w:rFonts w:ascii="宋体" w:hAnsi="宋体" w:eastAsia="宋体" w:cs="宋体"/>
          <w:color w:val="auto"/>
          <w:sz w:val="24"/>
          <w:szCs w:val="24"/>
          <w:lang w:val="en-US"/>
          <w:rPrChange w:id="374"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375" w:author="Administrator" w:date="2023-09-08T09:15:57Z">
            <w:rPr>
              <w:rFonts w:hint="eastAsia" w:ascii="宋体" w:hAnsi="宋体" w:eastAsia="宋体" w:cs="宋体"/>
              <w:sz w:val="24"/>
              <w:szCs w:val="24"/>
              <w:lang w:val="en-US"/>
            </w:rPr>
          </w:rPrChange>
        </w:rPr>
        <w:t>③具有履行合同所必需的设备和专业技术能力；</w:t>
      </w:r>
    </w:p>
    <w:p>
      <w:pPr>
        <w:spacing w:line="560" w:lineRule="exact"/>
        <w:ind w:firstLine="480" w:firstLineChars="200"/>
        <w:rPr>
          <w:rFonts w:ascii="宋体" w:hAnsi="宋体" w:eastAsia="宋体" w:cs="宋体"/>
          <w:color w:val="auto"/>
          <w:sz w:val="24"/>
          <w:szCs w:val="24"/>
          <w:lang w:val="en-US"/>
          <w:rPrChange w:id="376"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377" w:author="Administrator" w:date="2023-09-08T09:15:57Z">
            <w:rPr>
              <w:rFonts w:hint="eastAsia" w:ascii="宋体" w:hAnsi="宋体" w:eastAsia="宋体" w:cs="宋体"/>
              <w:sz w:val="24"/>
              <w:szCs w:val="24"/>
              <w:lang w:val="en-US"/>
            </w:rPr>
          </w:rPrChange>
        </w:rPr>
        <w:t>④有依法缴纳税收和社会保障资金的良好记录；</w:t>
      </w:r>
    </w:p>
    <w:p>
      <w:pPr>
        <w:spacing w:line="560" w:lineRule="exact"/>
        <w:ind w:firstLine="480" w:firstLineChars="200"/>
        <w:rPr>
          <w:rFonts w:ascii="宋体" w:hAnsi="宋体" w:eastAsia="宋体" w:cs="宋体"/>
          <w:color w:val="auto"/>
          <w:sz w:val="24"/>
          <w:szCs w:val="24"/>
          <w:lang w:val="en-US"/>
          <w:rPrChange w:id="378"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379" w:author="Administrator" w:date="2023-09-08T09:15:57Z">
            <w:rPr>
              <w:rFonts w:hint="eastAsia" w:ascii="宋体" w:hAnsi="宋体" w:eastAsia="宋体" w:cs="宋体"/>
              <w:sz w:val="24"/>
              <w:szCs w:val="24"/>
              <w:lang w:val="en-US"/>
            </w:rPr>
          </w:rPrChange>
        </w:rPr>
        <w:t>⑤参加政府采购活动前三年内，在经营活动中没有重大违法记录；</w:t>
      </w:r>
    </w:p>
    <w:p>
      <w:pPr>
        <w:spacing w:line="560" w:lineRule="exact"/>
        <w:ind w:firstLine="480" w:firstLineChars="200"/>
        <w:rPr>
          <w:rFonts w:ascii="宋体" w:hAnsi="宋体" w:eastAsia="宋体" w:cs="宋体"/>
          <w:color w:val="auto"/>
          <w:sz w:val="24"/>
          <w:szCs w:val="24"/>
          <w:lang w:val="en-US"/>
          <w:rPrChange w:id="380"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381" w:author="Administrator" w:date="2023-09-08T09:15:57Z">
            <w:rPr>
              <w:rFonts w:hint="eastAsia" w:ascii="宋体" w:hAnsi="宋体" w:eastAsia="宋体" w:cs="宋体"/>
              <w:sz w:val="24"/>
              <w:szCs w:val="24"/>
              <w:lang w:val="en-US"/>
            </w:rPr>
          </w:rPrChange>
        </w:rPr>
        <w:t>⑥法律、行政法规规定的其他条件。</w:t>
      </w:r>
    </w:p>
    <w:p>
      <w:pPr>
        <w:spacing w:line="560" w:lineRule="exact"/>
        <w:ind w:firstLine="480" w:firstLineChars="200"/>
        <w:rPr>
          <w:rFonts w:ascii="宋体" w:hAnsi="宋体" w:eastAsia="宋体" w:cs="宋体"/>
          <w:color w:val="auto"/>
          <w:sz w:val="24"/>
          <w:szCs w:val="24"/>
          <w:lang w:val="en-US"/>
          <w:rPrChange w:id="382"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383" w:author="Administrator" w:date="2023-09-08T09:15:57Z">
            <w:rPr>
              <w:rFonts w:hint="eastAsia" w:ascii="宋体" w:hAnsi="宋体" w:eastAsia="宋体" w:cs="宋体"/>
              <w:sz w:val="24"/>
              <w:szCs w:val="24"/>
              <w:lang w:val="en-US"/>
            </w:rPr>
          </w:rPrChange>
        </w:rPr>
        <w:t>1.2 响应人应当是合法经营资格的法人、其他组织或自然人，具有良好的信誉；</w:t>
      </w:r>
    </w:p>
    <w:p>
      <w:pPr>
        <w:spacing w:line="560" w:lineRule="exact"/>
        <w:ind w:firstLine="480" w:firstLineChars="200"/>
        <w:rPr>
          <w:rFonts w:ascii="宋体" w:hAnsi="宋体" w:eastAsia="宋体" w:cs="宋体"/>
          <w:color w:val="auto"/>
          <w:sz w:val="24"/>
          <w:szCs w:val="24"/>
          <w:lang w:val="en-US"/>
          <w:rPrChange w:id="384"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385" w:author="Administrator" w:date="2023-09-08T09:15:57Z">
            <w:rPr>
              <w:rFonts w:hint="eastAsia" w:ascii="宋体" w:hAnsi="宋体" w:eastAsia="宋体" w:cs="宋体"/>
              <w:sz w:val="24"/>
              <w:szCs w:val="24"/>
              <w:lang w:val="en-US"/>
            </w:rPr>
          </w:rPrChange>
        </w:rPr>
        <w:t>1.3 响应人未被列入“信用中国”网站（www.creditchina.gov.cn）“失信被执行人或重大税收违法案件当事人名单或政府采购严重违法失信行为”记录名单；不处于中国政府采购网（www.ccgp.gov.cn）“政府采购严重违法失信行为信息记录”中的禁止参加政府采购活动期间；</w:t>
      </w:r>
    </w:p>
    <w:p>
      <w:pPr>
        <w:spacing w:line="560" w:lineRule="exact"/>
        <w:ind w:firstLine="480" w:firstLineChars="200"/>
        <w:rPr>
          <w:rFonts w:ascii="宋体" w:hAnsi="宋体" w:eastAsia="宋体" w:cs="宋体"/>
          <w:color w:val="auto"/>
          <w:sz w:val="24"/>
          <w:szCs w:val="24"/>
          <w:lang w:val="en-US"/>
          <w:rPrChange w:id="386"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387" w:author="Administrator" w:date="2023-09-08T09:15:57Z">
            <w:rPr>
              <w:rFonts w:hint="eastAsia" w:ascii="宋体" w:hAnsi="宋体" w:eastAsia="宋体" w:cs="宋体"/>
              <w:sz w:val="24"/>
              <w:szCs w:val="24"/>
              <w:lang w:val="en-US"/>
            </w:rPr>
          </w:rPrChange>
        </w:rPr>
        <w:t>1.4 单位负责人为同一人或者存在直接控股、管理关系的不同响应人，不得参加同一合同项下的政府采购活动；</w:t>
      </w:r>
    </w:p>
    <w:p>
      <w:pPr>
        <w:spacing w:line="560" w:lineRule="exact"/>
        <w:ind w:firstLine="480" w:firstLineChars="200"/>
        <w:rPr>
          <w:rFonts w:ascii="宋体" w:hAnsi="宋体" w:eastAsia="宋体" w:cs="宋体"/>
          <w:color w:val="auto"/>
          <w:sz w:val="24"/>
          <w:szCs w:val="24"/>
          <w:lang w:val="en-US"/>
          <w:rPrChange w:id="388"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389" w:author="Administrator" w:date="2023-09-08T09:15:57Z">
            <w:rPr>
              <w:rFonts w:hint="eastAsia" w:ascii="宋体" w:hAnsi="宋体" w:eastAsia="宋体" w:cs="宋体"/>
              <w:sz w:val="24"/>
              <w:szCs w:val="24"/>
              <w:lang w:val="en-US"/>
            </w:rPr>
          </w:rPrChange>
        </w:rPr>
        <w:t>1.5 本项目接受联合体报价,联合体不超过2家。参与本项目报价的联合体各成员必须签订联合体协议书，明确联合体牵头人和各方权利义务。联合体各方不得再以自己的名义单独或参加其他联合体在同一采购中报价，否则其报价和与此相关的联合体报价将被拒绝。</w:t>
      </w:r>
    </w:p>
    <w:p>
      <w:pPr>
        <w:spacing w:line="560" w:lineRule="exact"/>
        <w:ind w:firstLine="480" w:firstLineChars="200"/>
        <w:rPr>
          <w:rFonts w:ascii="宋体" w:hAnsi="宋体" w:eastAsia="宋体" w:cs="宋体"/>
          <w:color w:val="auto"/>
          <w:sz w:val="24"/>
          <w:szCs w:val="24"/>
          <w:lang w:val="en-US"/>
          <w:rPrChange w:id="390"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391" w:author="Administrator" w:date="2023-09-08T09:15:57Z">
            <w:rPr>
              <w:rFonts w:hint="eastAsia" w:ascii="宋体" w:hAnsi="宋体" w:eastAsia="宋体" w:cs="宋体"/>
              <w:sz w:val="24"/>
              <w:szCs w:val="24"/>
              <w:lang w:val="en-US"/>
            </w:rPr>
          </w:rPrChange>
        </w:rPr>
        <w:t>2、响应人应当在报价文件中详细列出并提供相关证明文件证明本项目负责人的学历、职称、从事相关工作的时间，承担过类似项目名称以及其它业绩证明材料。</w:t>
      </w:r>
    </w:p>
    <w:p>
      <w:pPr>
        <w:spacing w:line="560" w:lineRule="exact"/>
        <w:ind w:firstLine="480" w:firstLineChars="200"/>
        <w:rPr>
          <w:rFonts w:ascii="宋体" w:hAnsi="宋体" w:eastAsia="宋体" w:cs="宋体"/>
          <w:color w:val="auto"/>
          <w:sz w:val="24"/>
          <w:szCs w:val="24"/>
          <w:lang w:val="en-US"/>
          <w:rPrChange w:id="392"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393" w:author="Administrator" w:date="2023-09-08T09:15:57Z">
            <w:rPr>
              <w:rFonts w:hint="eastAsia" w:ascii="宋体" w:hAnsi="宋体" w:eastAsia="宋体" w:cs="宋体"/>
              <w:sz w:val="24"/>
              <w:szCs w:val="24"/>
              <w:lang w:val="en-US"/>
            </w:rPr>
          </w:rPrChange>
        </w:rPr>
        <w:t>3、响应人应当在报价文件中提供相关资质证明等文件。</w:t>
      </w:r>
    </w:p>
    <w:p>
      <w:pPr>
        <w:spacing w:line="560" w:lineRule="exact"/>
        <w:ind w:firstLine="480" w:firstLineChars="200"/>
        <w:rPr>
          <w:rFonts w:ascii="宋体" w:hAnsi="宋体" w:eastAsia="宋体" w:cs="宋体"/>
          <w:color w:val="auto"/>
          <w:sz w:val="24"/>
          <w:szCs w:val="24"/>
          <w:lang w:val="en-US"/>
          <w:rPrChange w:id="394"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395" w:author="Administrator" w:date="2023-09-08T09:15:57Z">
            <w:rPr>
              <w:rFonts w:hint="eastAsia" w:ascii="宋体" w:hAnsi="宋体" w:eastAsia="宋体" w:cs="宋体"/>
              <w:sz w:val="24"/>
              <w:szCs w:val="24"/>
              <w:lang w:val="en-US"/>
            </w:rPr>
          </w:rPrChange>
        </w:rPr>
        <w:t>4、响应人应当说明与本项目类似的其它项目的业绩和服务情况等。</w:t>
      </w:r>
    </w:p>
    <w:p>
      <w:pPr>
        <w:spacing w:line="560" w:lineRule="exact"/>
        <w:ind w:firstLine="480" w:firstLineChars="200"/>
        <w:rPr>
          <w:rFonts w:ascii="宋体" w:hAnsi="宋体" w:eastAsia="宋体" w:cs="宋体"/>
          <w:color w:val="auto"/>
          <w:sz w:val="24"/>
          <w:szCs w:val="24"/>
          <w:lang w:val="en-US"/>
          <w:rPrChange w:id="396"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397" w:author="Administrator" w:date="2023-09-08T09:15:57Z">
            <w:rPr>
              <w:rFonts w:hint="eastAsia" w:ascii="宋体" w:hAnsi="宋体" w:eastAsia="宋体" w:cs="宋体"/>
              <w:sz w:val="24"/>
              <w:szCs w:val="24"/>
              <w:lang w:val="en-US"/>
            </w:rPr>
          </w:rPrChange>
        </w:rPr>
        <w:t>5、响应人应当提供相关的财务及资信情况资料，以证明其经营状况及履约能力。</w:t>
      </w:r>
    </w:p>
    <w:p>
      <w:pPr>
        <w:spacing w:line="560" w:lineRule="exact"/>
        <w:ind w:firstLine="480" w:firstLineChars="200"/>
        <w:rPr>
          <w:rFonts w:ascii="宋体" w:hAnsi="宋体" w:eastAsia="宋体" w:cs="宋体"/>
          <w:color w:val="auto"/>
          <w:sz w:val="24"/>
          <w:szCs w:val="24"/>
          <w:lang w:val="en-US"/>
          <w:rPrChange w:id="398"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399" w:author="Administrator" w:date="2023-09-08T09:15:57Z">
            <w:rPr>
              <w:rFonts w:hint="eastAsia" w:ascii="宋体" w:hAnsi="宋体" w:eastAsia="宋体" w:cs="宋体"/>
              <w:sz w:val="24"/>
              <w:szCs w:val="24"/>
              <w:lang w:val="en-US"/>
            </w:rPr>
          </w:rPrChange>
        </w:rPr>
        <w:t>6、响应人在保证质量的前提下，应能按时完成所有工作内容。</w:t>
      </w:r>
    </w:p>
    <w:p>
      <w:pPr>
        <w:spacing w:line="560" w:lineRule="exact"/>
        <w:ind w:firstLine="480" w:firstLineChars="200"/>
        <w:rPr>
          <w:rFonts w:ascii="宋体" w:hAnsi="宋体" w:eastAsia="宋体" w:cs="宋体"/>
          <w:color w:val="auto"/>
          <w:sz w:val="24"/>
          <w:szCs w:val="24"/>
          <w:lang w:val="en-US"/>
          <w:rPrChange w:id="400"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401" w:author="Administrator" w:date="2023-09-08T09:15:57Z">
            <w:rPr>
              <w:rFonts w:hint="eastAsia" w:ascii="宋体" w:hAnsi="宋体" w:eastAsia="宋体" w:cs="宋体"/>
              <w:sz w:val="24"/>
              <w:szCs w:val="24"/>
              <w:lang w:val="en-US"/>
            </w:rPr>
          </w:rPrChange>
        </w:rPr>
        <w:t>7、响应人</w:t>
      </w:r>
      <w:ins w:id="402" w:author="Administrator" w:date="2023-09-08T12:41:48Z">
        <w:r>
          <w:rPr>
            <w:rFonts w:hint="eastAsia" w:ascii="宋体" w:hAnsi="宋体" w:eastAsia="宋体" w:cs="宋体"/>
            <w:color w:val="auto"/>
            <w:sz w:val="24"/>
            <w:szCs w:val="24"/>
            <w:lang w:val="en-US" w:eastAsia="zh-CN"/>
          </w:rPr>
          <w:t>按照</w:t>
        </w:r>
      </w:ins>
      <w:ins w:id="403" w:author="Administrator" w:date="2023-09-08T12:41:55Z">
        <w:r>
          <w:rPr>
            <w:rFonts w:hint="eastAsia" w:ascii="宋体" w:hAnsi="宋体" w:eastAsia="宋体" w:cs="宋体"/>
            <w:color w:val="auto"/>
            <w:sz w:val="24"/>
            <w:szCs w:val="24"/>
            <w:lang w:val="en-US" w:eastAsia="zh-CN"/>
          </w:rPr>
          <w:t>响应文件</w:t>
        </w:r>
      </w:ins>
      <w:ins w:id="404" w:author="Administrator" w:date="2023-09-08T12:41:37Z">
        <w:r>
          <w:rPr>
            <w:rFonts w:hint="eastAsia" w:ascii="宋体" w:hAnsi="宋体" w:eastAsia="宋体" w:cs="宋体"/>
            <w:color w:val="auto"/>
            <w:sz w:val="24"/>
            <w:szCs w:val="24"/>
            <w:lang w:val="en-US" w:eastAsia="zh-CN"/>
          </w:rPr>
          <w:t>如实</w:t>
        </w:r>
      </w:ins>
      <w:ins w:id="405" w:author="Administrator" w:date="2023-09-08T12:41:39Z">
        <w:r>
          <w:rPr>
            <w:rFonts w:hint="eastAsia" w:ascii="宋体" w:hAnsi="宋体" w:eastAsia="宋体" w:cs="宋体"/>
            <w:color w:val="auto"/>
            <w:sz w:val="24"/>
            <w:szCs w:val="24"/>
            <w:lang w:val="en-US" w:eastAsia="zh-CN"/>
          </w:rPr>
          <w:t>提供</w:t>
        </w:r>
      </w:ins>
      <w:ins w:id="406" w:author="Administrator" w:date="2023-09-08T12:41:59Z">
        <w:r>
          <w:rPr>
            <w:rFonts w:hint="eastAsia" w:ascii="宋体" w:hAnsi="宋体" w:eastAsia="宋体" w:cs="宋体"/>
            <w:color w:val="auto"/>
            <w:sz w:val="24"/>
            <w:szCs w:val="24"/>
            <w:lang w:val="en-US" w:eastAsia="zh-CN"/>
          </w:rPr>
          <w:t>相关</w:t>
        </w:r>
      </w:ins>
      <w:ins w:id="407" w:author="Administrator" w:date="2023-09-08T12:42:00Z">
        <w:r>
          <w:rPr>
            <w:rFonts w:hint="eastAsia" w:ascii="宋体" w:hAnsi="宋体" w:eastAsia="宋体" w:cs="宋体"/>
            <w:color w:val="auto"/>
            <w:sz w:val="24"/>
            <w:szCs w:val="24"/>
            <w:lang w:val="en-US" w:eastAsia="zh-CN"/>
          </w:rPr>
          <w:t>资料</w:t>
        </w:r>
      </w:ins>
      <w:del w:id="408" w:author="Administrator" w:date="2023-09-08T12:41:29Z">
        <w:r>
          <w:rPr>
            <w:rFonts w:hint="eastAsia" w:ascii="宋体" w:hAnsi="宋体" w:eastAsia="宋体" w:cs="宋体"/>
            <w:color w:val="auto"/>
            <w:sz w:val="24"/>
            <w:szCs w:val="24"/>
            <w:lang w:val="en-US"/>
            <w:rPrChange w:id="409" w:author="Administrator" w:date="2023-09-08T09:15:57Z">
              <w:rPr>
                <w:rFonts w:hint="eastAsia" w:ascii="宋体" w:hAnsi="宋体" w:eastAsia="宋体" w:cs="宋体"/>
                <w:sz w:val="24"/>
                <w:szCs w:val="24"/>
                <w:lang w:val="en-US"/>
              </w:rPr>
            </w:rPrChange>
          </w:rPr>
          <w:delText>如属于小型和微型企业（监狱企业、残疾人福利单位视同小型、微型企业）的，应在报价文件中提供相关证明材料</w:delText>
        </w:r>
      </w:del>
      <w:r>
        <w:rPr>
          <w:rFonts w:hint="eastAsia" w:ascii="宋体" w:hAnsi="宋体" w:eastAsia="宋体" w:cs="宋体"/>
          <w:color w:val="auto"/>
          <w:sz w:val="24"/>
          <w:szCs w:val="24"/>
          <w:lang w:val="en-US"/>
          <w:rPrChange w:id="410" w:author="Administrator" w:date="2023-09-08T09:15:57Z">
            <w:rPr>
              <w:rFonts w:hint="eastAsia" w:ascii="宋体" w:hAnsi="宋体" w:eastAsia="宋体" w:cs="宋体"/>
              <w:sz w:val="24"/>
              <w:szCs w:val="24"/>
              <w:lang w:val="en-US"/>
            </w:rPr>
          </w:rPrChange>
        </w:rPr>
        <w:t>。</w:t>
      </w:r>
    </w:p>
    <w:p>
      <w:pPr>
        <w:spacing w:line="560" w:lineRule="exact"/>
        <w:ind w:firstLine="480" w:firstLineChars="200"/>
        <w:rPr>
          <w:rFonts w:ascii="宋体" w:hAnsi="宋体" w:eastAsia="宋体" w:cs="宋体"/>
          <w:color w:val="auto"/>
          <w:sz w:val="24"/>
          <w:szCs w:val="24"/>
          <w:lang w:val="en-US"/>
          <w:rPrChange w:id="411"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412" w:author="Administrator" w:date="2023-09-08T09:15:57Z">
            <w:rPr>
              <w:rFonts w:hint="eastAsia" w:ascii="宋体" w:hAnsi="宋体" w:eastAsia="宋体" w:cs="宋体"/>
              <w:sz w:val="24"/>
              <w:szCs w:val="24"/>
              <w:lang w:val="en-US"/>
            </w:rPr>
          </w:rPrChange>
        </w:rPr>
        <w:t>8、在选取后的整个作业期间，响应人若发生人身伤亡、财物或其它损失，无论何种原因所致，采购人和采购人均不负责。</w:t>
      </w:r>
    </w:p>
    <w:p>
      <w:pPr>
        <w:spacing w:line="560" w:lineRule="exact"/>
        <w:ind w:firstLine="480" w:firstLineChars="200"/>
        <w:rPr>
          <w:rFonts w:ascii="宋体" w:hAnsi="宋体" w:eastAsia="宋体" w:cs="宋体"/>
          <w:color w:val="auto"/>
          <w:sz w:val="24"/>
          <w:szCs w:val="24"/>
          <w:lang w:val="en-US"/>
          <w:rPrChange w:id="413"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414" w:author="Administrator" w:date="2023-09-08T09:15:57Z">
            <w:rPr>
              <w:rFonts w:hint="eastAsia" w:ascii="宋体" w:hAnsi="宋体" w:eastAsia="宋体" w:cs="宋体"/>
              <w:sz w:val="24"/>
              <w:szCs w:val="24"/>
              <w:lang w:val="en-US"/>
            </w:rPr>
          </w:rPrChange>
        </w:rPr>
        <w:t>9、响应人必须负责本项目现场技术服务、现场考评、数据处理等所有相关工作及发生的费用。</w:t>
      </w:r>
    </w:p>
    <w:p>
      <w:pPr>
        <w:spacing w:line="560" w:lineRule="exact"/>
        <w:ind w:firstLine="480" w:firstLineChars="200"/>
        <w:rPr>
          <w:rFonts w:ascii="宋体" w:hAnsi="宋体" w:eastAsia="宋体" w:cs="宋体"/>
          <w:color w:val="auto"/>
          <w:sz w:val="24"/>
          <w:szCs w:val="24"/>
          <w:lang w:val="en-US"/>
          <w:rPrChange w:id="415"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416" w:author="Administrator" w:date="2023-09-08T09:15:57Z">
            <w:rPr>
              <w:rFonts w:hint="eastAsia" w:ascii="宋体" w:hAnsi="宋体" w:eastAsia="宋体" w:cs="宋体"/>
              <w:sz w:val="24"/>
              <w:szCs w:val="24"/>
              <w:lang w:val="en-US"/>
            </w:rPr>
          </w:rPrChange>
        </w:rPr>
        <w:t>10、报价报价应为人民币含税全包价，包括所有项目的人工费、车辆使用费、办公场地租赁费、办公经费等等一切费用。</w:t>
      </w:r>
    </w:p>
    <w:p>
      <w:pPr>
        <w:spacing w:line="560" w:lineRule="exact"/>
        <w:ind w:firstLine="480" w:firstLineChars="200"/>
        <w:rPr>
          <w:rFonts w:ascii="宋体" w:hAnsi="宋体" w:eastAsia="宋体" w:cs="宋体"/>
          <w:color w:val="auto"/>
          <w:sz w:val="24"/>
          <w:szCs w:val="24"/>
          <w:lang w:val="en-US"/>
          <w:rPrChange w:id="417"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418" w:author="Administrator" w:date="2023-09-08T09:15:57Z">
            <w:rPr>
              <w:rFonts w:hint="eastAsia" w:ascii="宋体" w:hAnsi="宋体" w:eastAsia="宋体" w:cs="宋体"/>
              <w:sz w:val="24"/>
              <w:szCs w:val="24"/>
              <w:lang w:val="en-US"/>
            </w:rPr>
          </w:rPrChange>
        </w:rPr>
        <w:t>11、采购合同由选取的响应人与采购人双方签订。</w:t>
      </w:r>
    </w:p>
    <w:p>
      <w:pPr>
        <w:spacing w:line="560" w:lineRule="exact"/>
        <w:ind w:firstLine="480" w:firstLineChars="200"/>
        <w:rPr>
          <w:rFonts w:ascii="宋体" w:hAnsi="宋体" w:eastAsia="宋体" w:cs="宋体"/>
          <w:color w:val="auto"/>
          <w:sz w:val="24"/>
          <w:szCs w:val="24"/>
          <w:lang w:val="en-US"/>
          <w:rPrChange w:id="419"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420" w:author="Administrator" w:date="2023-09-08T09:15:57Z">
            <w:rPr>
              <w:rFonts w:hint="eastAsia" w:ascii="宋体" w:hAnsi="宋体" w:eastAsia="宋体" w:cs="宋体"/>
              <w:sz w:val="24"/>
              <w:szCs w:val="24"/>
              <w:lang w:val="en-US"/>
            </w:rPr>
          </w:rPrChange>
        </w:rPr>
        <w:t>12、验收标准：以国家、省和市现行相关规范为验收标准。</w:t>
      </w:r>
    </w:p>
    <w:p>
      <w:pPr>
        <w:spacing w:line="560" w:lineRule="exact"/>
        <w:ind w:firstLine="480" w:firstLineChars="200"/>
        <w:rPr>
          <w:rFonts w:ascii="宋体" w:hAnsi="宋体" w:eastAsia="宋体" w:cs="宋体"/>
          <w:color w:val="auto"/>
          <w:sz w:val="24"/>
          <w:szCs w:val="24"/>
          <w:lang w:val="en-US"/>
          <w:rPrChange w:id="421"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422" w:author="Administrator" w:date="2023-09-08T09:15:57Z">
            <w:rPr>
              <w:rFonts w:hint="eastAsia" w:ascii="宋体" w:hAnsi="宋体" w:eastAsia="宋体" w:cs="宋体"/>
              <w:sz w:val="24"/>
              <w:szCs w:val="24"/>
              <w:lang w:val="en-US"/>
            </w:rPr>
          </w:rPrChange>
        </w:rPr>
        <w:t>13、合同履行期限：合同签订并生效后1年。</w:t>
      </w:r>
    </w:p>
    <w:p>
      <w:pPr>
        <w:spacing w:line="560" w:lineRule="exact"/>
        <w:ind w:firstLine="480" w:firstLineChars="200"/>
        <w:rPr>
          <w:rFonts w:ascii="宋体" w:hAnsi="宋体" w:eastAsia="宋体" w:cs="宋体"/>
          <w:color w:val="auto"/>
          <w:sz w:val="24"/>
          <w:szCs w:val="24"/>
          <w:lang w:val="en-US"/>
          <w:rPrChange w:id="423"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424" w:author="Administrator" w:date="2023-09-08T09:15:57Z">
            <w:rPr>
              <w:rFonts w:hint="eastAsia" w:ascii="宋体" w:hAnsi="宋体" w:eastAsia="宋体" w:cs="宋体"/>
              <w:sz w:val="24"/>
              <w:szCs w:val="24"/>
              <w:lang w:val="en-US"/>
            </w:rPr>
          </w:rPrChange>
        </w:rPr>
        <w:t>14、服务费用及付款方式</w:t>
      </w:r>
    </w:p>
    <w:p>
      <w:pPr>
        <w:spacing w:line="560" w:lineRule="exact"/>
        <w:ind w:firstLine="480" w:firstLineChars="200"/>
        <w:rPr>
          <w:rFonts w:ascii="宋体" w:hAnsi="宋体" w:eastAsia="宋体" w:cs="宋体"/>
          <w:color w:val="auto"/>
          <w:sz w:val="24"/>
          <w:szCs w:val="24"/>
          <w:lang w:val="en-US"/>
          <w:rPrChange w:id="425" w:author="Administrator" w:date="2023-09-08T09:15:41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426" w:author="Administrator" w:date="2023-09-08T09:15:41Z">
            <w:rPr>
              <w:rFonts w:hint="eastAsia" w:ascii="宋体" w:hAnsi="宋体" w:eastAsia="宋体" w:cs="宋体"/>
              <w:sz w:val="24"/>
              <w:szCs w:val="24"/>
              <w:lang w:val="en-US"/>
            </w:rPr>
          </w:rPrChange>
        </w:rPr>
        <w:t>1.服务费用</w:t>
      </w:r>
    </w:p>
    <w:p>
      <w:pPr>
        <w:spacing w:line="560" w:lineRule="exact"/>
        <w:ind w:firstLine="480" w:firstLineChars="200"/>
        <w:rPr>
          <w:rFonts w:ascii="楷体_GB2312" w:hAnsi="楷体_GB2312" w:eastAsia="楷体_GB2312" w:cs="楷体_GB2312"/>
          <w:color w:val="auto"/>
          <w:sz w:val="24"/>
          <w:szCs w:val="24"/>
          <w:lang w:val="en-US"/>
          <w:rPrChange w:id="427" w:author="Administrator" w:date="2023-09-08T09:15:41Z">
            <w:rPr>
              <w:rFonts w:ascii="楷体_GB2312" w:hAnsi="楷体_GB2312" w:eastAsia="楷体_GB2312" w:cs="楷体_GB2312"/>
              <w:sz w:val="24"/>
              <w:szCs w:val="24"/>
              <w:lang w:val="en-US"/>
            </w:rPr>
          </w:rPrChange>
        </w:rPr>
      </w:pPr>
      <w:r>
        <w:rPr>
          <w:rFonts w:hint="eastAsia" w:ascii="楷体_GB2312" w:hAnsi="楷体_GB2312" w:eastAsia="楷体_GB2312" w:cs="楷体_GB2312"/>
          <w:color w:val="auto"/>
          <w:sz w:val="24"/>
          <w:szCs w:val="24"/>
          <w:lang w:val="en-US"/>
          <w:rPrChange w:id="428" w:author="Administrator" w:date="2023-09-08T09:15:41Z">
            <w:rPr>
              <w:rFonts w:hint="eastAsia" w:ascii="楷体_GB2312" w:hAnsi="楷体_GB2312" w:eastAsia="楷体_GB2312" w:cs="楷体_GB2312"/>
              <w:sz w:val="24"/>
              <w:szCs w:val="24"/>
              <w:lang w:val="en-US"/>
            </w:rPr>
          </w:rPrChange>
        </w:rPr>
        <w:t>（一）项目总费用</w:t>
      </w:r>
    </w:p>
    <w:p>
      <w:pPr>
        <w:spacing w:line="560" w:lineRule="exact"/>
        <w:ind w:firstLine="480" w:firstLineChars="200"/>
        <w:rPr>
          <w:rFonts w:ascii="宋体" w:hAnsi="宋体" w:eastAsia="宋体" w:cs="宋体"/>
          <w:color w:val="auto"/>
          <w:sz w:val="24"/>
          <w:szCs w:val="24"/>
          <w:lang w:val="en-US"/>
          <w:rPrChange w:id="429" w:author="Administrator" w:date="2023-09-08T09:15:41Z">
            <w:rPr>
              <w:rFonts w:ascii="宋体" w:hAnsi="宋体" w:eastAsia="宋体" w:cs="宋体"/>
              <w:color w:val="FF0000"/>
              <w:sz w:val="24"/>
              <w:szCs w:val="24"/>
              <w:lang w:val="en-US"/>
            </w:rPr>
          </w:rPrChange>
        </w:rPr>
      </w:pPr>
      <w:r>
        <w:rPr>
          <w:rFonts w:hint="eastAsia" w:ascii="宋体" w:hAnsi="宋体" w:eastAsia="宋体" w:cs="宋体"/>
          <w:color w:val="auto"/>
          <w:sz w:val="24"/>
          <w:szCs w:val="24"/>
          <w:lang w:val="en-US"/>
          <w:rPrChange w:id="430" w:author="Administrator" w:date="2023-09-08T09:15:41Z">
            <w:rPr>
              <w:rFonts w:hint="eastAsia" w:ascii="宋体" w:hAnsi="宋体" w:eastAsia="宋体" w:cs="宋体"/>
              <w:color w:val="FF0000"/>
              <w:sz w:val="24"/>
              <w:szCs w:val="24"/>
              <w:lang w:val="en-US"/>
            </w:rPr>
          </w:rPrChange>
        </w:rPr>
        <w:t>大写：人民币玖拾叁万伍仟元整（含税）</w:t>
      </w:r>
    </w:p>
    <w:p>
      <w:pPr>
        <w:spacing w:line="560" w:lineRule="exact"/>
        <w:ind w:firstLine="480" w:firstLineChars="200"/>
        <w:rPr>
          <w:rFonts w:ascii="宋体" w:hAnsi="宋体" w:eastAsia="宋体" w:cs="宋体"/>
          <w:color w:val="auto"/>
          <w:sz w:val="24"/>
          <w:szCs w:val="24"/>
          <w:lang w:val="en-US"/>
          <w:rPrChange w:id="431" w:author="Administrator" w:date="2023-09-08T09:15:41Z">
            <w:rPr>
              <w:rFonts w:ascii="宋体" w:hAnsi="宋体" w:eastAsia="宋体" w:cs="宋体"/>
              <w:color w:val="FF0000"/>
              <w:sz w:val="24"/>
              <w:szCs w:val="24"/>
              <w:lang w:val="en-US"/>
            </w:rPr>
          </w:rPrChange>
        </w:rPr>
      </w:pPr>
      <w:r>
        <w:rPr>
          <w:rFonts w:hint="eastAsia" w:ascii="宋体" w:hAnsi="宋体" w:eastAsia="宋体" w:cs="宋体"/>
          <w:color w:val="auto"/>
          <w:sz w:val="24"/>
          <w:szCs w:val="24"/>
          <w:lang w:val="en-US"/>
          <w:rPrChange w:id="432" w:author="Administrator" w:date="2023-09-08T09:15:41Z">
            <w:rPr>
              <w:rFonts w:hint="eastAsia" w:ascii="宋体" w:hAnsi="宋体" w:eastAsia="宋体" w:cs="宋体"/>
              <w:color w:val="FF0000"/>
              <w:sz w:val="24"/>
              <w:szCs w:val="24"/>
              <w:lang w:val="en-US"/>
            </w:rPr>
          </w:rPrChange>
        </w:rPr>
        <w:t>小写：</w:t>
      </w:r>
      <w:r>
        <w:rPr>
          <w:rFonts w:ascii="宋体" w:hAnsi="宋体" w:eastAsia="宋体" w:cs="宋体"/>
          <w:color w:val="auto"/>
          <w:sz w:val="24"/>
          <w:szCs w:val="24"/>
          <w:lang w:val="en-US"/>
          <w:rPrChange w:id="433" w:author="Administrator" w:date="2023-09-08T09:15:41Z">
            <w:rPr>
              <w:rFonts w:ascii="宋体" w:hAnsi="宋体" w:eastAsia="宋体" w:cs="宋体"/>
              <w:color w:val="FF0000"/>
              <w:sz w:val="24"/>
              <w:szCs w:val="24"/>
              <w:lang w:val="en-US"/>
            </w:rPr>
          </w:rPrChange>
        </w:rPr>
        <w:t>935000.00元（含税）</w:t>
      </w:r>
    </w:p>
    <w:p>
      <w:pPr>
        <w:spacing w:line="560" w:lineRule="exact"/>
        <w:ind w:firstLine="480" w:firstLineChars="200"/>
        <w:rPr>
          <w:rFonts w:ascii="楷体_GB2312" w:hAnsi="楷体_GB2312" w:eastAsia="楷体_GB2312" w:cs="楷体_GB2312"/>
          <w:color w:val="auto"/>
          <w:sz w:val="24"/>
          <w:szCs w:val="24"/>
          <w:lang w:val="en-US"/>
          <w:rPrChange w:id="434" w:author="Administrator" w:date="2023-09-08T09:15:41Z">
            <w:rPr>
              <w:rFonts w:ascii="楷体_GB2312" w:hAnsi="楷体_GB2312" w:eastAsia="楷体_GB2312" w:cs="楷体_GB2312"/>
              <w:sz w:val="24"/>
              <w:szCs w:val="24"/>
              <w:lang w:val="en-US"/>
            </w:rPr>
          </w:rPrChange>
        </w:rPr>
      </w:pPr>
      <w:r>
        <w:rPr>
          <w:rFonts w:hint="eastAsia" w:ascii="楷体_GB2312" w:hAnsi="楷体_GB2312" w:eastAsia="楷体_GB2312" w:cs="楷体_GB2312"/>
          <w:color w:val="auto"/>
          <w:sz w:val="24"/>
          <w:szCs w:val="24"/>
          <w:lang w:val="en-US"/>
          <w:rPrChange w:id="435" w:author="Administrator" w:date="2023-09-08T09:15:41Z">
            <w:rPr>
              <w:rFonts w:hint="eastAsia" w:ascii="楷体_GB2312" w:hAnsi="楷体_GB2312" w:eastAsia="楷体_GB2312" w:cs="楷体_GB2312"/>
              <w:sz w:val="24"/>
              <w:szCs w:val="24"/>
              <w:lang w:val="en-US"/>
            </w:rPr>
          </w:rPrChange>
        </w:rPr>
        <w:t>（二）项目总费用为包干价</w:t>
      </w:r>
    </w:p>
    <w:p>
      <w:pPr>
        <w:spacing w:line="560" w:lineRule="exact"/>
        <w:ind w:firstLine="480" w:firstLineChars="200"/>
        <w:rPr>
          <w:rFonts w:ascii="宋体" w:hAnsi="宋体" w:eastAsia="宋体" w:cs="宋体"/>
          <w:color w:val="auto"/>
          <w:sz w:val="24"/>
          <w:szCs w:val="24"/>
          <w:lang w:val="en-US"/>
          <w:rPrChange w:id="436" w:author="Administrator" w:date="2023-09-08T09:15:41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437" w:author="Administrator" w:date="2023-09-08T09:15:41Z">
            <w:rPr>
              <w:rFonts w:hint="eastAsia" w:ascii="宋体" w:hAnsi="宋体" w:eastAsia="宋体" w:cs="宋体"/>
              <w:sz w:val="24"/>
              <w:szCs w:val="24"/>
              <w:lang w:val="en-US"/>
            </w:rPr>
          </w:rPrChange>
        </w:rPr>
        <w:t>2.付款方式</w:t>
      </w:r>
    </w:p>
    <w:p>
      <w:pPr>
        <w:spacing w:line="560" w:lineRule="exact"/>
        <w:ind w:firstLine="480" w:firstLineChars="200"/>
        <w:rPr>
          <w:rFonts w:ascii="宋体" w:hAnsi="宋体" w:eastAsia="宋体" w:cs="宋体"/>
          <w:color w:val="auto"/>
          <w:sz w:val="24"/>
          <w:szCs w:val="24"/>
          <w:lang w:val="en-US"/>
          <w:rPrChange w:id="438"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439" w:author="Administrator" w:date="2023-09-08T09:15:57Z">
            <w:rPr>
              <w:rFonts w:hint="eastAsia" w:ascii="宋体" w:hAnsi="宋体" w:eastAsia="宋体" w:cs="宋体"/>
              <w:sz w:val="24"/>
              <w:szCs w:val="24"/>
              <w:lang w:val="en-US"/>
            </w:rPr>
          </w:rPrChange>
        </w:rPr>
        <w:t>（1）每季度支付一次，在递交了季度考核服务工作报告并经验收合格后十五个工作日支付给服务单位。</w:t>
      </w:r>
    </w:p>
    <w:p>
      <w:pPr>
        <w:spacing w:line="560" w:lineRule="exact"/>
        <w:ind w:firstLine="480" w:firstLineChars="200"/>
        <w:rPr>
          <w:rFonts w:ascii="宋体" w:hAnsi="宋体" w:eastAsia="宋体" w:cs="宋体"/>
          <w:color w:val="auto"/>
          <w:sz w:val="24"/>
          <w:szCs w:val="24"/>
          <w:lang w:val="en-US"/>
          <w:rPrChange w:id="440"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441" w:author="Administrator" w:date="2023-09-08T09:15:57Z">
            <w:rPr>
              <w:rFonts w:hint="eastAsia" w:ascii="宋体" w:hAnsi="宋体" w:eastAsia="宋体" w:cs="宋体"/>
              <w:sz w:val="24"/>
              <w:szCs w:val="24"/>
              <w:lang w:val="en-US"/>
            </w:rPr>
          </w:rPrChange>
        </w:rPr>
        <w:t>（2）付款前，服务单位提供真实有效的发票。</w:t>
      </w:r>
    </w:p>
    <w:p>
      <w:pPr>
        <w:spacing w:line="560" w:lineRule="exact"/>
        <w:ind w:firstLine="480" w:firstLineChars="200"/>
        <w:rPr>
          <w:rFonts w:ascii="宋体" w:hAnsi="宋体" w:eastAsia="宋体" w:cs="宋体"/>
          <w:color w:val="auto"/>
          <w:sz w:val="24"/>
          <w:szCs w:val="24"/>
          <w:lang w:val="en-US"/>
          <w:rPrChange w:id="442"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rPrChange w:id="443" w:author="Administrator" w:date="2023-09-08T09:15:57Z">
            <w:rPr>
              <w:rFonts w:hint="eastAsia" w:ascii="宋体" w:hAnsi="宋体" w:eastAsia="宋体" w:cs="宋体"/>
              <w:sz w:val="24"/>
              <w:szCs w:val="24"/>
            </w:rPr>
          </w:rPrChange>
        </w:rPr>
        <w:t>（</w:t>
      </w:r>
      <w:r>
        <w:rPr>
          <w:rFonts w:hint="eastAsia" w:ascii="宋体" w:hAnsi="宋体" w:eastAsia="宋体" w:cs="宋体"/>
          <w:color w:val="auto"/>
          <w:sz w:val="24"/>
          <w:szCs w:val="24"/>
          <w:lang w:val="en-US"/>
          <w:rPrChange w:id="444" w:author="Administrator" w:date="2023-09-08T09:15:57Z">
            <w:rPr>
              <w:rFonts w:hint="eastAsia" w:ascii="宋体" w:hAnsi="宋体" w:eastAsia="宋体" w:cs="宋体"/>
              <w:sz w:val="24"/>
              <w:szCs w:val="24"/>
              <w:lang w:val="en-US"/>
            </w:rPr>
          </w:rPrChange>
        </w:rPr>
        <w:t>3</w:t>
      </w:r>
      <w:r>
        <w:rPr>
          <w:rFonts w:ascii="宋体" w:hAnsi="宋体" w:eastAsia="宋体" w:cs="宋体"/>
          <w:color w:val="auto"/>
          <w:sz w:val="24"/>
          <w:szCs w:val="24"/>
          <w:rPrChange w:id="445" w:author="Administrator" w:date="2023-09-08T09:15:57Z">
            <w:rPr>
              <w:rFonts w:ascii="宋体" w:hAnsi="宋体" w:eastAsia="宋体" w:cs="宋体"/>
              <w:sz w:val="24"/>
              <w:szCs w:val="24"/>
            </w:rPr>
          </w:rPrChange>
        </w:rPr>
        <w:t>）若为联合体中选，</w:t>
      </w:r>
      <w:r>
        <w:rPr>
          <w:rFonts w:hint="eastAsia" w:ascii="宋体" w:hAnsi="宋体" w:eastAsia="宋体" w:cs="宋体"/>
          <w:color w:val="auto"/>
          <w:sz w:val="24"/>
          <w:szCs w:val="24"/>
          <w:rPrChange w:id="446" w:author="Administrator" w:date="2023-09-08T09:15:57Z">
            <w:rPr>
              <w:rFonts w:hint="eastAsia" w:ascii="宋体" w:hAnsi="宋体" w:eastAsia="宋体" w:cs="宋体"/>
              <w:sz w:val="24"/>
              <w:szCs w:val="24"/>
            </w:rPr>
          </w:rPrChange>
        </w:rPr>
        <w:t>联合体各成员根据内部协商的分成比例，分别向甲方开具发票。</w:t>
      </w:r>
    </w:p>
    <w:p>
      <w:pPr>
        <w:spacing w:line="560" w:lineRule="exact"/>
        <w:ind w:firstLine="480" w:firstLineChars="200"/>
        <w:rPr>
          <w:rFonts w:ascii="宋体" w:hAnsi="宋体" w:eastAsia="宋体" w:cs="宋体"/>
          <w:color w:val="auto"/>
          <w:sz w:val="24"/>
          <w:szCs w:val="24"/>
          <w:lang w:val="en-US"/>
          <w:rPrChange w:id="447"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448" w:author="Administrator" w:date="2023-09-08T09:15:57Z">
            <w:rPr>
              <w:rFonts w:hint="eastAsia" w:ascii="宋体" w:hAnsi="宋体" w:eastAsia="宋体" w:cs="宋体"/>
              <w:sz w:val="24"/>
              <w:szCs w:val="24"/>
              <w:lang w:val="en-US"/>
            </w:rPr>
          </w:rPrChange>
        </w:rPr>
        <w:t>15、其他</w:t>
      </w:r>
    </w:p>
    <w:p>
      <w:pPr>
        <w:spacing w:line="560" w:lineRule="exact"/>
        <w:ind w:firstLine="480" w:firstLineChars="200"/>
        <w:rPr>
          <w:rFonts w:ascii="宋体" w:hAnsi="宋体" w:eastAsia="宋体" w:cs="宋体"/>
          <w:color w:val="auto"/>
          <w:sz w:val="24"/>
          <w:szCs w:val="24"/>
          <w:lang w:val="en-US"/>
          <w:rPrChange w:id="449"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450" w:author="Administrator" w:date="2023-09-08T09:15:57Z">
            <w:rPr>
              <w:rFonts w:hint="eastAsia" w:ascii="宋体" w:hAnsi="宋体" w:eastAsia="宋体" w:cs="宋体"/>
              <w:sz w:val="24"/>
              <w:szCs w:val="24"/>
              <w:lang w:val="en-US"/>
            </w:rPr>
          </w:rPrChange>
        </w:rPr>
        <w:t>（1）响应人不得将本项目中的内容拆散进行报价。</w:t>
      </w:r>
    </w:p>
    <w:p>
      <w:pPr>
        <w:spacing w:line="560" w:lineRule="exact"/>
        <w:ind w:firstLine="480" w:firstLineChars="200"/>
        <w:rPr>
          <w:rFonts w:ascii="宋体" w:hAnsi="宋体" w:eastAsia="宋体" w:cs="宋体"/>
          <w:color w:val="auto"/>
          <w:sz w:val="24"/>
          <w:szCs w:val="24"/>
          <w:lang w:val="en-US"/>
          <w:rPrChange w:id="451"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452" w:author="Administrator" w:date="2023-09-08T09:15:57Z">
            <w:rPr>
              <w:rFonts w:hint="eastAsia" w:ascii="宋体" w:hAnsi="宋体" w:eastAsia="宋体" w:cs="宋体"/>
              <w:sz w:val="24"/>
              <w:szCs w:val="24"/>
              <w:lang w:val="en-US"/>
            </w:rPr>
          </w:rPrChange>
        </w:rPr>
        <w:t>（2）响应人必须由法定代表人或被授权代表参加本次采购项目的评审，随时接受采购委员会的询问，同时对有关问题予以正式解答。</w:t>
      </w:r>
    </w:p>
    <w:p>
      <w:pPr>
        <w:spacing w:line="560" w:lineRule="exact"/>
        <w:ind w:firstLine="480" w:firstLineChars="200"/>
        <w:rPr>
          <w:rFonts w:ascii="宋体" w:hAnsi="宋体" w:eastAsia="宋体" w:cs="宋体"/>
          <w:color w:val="auto"/>
          <w:sz w:val="24"/>
          <w:szCs w:val="24"/>
          <w:lang w:val="en-US"/>
          <w:rPrChange w:id="453"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454" w:author="Administrator" w:date="2023-09-08T09:15:57Z">
            <w:rPr>
              <w:rFonts w:hint="eastAsia" w:ascii="宋体" w:hAnsi="宋体" w:eastAsia="宋体" w:cs="宋体"/>
              <w:sz w:val="24"/>
              <w:szCs w:val="24"/>
              <w:lang w:val="en-US"/>
            </w:rPr>
          </w:rPrChange>
        </w:rPr>
        <w:t>16、联合体报价</w:t>
      </w:r>
    </w:p>
    <w:p>
      <w:pPr>
        <w:spacing w:line="560" w:lineRule="exact"/>
        <w:ind w:firstLine="480" w:firstLineChars="200"/>
        <w:rPr>
          <w:rFonts w:ascii="宋体" w:hAnsi="宋体" w:eastAsia="宋体" w:cs="宋体"/>
          <w:color w:val="auto"/>
          <w:sz w:val="24"/>
          <w:szCs w:val="24"/>
          <w:lang w:val="en-US"/>
          <w:rPrChange w:id="455"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456" w:author="Administrator" w:date="2023-09-08T09:15:57Z">
            <w:rPr>
              <w:rFonts w:hint="eastAsia" w:ascii="宋体" w:hAnsi="宋体" w:eastAsia="宋体" w:cs="宋体"/>
              <w:sz w:val="24"/>
              <w:szCs w:val="24"/>
              <w:lang w:val="en-US"/>
            </w:rPr>
          </w:rPrChange>
        </w:rPr>
        <w:t>（1）联合体成员家数应不超过2家。</w:t>
      </w:r>
    </w:p>
    <w:p>
      <w:pPr>
        <w:spacing w:line="560" w:lineRule="exact"/>
        <w:ind w:firstLine="480" w:firstLineChars="200"/>
        <w:rPr>
          <w:rFonts w:ascii="宋体" w:hAnsi="宋体" w:eastAsia="宋体" w:cs="宋体"/>
          <w:color w:val="auto"/>
          <w:sz w:val="24"/>
          <w:szCs w:val="24"/>
          <w:lang w:val="en-US"/>
          <w:rPrChange w:id="457"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458" w:author="Administrator" w:date="2023-09-08T09:15:57Z">
            <w:rPr>
              <w:rFonts w:hint="eastAsia" w:ascii="宋体" w:hAnsi="宋体" w:eastAsia="宋体" w:cs="宋体"/>
              <w:sz w:val="24"/>
              <w:szCs w:val="24"/>
              <w:lang w:val="en-US"/>
            </w:rPr>
          </w:rPrChange>
        </w:rPr>
        <w:t>（2）联合体各方应签订联合体报价协议书，明确联合体牵头人和各方权利义务。</w:t>
      </w:r>
    </w:p>
    <w:p>
      <w:pPr>
        <w:spacing w:line="560" w:lineRule="exact"/>
        <w:ind w:firstLine="480" w:firstLineChars="200"/>
        <w:rPr>
          <w:rFonts w:ascii="宋体" w:hAnsi="宋体" w:eastAsia="宋体" w:cs="宋体"/>
          <w:color w:val="auto"/>
          <w:sz w:val="24"/>
          <w:szCs w:val="24"/>
          <w:lang w:val="en-US"/>
          <w:rPrChange w:id="459" w:author="Administrator" w:date="2023-09-08T09:15:57Z">
            <w:rPr>
              <w:rFonts w:ascii="宋体" w:hAnsi="宋体" w:eastAsia="宋体" w:cs="宋体"/>
              <w:sz w:val="24"/>
              <w:szCs w:val="24"/>
              <w:lang w:val="en-US"/>
            </w:rPr>
          </w:rPrChange>
        </w:rPr>
      </w:pPr>
      <w:r>
        <w:rPr>
          <w:rFonts w:hint="eastAsia" w:ascii="宋体" w:hAnsi="宋体" w:eastAsia="宋体" w:cs="宋体"/>
          <w:color w:val="auto"/>
          <w:sz w:val="24"/>
          <w:szCs w:val="24"/>
          <w:lang w:val="en-US"/>
          <w:rPrChange w:id="460" w:author="Administrator" w:date="2023-09-08T09:15:57Z">
            <w:rPr>
              <w:rFonts w:hint="eastAsia" w:ascii="宋体" w:hAnsi="宋体" w:eastAsia="宋体" w:cs="宋体"/>
              <w:sz w:val="24"/>
              <w:szCs w:val="24"/>
              <w:lang w:val="en-US"/>
            </w:rPr>
          </w:rPrChange>
        </w:rPr>
        <w:t>（3）联合体各方不得再以自己名义或加入其他联合体在本项目报名。</w:t>
      </w:r>
    </w:p>
    <w:p>
      <w:pPr>
        <w:spacing w:line="560" w:lineRule="exact"/>
        <w:ind w:firstLine="480" w:firstLineChars="200"/>
        <w:rPr>
          <w:rFonts w:ascii="宋体" w:hAnsi="宋体" w:eastAsia="宋体" w:cs="宋体"/>
          <w:color w:val="auto"/>
          <w:sz w:val="24"/>
          <w:szCs w:val="24"/>
          <w:rPrChange w:id="461"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lang w:val="en-US"/>
          <w:rPrChange w:id="462" w:author="Administrator" w:date="2023-09-08T09:15:57Z">
            <w:rPr>
              <w:rFonts w:hint="eastAsia" w:ascii="宋体" w:hAnsi="宋体" w:eastAsia="宋体" w:cs="宋体"/>
              <w:sz w:val="24"/>
              <w:szCs w:val="24"/>
              <w:lang w:val="en-US"/>
            </w:rPr>
          </w:rPrChange>
        </w:rPr>
        <w:t>（4）如响应人为联合体报价的须签署联合体协议书，联合体协议书须联合体各方均盖章；报价文件内容中的“响应人”</w:t>
      </w:r>
      <w:r>
        <w:rPr>
          <w:rFonts w:hint="eastAsia" w:ascii="宋体" w:hAnsi="宋体" w:eastAsia="宋体" w:cs="宋体"/>
          <w:color w:val="auto"/>
          <w:sz w:val="24"/>
          <w:szCs w:val="24"/>
          <w:u w:val="single"/>
          <w:lang w:val="en-US"/>
          <w:rPrChange w:id="463" w:author="Administrator" w:date="2023-09-08T09:15:57Z">
            <w:rPr>
              <w:rFonts w:hint="eastAsia" w:ascii="宋体" w:hAnsi="宋体" w:eastAsia="宋体" w:cs="宋体"/>
              <w:sz w:val="24"/>
              <w:szCs w:val="24"/>
              <w:u w:val="single"/>
              <w:lang w:val="en-US"/>
            </w:rPr>
          </w:rPrChange>
        </w:rPr>
        <w:t>可只填写</w:t>
      </w:r>
      <w:r>
        <w:rPr>
          <w:rFonts w:hint="eastAsia" w:ascii="宋体" w:hAnsi="宋体" w:eastAsia="宋体" w:cs="宋体"/>
          <w:color w:val="auto"/>
          <w:sz w:val="24"/>
          <w:szCs w:val="24"/>
          <w:lang w:val="en-US"/>
          <w:rPrChange w:id="464" w:author="Administrator" w:date="2023-09-08T09:15:57Z">
            <w:rPr>
              <w:rFonts w:hint="eastAsia" w:ascii="宋体" w:hAnsi="宋体" w:eastAsia="宋体" w:cs="宋体"/>
              <w:sz w:val="24"/>
              <w:szCs w:val="24"/>
              <w:lang w:val="en-US"/>
            </w:rPr>
          </w:rPrChange>
        </w:rPr>
        <w:t>联合体牵头人的单位全称、报价文件内容中的“加盖响应人公章”的可由牵头人盖章，法人证明及授权委托书可由牵头人提供，报价文件中由联合体成员提供的资料复印件可由牵头人盖章。</w:t>
      </w:r>
    </w:p>
    <w:p>
      <w:pPr>
        <w:spacing w:line="560" w:lineRule="exact"/>
        <w:ind w:firstLine="480" w:firstLineChars="200"/>
        <w:rPr>
          <w:rFonts w:ascii="宋体" w:hAnsi="宋体" w:eastAsia="宋体" w:cs="宋体"/>
          <w:color w:val="auto"/>
          <w:sz w:val="24"/>
          <w:szCs w:val="24"/>
          <w:rPrChange w:id="465"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466" w:author="Administrator" w:date="2023-09-08T09:15:57Z">
            <w:rPr>
              <w:rFonts w:hint="eastAsia" w:ascii="宋体" w:hAnsi="宋体" w:eastAsia="宋体" w:cs="宋体"/>
              <w:sz w:val="24"/>
              <w:szCs w:val="24"/>
            </w:rPr>
          </w:rPrChange>
        </w:rPr>
        <w:br w:type="page"/>
      </w:r>
    </w:p>
    <w:p>
      <w:pPr>
        <w:spacing w:line="360" w:lineRule="auto"/>
        <w:ind w:left="170" w:right="986"/>
        <w:jc w:val="center"/>
        <w:outlineLvl w:val="0"/>
        <w:rPr>
          <w:rFonts w:asciiTheme="minorEastAsia" w:hAnsiTheme="minorEastAsia" w:eastAsiaTheme="minorEastAsia" w:cstheme="minorEastAsia"/>
          <w:b/>
          <w:bCs/>
          <w:color w:val="auto"/>
          <w:sz w:val="36"/>
          <w:szCs w:val="36"/>
          <w:rPrChange w:id="467" w:author="Administrator" w:date="2023-09-08T09:15:57Z">
            <w:rPr>
              <w:rFonts w:asciiTheme="minorEastAsia" w:hAnsiTheme="minorEastAsia" w:eastAsiaTheme="minorEastAsia" w:cstheme="minorEastAsia"/>
              <w:b/>
              <w:bCs/>
              <w:sz w:val="36"/>
              <w:szCs w:val="36"/>
            </w:rPr>
          </w:rPrChange>
        </w:rPr>
      </w:pPr>
      <w:r>
        <w:rPr>
          <w:rFonts w:hint="eastAsia" w:asciiTheme="minorEastAsia" w:hAnsiTheme="minorEastAsia" w:eastAsiaTheme="minorEastAsia" w:cstheme="minorEastAsia"/>
          <w:b/>
          <w:bCs/>
          <w:color w:val="auto"/>
          <w:sz w:val="36"/>
          <w:szCs w:val="36"/>
          <w:rPrChange w:id="468" w:author="Administrator" w:date="2023-09-08T09:15:57Z">
            <w:rPr>
              <w:rFonts w:hint="eastAsia" w:asciiTheme="minorEastAsia" w:hAnsiTheme="minorEastAsia" w:eastAsiaTheme="minorEastAsia" w:cstheme="minorEastAsia"/>
              <w:b/>
              <w:bCs/>
              <w:sz w:val="36"/>
              <w:szCs w:val="36"/>
            </w:rPr>
          </w:rPrChange>
        </w:rPr>
        <w:t>第三部分</w:t>
      </w:r>
      <w:r>
        <w:rPr>
          <w:rFonts w:asciiTheme="minorEastAsia" w:hAnsiTheme="minorEastAsia" w:eastAsiaTheme="minorEastAsia" w:cstheme="minorEastAsia"/>
          <w:b/>
          <w:bCs/>
          <w:color w:val="auto"/>
          <w:sz w:val="36"/>
          <w:szCs w:val="36"/>
          <w:lang w:val="en-US"/>
          <w:rPrChange w:id="469" w:author="Administrator" w:date="2023-09-08T09:15:57Z">
            <w:rPr>
              <w:rFonts w:asciiTheme="minorEastAsia" w:hAnsiTheme="minorEastAsia" w:eastAsiaTheme="minorEastAsia" w:cstheme="minorEastAsia"/>
              <w:b/>
              <w:bCs/>
              <w:sz w:val="36"/>
              <w:szCs w:val="36"/>
              <w:lang w:val="en-US"/>
            </w:rPr>
          </w:rPrChange>
        </w:rPr>
        <w:t xml:space="preserve"> 响应人</w:t>
      </w:r>
      <w:r>
        <w:rPr>
          <w:rFonts w:hint="eastAsia" w:asciiTheme="minorEastAsia" w:hAnsiTheme="minorEastAsia" w:eastAsiaTheme="minorEastAsia" w:cstheme="minorEastAsia"/>
          <w:b/>
          <w:bCs/>
          <w:color w:val="auto"/>
          <w:sz w:val="36"/>
          <w:szCs w:val="36"/>
          <w:rPrChange w:id="470" w:author="Administrator" w:date="2023-09-08T09:15:57Z">
            <w:rPr>
              <w:rFonts w:hint="eastAsia" w:asciiTheme="minorEastAsia" w:hAnsiTheme="minorEastAsia" w:eastAsiaTheme="minorEastAsia" w:cstheme="minorEastAsia"/>
              <w:b/>
              <w:bCs/>
              <w:sz w:val="36"/>
              <w:szCs w:val="36"/>
            </w:rPr>
          </w:rPrChange>
        </w:rPr>
        <w:t>须知</w:t>
      </w:r>
      <w:bookmarkEnd w:id="10"/>
    </w:p>
    <w:p>
      <w:pPr>
        <w:pStyle w:val="13"/>
        <w:spacing w:line="360" w:lineRule="auto"/>
        <w:rPr>
          <w:rFonts w:asciiTheme="minorEastAsia" w:hAnsiTheme="minorEastAsia" w:eastAsiaTheme="minorEastAsia" w:cstheme="minorEastAsia"/>
          <w:b/>
          <w:color w:val="auto"/>
          <w:rPrChange w:id="471" w:author="Administrator" w:date="2023-09-08T09:15:57Z">
            <w:rPr>
              <w:rFonts w:asciiTheme="minorEastAsia" w:hAnsiTheme="minorEastAsia" w:eastAsiaTheme="minorEastAsia" w:cstheme="minorEastAsia"/>
              <w:b/>
            </w:rPr>
          </w:rPrChange>
        </w:rPr>
      </w:pPr>
    </w:p>
    <w:p>
      <w:pPr>
        <w:pStyle w:val="13"/>
        <w:spacing w:line="360" w:lineRule="auto"/>
        <w:rPr>
          <w:rFonts w:asciiTheme="minorEastAsia" w:hAnsiTheme="minorEastAsia" w:eastAsiaTheme="minorEastAsia" w:cstheme="minorEastAsia"/>
          <w:b/>
          <w:color w:val="auto"/>
          <w:rPrChange w:id="472" w:author="Administrator" w:date="2023-09-08T09:15:57Z">
            <w:rPr>
              <w:rFonts w:asciiTheme="minorEastAsia" w:hAnsiTheme="minorEastAsia" w:eastAsiaTheme="minorEastAsia" w:cstheme="minorEastAsia"/>
              <w:b/>
            </w:rPr>
          </w:rPrChange>
        </w:rPr>
      </w:pPr>
    </w:p>
    <w:p>
      <w:pPr>
        <w:spacing w:before="340" w:line="360" w:lineRule="auto"/>
        <w:jc w:val="both"/>
        <w:outlineLvl w:val="1"/>
        <w:rPr>
          <w:rFonts w:asciiTheme="minorEastAsia" w:hAnsiTheme="minorEastAsia" w:eastAsiaTheme="minorEastAsia" w:cstheme="minorEastAsia"/>
          <w:b/>
          <w:bCs/>
          <w:color w:val="auto"/>
          <w:sz w:val="24"/>
          <w:szCs w:val="24"/>
          <w:rPrChange w:id="473" w:author="Administrator" w:date="2023-09-08T09:15:57Z">
            <w:rPr>
              <w:rFonts w:asciiTheme="minorEastAsia" w:hAnsiTheme="minorEastAsia" w:eastAsiaTheme="minorEastAsia" w:cstheme="minorEastAsia"/>
              <w:b/>
              <w:bCs/>
              <w:sz w:val="24"/>
              <w:szCs w:val="24"/>
            </w:rPr>
          </w:rPrChange>
        </w:rPr>
        <w:sectPr>
          <w:pgSz w:w="11910" w:h="16840"/>
          <w:pgMar w:top="1440" w:right="1080" w:bottom="1440" w:left="1080" w:header="850" w:footer="1134" w:gutter="0"/>
          <w:cols w:space="720" w:num="1"/>
        </w:sectPr>
      </w:pPr>
      <w:bookmarkStart w:id="11" w:name="_Toc19003"/>
    </w:p>
    <w:p>
      <w:pPr>
        <w:spacing w:before="340" w:line="360" w:lineRule="auto"/>
        <w:jc w:val="center"/>
        <w:outlineLvl w:val="1"/>
        <w:rPr>
          <w:rFonts w:asciiTheme="minorEastAsia" w:hAnsiTheme="minorEastAsia" w:eastAsiaTheme="minorEastAsia" w:cstheme="minorEastAsia"/>
          <w:b/>
          <w:bCs/>
          <w:color w:val="auto"/>
          <w:sz w:val="24"/>
          <w:szCs w:val="24"/>
          <w:rPrChange w:id="474" w:author="Administrator" w:date="2023-09-08T09:15:57Z">
            <w:rPr>
              <w:rFonts w:asciiTheme="minorEastAsia" w:hAnsiTheme="minorEastAsia" w:eastAsiaTheme="minorEastAsia" w:cstheme="minorEastAsia"/>
              <w:b/>
              <w:bCs/>
              <w:sz w:val="24"/>
              <w:szCs w:val="24"/>
            </w:rPr>
          </w:rPrChange>
        </w:rPr>
      </w:pPr>
      <w:bookmarkStart w:id="12" w:name="_Toc14893"/>
      <w:r>
        <w:rPr>
          <w:rFonts w:hint="eastAsia" w:asciiTheme="minorEastAsia" w:hAnsiTheme="minorEastAsia" w:eastAsiaTheme="minorEastAsia" w:cstheme="minorEastAsia"/>
          <w:b/>
          <w:bCs/>
          <w:color w:val="auto"/>
          <w:sz w:val="24"/>
          <w:szCs w:val="24"/>
          <w:rPrChange w:id="475" w:author="Administrator" w:date="2023-09-08T09:15:57Z">
            <w:rPr>
              <w:rFonts w:hint="eastAsia" w:asciiTheme="minorEastAsia" w:hAnsiTheme="minorEastAsia" w:eastAsiaTheme="minorEastAsia" w:cstheme="minorEastAsia"/>
              <w:b/>
              <w:bCs/>
              <w:sz w:val="24"/>
              <w:szCs w:val="24"/>
            </w:rPr>
          </w:rPrChange>
        </w:rPr>
        <w:t>一、说明</w:t>
      </w:r>
      <w:bookmarkEnd w:id="11"/>
      <w:bookmarkEnd w:id="12"/>
    </w:p>
    <w:p>
      <w:pPr>
        <w:pStyle w:val="61"/>
        <w:tabs>
          <w:tab w:val="left" w:pos="778"/>
        </w:tabs>
        <w:spacing w:line="360" w:lineRule="auto"/>
        <w:ind w:left="0" w:firstLine="480" w:firstLineChars="200"/>
        <w:rPr>
          <w:rFonts w:asciiTheme="minorEastAsia" w:hAnsiTheme="minorEastAsia" w:eastAsiaTheme="minorEastAsia" w:cstheme="minorEastAsia"/>
          <w:color w:val="auto"/>
          <w:sz w:val="24"/>
          <w:szCs w:val="24"/>
          <w:rPrChange w:id="476" w:author="Administrator" w:date="2023-09-08T09:15:57Z">
            <w:rPr>
              <w:rFonts w:asciiTheme="minorEastAsia" w:hAnsiTheme="minorEastAsia" w:eastAsiaTheme="minorEastAsia" w:cstheme="minorEastAsia"/>
              <w:sz w:val="24"/>
              <w:szCs w:val="24"/>
            </w:rPr>
          </w:rPrChange>
        </w:rPr>
      </w:pPr>
      <w:r>
        <w:rPr>
          <w:rFonts w:asciiTheme="minorEastAsia" w:hAnsiTheme="minorEastAsia" w:eastAsiaTheme="minorEastAsia" w:cstheme="minorEastAsia"/>
          <w:color w:val="auto"/>
          <w:sz w:val="24"/>
          <w:szCs w:val="24"/>
          <w:lang w:val="en-US"/>
          <w:rPrChange w:id="477" w:author="Administrator" w:date="2023-09-08T09:15:57Z">
            <w:rPr>
              <w:rFonts w:asciiTheme="minorEastAsia" w:hAnsiTheme="minorEastAsia" w:eastAsiaTheme="minorEastAsia" w:cstheme="minorEastAsia"/>
              <w:sz w:val="24"/>
              <w:szCs w:val="24"/>
              <w:lang w:val="en-US"/>
            </w:rPr>
          </w:rPrChange>
        </w:rPr>
        <w:t>1.</w:t>
      </w:r>
      <w:r>
        <w:rPr>
          <w:rFonts w:hint="eastAsia" w:asciiTheme="minorEastAsia" w:hAnsiTheme="minorEastAsia" w:eastAsiaTheme="minorEastAsia" w:cstheme="minorEastAsia"/>
          <w:color w:val="auto"/>
          <w:sz w:val="24"/>
          <w:szCs w:val="24"/>
          <w:rPrChange w:id="478" w:author="Administrator" w:date="2023-09-08T09:15:57Z">
            <w:rPr>
              <w:rFonts w:hint="eastAsia" w:asciiTheme="minorEastAsia" w:hAnsiTheme="minorEastAsia" w:eastAsiaTheme="minorEastAsia" w:cstheme="minorEastAsia"/>
              <w:sz w:val="24"/>
              <w:szCs w:val="24"/>
            </w:rPr>
          </w:rPrChange>
        </w:rPr>
        <w:t>适用范围</w:t>
      </w:r>
    </w:p>
    <w:p>
      <w:pPr>
        <w:pStyle w:val="61"/>
        <w:tabs>
          <w:tab w:val="left" w:pos="924"/>
        </w:tabs>
        <w:spacing w:line="360" w:lineRule="auto"/>
        <w:ind w:left="0" w:firstLine="480" w:firstLineChars="200"/>
        <w:rPr>
          <w:rFonts w:asciiTheme="minorEastAsia" w:hAnsiTheme="minorEastAsia" w:eastAsiaTheme="minorEastAsia" w:cstheme="minorEastAsia"/>
          <w:color w:val="auto"/>
          <w:sz w:val="24"/>
          <w:szCs w:val="24"/>
          <w:rPrChange w:id="479" w:author="Administrator" w:date="2023-09-08T09:15:57Z">
            <w:rPr>
              <w:rFonts w:asciiTheme="minorEastAsia" w:hAnsiTheme="minorEastAsia" w:eastAsiaTheme="minorEastAsia" w:cstheme="minorEastAsia"/>
              <w:sz w:val="24"/>
              <w:szCs w:val="24"/>
            </w:rPr>
          </w:rPrChange>
        </w:rPr>
      </w:pPr>
      <w:r>
        <w:rPr>
          <w:rFonts w:asciiTheme="minorEastAsia" w:hAnsiTheme="minorEastAsia" w:eastAsiaTheme="minorEastAsia" w:cstheme="minorEastAsia"/>
          <w:color w:val="auto"/>
          <w:sz w:val="24"/>
          <w:szCs w:val="24"/>
          <w:lang w:val="en-US"/>
          <w:rPrChange w:id="480" w:author="Administrator" w:date="2023-09-08T09:15:57Z">
            <w:rPr>
              <w:rFonts w:asciiTheme="minorEastAsia" w:hAnsiTheme="minorEastAsia" w:eastAsiaTheme="minorEastAsia" w:cstheme="minorEastAsia"/>
              <w:sz w:val="24"/>
              <w:szCs w:val="24"/>
              <w:lang w:val="en-US"/>
            </w:rPr>
          </w:rPrChange>
        </w:rPr>
        <w:t xml:space="preserve">1.1 </w:t>
      </w:r>
      <w:r>
        <w:rPr>
          <w:rFonts w:hint="eastAsia" w:asciiTheme="minorEastAsia" w:hAnsiTheme="minorEastAsia" w:eastAsiaTheme="minorEastAsia" w:cstheme="minorEastAsia"/>
          <w:color w:val="auto"/>
          <w:sz w:val="24"/>
          <w:szCs w:val="24"/>
          <w:rPrChange w:id="481" w:author="Administrator" w:date="2023-09-08T09:15:57Z">
            <w:rPr>
              <w:rFonts w:hint="eastAsia" w:asciiTheme="minorEastAsia" w:hAnsiTheme="minorEastAsia" w:eastAsiaTheme="minorEastAsia" w:cstheme="minorEastAsia"/>
              <w:sz w:val="24"/>
              <w:szCs w:val="24"/>
            </w:rPr>
          </w:rPrChange>
        </w:rPr>
        <w:t>本询价文件适用于本询价邀请中所述项目的政府采购。</w:t>
      </w:r>
    </w:p>
    <w:p>
      <w:pPr>
        <w:pStyle w:val="61"/>
        <w:tabs>
          <w:tab w:val="left" w:pos="778"/>
        </w:tabs>
        <w:spacing w:line="360" w:lineRule="auto"/>
        <w:ind w:left="0" w:firstLine="480" w:firstLineChars="200"/>
        <w:rPr>
          <w:rFonts w:asciiTheme="minorEastAsia" w:hAnsiTheme="minorEastAsia" w:eastAsiaTheme="minorEastAsia" w:cstheme="minorEastAsia"/>
          <w:color w:val="auto"/>
          <w:sz w:val="24"/>
          <w:szCs w:val="24"/>
          <w:rPrChange w:id="482" w:author="Administrator" w:date="2023-09-08T09:15:57Z">
            <w:rPr>
              <w:rFonts w:asciiTheme="minorEastAsia" w:hAnsiTheme="minorEastAsia" w:eastAsiaTheme="minorEastAsia" w:cstheme="minorEastAsia"/>
              <w:sz w:val="24"/>
              <w:szCs w:val="24"/>
            </w:rPr>
          </w:rPrChange>
        </w:rPr>
      </w:pPr>
      <w:r>
        <w:rPr>
          <w:rFonts w:asciiTheme="minorEastAsia" w:hAnsiTheme="minorEastAsia" w:eastAsiaTheme="minorEastAsia" w:cstheme="minorEastAsia"/>
          <w:color w:val="auto"/>
          <w:sz w:val="24"/>
          <w:szCs w:val="24"/>
          <w:lang w:val="en-US"/>
          <w:rPrChange w:id="483" w:author="Administrator" w:date="2023-09-08T09:15:57Z">
            <w:rPr>
              <w:rFonts w:asciiTheme="minorEastAsia" w:hAnsiTheme="minorEastAsia" w:eastAsiaTheme="minorEastAsia" w:cstheme="minorEastAsia"/>
              <w:sz w:val="24"/>
              <w:szCs w:val="24"/>
              <w:lang w:val="en-US"/>
            </w:rPr>
          </w:rPrChange>
        </w:rPr>
        <w:t>2.</w:t>
      </w:r>
      <w:r>
        <w:rPr>
          <w:rFonts w:hint="eastAsia" w:asciiTheme="minorEastAsia" w:hAnsiTheme="minorEastAsia" w:eastAsiaTheme="minorEastAsia" w:cstheme="minorEastAsia"/>
          <w:color w:val="auto"/>
          <w:sz w:val="24"/>
          <w:szCs w:val="24"/>
          <w:rPrChange w:id="484" w:author="Administrator" w:date="2023-09-08T09:15:57Z">
            <w:rPr>
              <w:rFonts w:hint="eastAsia" w:asciiTheme="minorEastAsia" w:hAnsiTheme="minorEastAsia" w:eastAsiaTheme="minorEastAsia" w:cstheme="minorEastAsia"/>
              <w:sz w:val="24"/>
              <w:szCs w:val="24"/>
            </w:rPr>
          </w:rPrChange>
        </w:rPr>
        <w:t>定义</w:t>
      </w:r>
    </w:p>
    <w:p>
      <w:pPr>
        <w:pStyle w:val="61"/>
        <w:tabs>
          <w:tab w:val="left" w:pos="924"/>
        </w:tabs>
        <w:spacing w:line="360" w:lineRule="auto"/>
        <w:ind w:left="0" w:firstLine="480" w:firstLineChars="200"/>
        <w:rPr>
          <w:rFonts w:asciiTheme="minorEastAsia" w:hAnsiTheme="minorEastAsia" w:eastAsiaTheme="minorEastAsia" w:cstheme="minorEastAsia"/>
          <w:color w:val="auto"/>
          <w:sz w:val="24"/>
          <w:szCs w:val="24"/>
          <w:lang w:val="en-US"/>
          <w:rPrChange w:id="485"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486" w:author="Administrator" w:date="2023-09-08T09:15:57Z">
            <w:rPr>
              <w:rFonts w:asciiTheme="minorEastAsia" w:hAnsiTheme="minorEastAsia" w:eastAsiaTheme="minorEastAsia" w:cstheme="minorEastAsia"/>
              <w:sz w:val="24"/>
              <w:szCs w:val="24"/>
              <w:lang w:val="en-US"/>
            </w:rPr>
          </w:rPrChange>
        </w:rPr>
        <w:t xml:space="preserve">2.1 </w:t>
      </w:r>
      <w:r>
        <w:rPr>
          <w:rFonts w:hint="eastAsia" w:asciiTheme="minorEastAsia" w:hAnsiTheme="minorEastAsia" w:eastAsiaTheme="minorEastAsia" w:cstheme="minorEastAsia"/>
          <w:color w:val="auto"/>
          <w:sz w:val="24"/>
          <w:szCs w:val="24"/>
          <w:lang w:val="en-US"/>
          <w:rPrChange w:id="487" w:author="Administrator" w:date="2023-09-08T09:15:57Z">
            <w:rPr>
              <w:rFonts w:hint="eastAsia" w:asciiTheme="minorEastAsia" w:hAnsiTheme="minorEastAsia" w:eastAsiaTheme="minorEastAsia" w:cstheme="minorEastAsia"/>
              <w:sz w:val="24"/>
              <w:szCs w:val="24"/>
              <w:lang w:val="en-US"/>
            </w:rPr>
          </w:rPrChange>
        </w:rPr>
        <w:t>“采购人”是指江门市江海区城市管理和综合执法局。</w:t>
      </w:r>
    </w:p>
    <w:p>
      <w:pPr>
        <w:pStyle w:val="61"/>
        <w:tabs>
          <w:tab w:val="left" w:pos="924"/>
        </w:tabs>
        <w:spacing w:line="360" w:lineRule="auto"/>
        <w:ind w:left="0" w:firstLine="480" w:firstLineChars="200"/>
        <w:rPr>
          <w:rFonts w:asciiTheme="minorEastAsia" w:hAnsiTheme="minorEastAsia" w:eastAsiaTheme="minorEastAsia" w:cstheme="minorEastAsia"/>
          <w:color w:val="auto"/>
          <w:sz w:val="24"/>
          <w:szCs w:val="24"/>
          <w:lang w:val="en-US"/>
          <w:rPrChange w:id="488"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489" w:author="Administrator" w:date="2023-09-08T09:15:57Z">
            <w:rPr>
              <w:rFonts w:asciiTheme="minorEastAsia" w:hAnsiTheme="minorEastAsia" w:eastAsiaTheme="minorEastAsia" w:cstheme="minorEastAsia"/>
              <w:sz w:val="24"/>
              <w:szCs w:val="24"/>
              <w:lang w:val="en-US"/>
            </w:rPr>
          </w:rPrChange>
        </w:rPr>
        <w:t xml:space="preserve">2.2 </w:t>
      </w:r>
      <w:r>
        <w:rPr>
          <w:rFonts w:hint="eastAsia" w:asciiTheme="minorEastAsia" w:hAnsiTheme="minorEastAsia" w:eastAsiaTheme="minorEastAsia" w:cstheme="minorEastAsia"/>
          <w:color w:val="auto"/>
          <w:sz w:val="24"/>
          <w:szCs w:val="24"/>
          <w:lang w:val="en-US"/>
          <w:rPrChange w:id="490" w:author="Administrator" w:date="2023-09-08T09:15:57Z">
            <w:rPr>
              <w:rFonts w:hint="eastAsia" w:asciiTheme="minorEastAsia" w:hAnsiTheme="minorEastAsia" w:eastAsiaTheme="minorEastAsia" w:cstheme="minorEastAsia"/>
              <w:sz w:val="24"/>
              <w:szCs w:val="24"/>
              <w:lang w:val="en-US"/>
            </w:rPr>
          </w:rPrChange>
        </w:rPr>
        <w:t>“采购人”暂无。</w:t>
      </w:r>
    </w:p>
    <w:p>
      <w:pPr>
        <w:spacing w:line="360" w:lineRule="auto"/>
        <w:ind w:firstLine="480" w:firstLineChars="200"/>
        <w:rPr>
          <w:rFonts w:ascii="宋体" w:hAnsi="宋体" w:eastAsia="宋体" w:cs="宋体"/>
          <w:color w:val="auto"/>
          <w:sz w:val="24"/>
          <w:szCs w:val="24"/>
          <w:lang w:val="en-US"/>
          <w:rPrChange w:id="491" w:author="Administrator" w:date="2023-09-08T09:15:57Z">
            <w:rPr>
              <w:rFonts w:ascii="宋体" w:hAnsi="宋体" w:eastAsia="宋体" w:cs="宋体"/>
              <w:sz w:val="24"/>
              <w:szCs w:val="24"/>
              <w:lang w:val="en-US"/>
            </w:rPr>
          </w:rPrChange>
        </w:rPr>
      </w:pPr>
      <w:r>
        <w:rPr>
          <w:rFonts w:asciiTheme="minorEastAsia" w:hAnsiTheme="minorEastAsia" w:eastAsiaTheme="minorEastAsia" w:cstheme="minorEastAsia"/>
          <w:color w:val="auto"/>
          <w:sz w:val="24"/>
          <w:szCs w:val="24"/>
          <w:lang w:val="en-US"/>
          <w:rPrChange w:id="492" w:author="Administrator" w:date="2023-09-08T09:15:57Z">
            <w:rPr>
              <w:rFonts w:asciiTheme="minorEastAsia" w:hAnsiTheme="minorEastAsia" w:eastAsiaTheme="minorEastAsia" w:cstheme="minorEastAsia"/>
              <w:sz w:val="24"/>
              <w:szCs w:val="24"/>
              <w:lang w:val="en-US"/>
            </w:rPr>
          </w:rPrChange>
        </w:rPr>
        <w:t>2.</w:t>
      </w:r>
      <w:r>
        <w:rPr>
          <w:rFonts w:ascii="宋体" w:hAnsi="宋体" w:eastAsia="宋体" w:cs="宋体"/>
          <w:color w:val="auto"/>
          <w:sz w:val="24"/>
          <w:szCs w:val="24"/>
          <w:lang w:val="en-US"/>
          <w:rPrChange w:id="493" w:author="Administrator" w:date="2023-09-08T09:15:57Z">
            <w:rPr>
              <w:rFonts w:ascii="宋体" w:hAnsi="宋体" w:eastAsia="宋体" w:cs="宋体"/>
              <w:sz w:val="24"/>
              <w:szCs w:val="24"/>
              <w:lang w:val="en-US"/>
            </w:rPr>
          </w:rPrChange>
        </w:rPr>
        <w:t xml:space="preserve">3 </w:t>
      </w:r>
      <w:r>
        <w:rPr>
          <w:rFonts w:hint="eastAsia" w:ascii="宋体" w:hAnsi="宋体" w:eastAsia="宋体" w:cs="宋体"/>
          <w:color w:val="auto"/>
          <w:sz w:val="24"/>
          <w:szCs w:val="24"/>
          <w:lang w:val="en-US"/>
          <w:rPrChange w:id="494" w:author="Administrator" w:date="2023-09-08T09:15:57Z">
            <w:rPr>
              <w:rFonts w:hint="eastAsia" w:ascii="宋体" w:hAnsi="宋体" w:eastAsia="宋体" w:cs="宋体"/>
              <w:sz w:val="24"/>
              <w:szCs w:val="24"/>
              <w:lang w:val="en-US"/>
            </w:rPr>
          </w:rPrChange>
        </w:rPr>
        <w:t>“响应人”是指向采购人和采购人提交响应文件的法人。</w:t>
      </w:r>
    </w:p>
    <w:p>
      <w:pPr>
        <w:spacing w:line="360" w:lineRule="auto"/>
        <w:ind w:firstLine="480" w:firstLineChars="200"/>
        <w:rPr>
          <w:rFonts w:ascii="宋体" w:hAnsi="宋体" w:eastAsia="宋体" w:cs="宋体"/>
          <w:color w:val="auto"/>
          <w:sz w:val="24"/>
          <w:szCs w:val="24"/>
          <w:lang w:val="en-US"/>
          <w:rPrChange w:id="495"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496" w:author="Administrator" w:date="2023-09-08T09:15:57Z">
            <w:rPr>
              <w:rFonts w:ascii="宋体" w:hAnsi="宋体" w:eastAsia="宋体" w:cs="宋体"/>
              <w:sz w:val="24"/>
              <w:szCs w:val="24"/>
              <w:lang w:val="en-US"/>
            </w:rPr>
          </w:rPrChange>
        </w:rPr>
        <w:t xml:space="preserve">2.4 </w:t>
      </w:r>
      <w:r>
        <w:rPr>
          <w:rFonts w:hint="eastAsia" w:ascii="宋体" w:hAnsi="宋体" w:eastAsia="宋体" w:cs="宋体"/>
          <w:color w:val="auto"/>
          <w:sz w:val="24"/>
          <w:szCs w:val="24"/>
          <w:lang w:val="en-US"/>
          <w:rPrChange w:id="497" w:author="Administrator" w:date="2023-09-08T09:15:57Z">
            <w:rPr>
              <w:rFonts w:hint="eastAsia" w:ascii="宋体" w:hAnsi="宋体" w:eastAsia="宋体" w:cs="宋体"/>
              <w:sz w:val="24"/>
              <w:szCs w:val="24"/>
              <w:lang w:val="en-US"/>
            </w:rPr>
          </w:rPrChange>
        </w:rPr>
        <w:t>响应人应遵守《中华人民共和国政府采购法》等法律法规。</w:t>
      </w:r>
    </w:p>
    <w:p>
      <w:pPr>
        <w:spacing w:line="360" w:lineRule="auto"/>
        <w:ind w:firstLine="480" w:firstLineChars="200"/>
        <w:rPr>
          <w:rFonts w:ascii="宋体" w:hAnsi="宋体" w:eastAsia="宋体" w:cs="宋体"/>
          <w:color w:val="auto"/>
          <w:sz w:val="24"/>
          <w:szCs w:val="24"/>
          <w:lang w:val="en-US"/>
          <w:rPrChange w:id="498"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499" w:author="Administrator" w:date="2023-09-08T09:15:57Z">
            <w:rPr>
              <w:rFonts w:ascii="宋体" w:hAnsi="宋体" w:eastAsia="宋体" w:cs="宋体"/>
              <w:sz w:val="24"/>
              <w:szCs w:val="24"/>
              <w:lang w:val="en-US"/>
            </w:rPr>
          </w:rPrChange>
        </w:rPr>
        <w:t xml:space="preserve">2.5 </w:t>
      </w:r>
      <w:r>
        <w:rPr>
          <w:rFonts w:hint="eastAsia" w:ascii="宋体" w:hAnsi="宋体" w:eastAsia="宋体" w:cs="宋体"/>
          <w:color w:val="auto"/>
          <w:sz w:val="24"/>
          <w:szCs w:val="24"/>
          <w:lang w:val="en-US"/>
          <w:rPrChange w:id="500" w:author="Administrator" w:date="2023-09-08T09:15:57Z">
            <w:rPr>
              <w:rFonts w:hint="eastAsia" w:ascii="宋体" w:hAnsi="宋体" w:eastAsia="宋体" w:cs="宋体"/>
              <w:sz w:val="24"/>
              <w:szCs w:val="24"/>
              <w:lang w:val="en-US"/>
            </w:rPr>
          </w:rPrChange>
        </w:rPr>
        <w:t>合格的响应人</w:t>
      </w:r>
    </w:p>
    <w:p>
      <w:pPr>
        <w:spacing w:line="360" w:lineRule="auto"/>
        <w:ind w:firstLine="480" w:firstLineChars="200"/>
        <w:rPr>
          <w:rFonts w:ascii="宋体" w:hAnsi="宋体" w:eastAsia="宋体" w:cs="宋体"/>
          <w:color w:val="auto"/>
          <w:sz w:val="24"/>
          <w:szCs w:val="24"/>
          <w:lang w:val="en-US"/>
          <w:rPrChange w:id="501"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502" w:author="Administrator" w:date="2023-09-08T09:15:57Z">
            <w:rPr>
              <w:rFonts w:ascii="宋体" w:hAnsi="宋体" w:eastAsia="宋体" w:cs="宋体"/>
              <w:sz w:val="24"/>
              <w:szCs w:val="24"/>
              <w:lang w:val="en-US"/>
            </w:rPr>
          </w:rPrChange>
        </w:rPr>
        <w:t>(1)符合《政府采购法》第二十二条规定的响应人。</w:t>
      </w:r>
    </w:p>
    <w:p>
      <w:pPr>
        <w:spacing w:line="360" w:lineRule="auto"/>
        <w:ind w:firstLine="480" w:firstLineChars="200"/>
        <w:rPr>
          <w:rFonts w:ascii="宋体" w:hAnsi="宋体" w:eastAsia="宋体" w:cs="宋体"/>
          <w:color w:val="auto"/>
          <w:sz w:val="24"/>
          <w:szCs w:val="24"/>
          <w:lang w:val="en-US"/>
          <w:rPrChange w:id="503"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504" w:author="Administrator" w:date="2023-09-08T09:15:57Z">
            <w:rPr>
              <w:rFonts w:ascii="宋体" w:hAnsi="宋体" w:eastAsia="宋体" w:cs="宋体"/>
              <w:sz w:val="24"/>
              <w:szCs w:val="24"/>
              <w:lang w:val="en-US"/>
            </w:rPr>
          </w:rPrChange>
        </w:rPr>
        <w:t>(2)符合询价文件规定的资格要求。</w:t>
      </w:r>
    </w:p>
    <w:p>
      <w:pPr>
        <w:spacing w:line="360" w:lineRule="auto"/>
        <w:ind w:firstLine="480" w:firstLineChars="200"/>
        <w:rPr>
          <w:rFonts w:ascii="宋体" w:hAnsi="宋体" w:eastAsia="宋体" w:cs="宋体"/>
          <w:color w:val="auto"/>
          <w:sz w:val="24"/>
          <w:szCs w:val="24"/>
          <w:lang w:val="en-US"/>
          <w:rPrChange w:id="505"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506" w:author="Administrator" w:date="2023-09-08T09:15:57Z">
            <w:rPr>
              <w:rFonts w:ascii="宋体" w:hAnsi="宋体" w:eastAsia="宋体" w:cs="宋体"/>
              <w:sz w:val="24"/>
              <w:szCs w:val="24"/>
              <w:lang w:val="en-US"/>
            </w:rPr>
          </w:rPrChange>
        </w:rPr>
        <w:t>(3)符合本询价文件采购项目的特殊条件要求。</w:t>
      </w:r>
    </w:p>
    <w:p>
      <w:pPr>
        <w:spacing w:line="360" w:lineRule="auto"/>
        <w:ind w:firstLine="480" w:firstLineChars="200"/>
        <w:rPr>
          <w:rFonts w:ascii="宋体" w:hAnsi="宋体" w:eastAsia="宋体" w:cs="宋体"/>
          <w:color w:val="auto"/>
          <w:sz w:val="24"/>
          <w:szCs w:val="24"/>
          <w:lang w:val="en-US"/>
          <w:rPrChange w:id="507"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508" w:author="Administrator" w:date="2023-09-08T09:15:57Z">
            <w:rPr>
              <w:rFonts w:ascii="宋体" w:hAnsi="宋体" w:eastAsia="宋体" w:cs="宋体"/>
              <w:sz w:val="24"/>
              <w:szCs w:val="24"/>
              <w:lang w:val="en-US"/>
            </w:rPr>
          </w:rPrChange>
        </w:rPr>
        <w:t xml:space="preserve">2.6 </w:t>
      </w:r>
      <w:r>
        <w:rPr>
          <w:rFonts w:hint="eastAsia" w:ascii="宋体" w:hAnsi="宋体" w:eastAsia="宋体" w:cs="宋体"/>
          <w:color w:val="auto"/>
          <w:sz w:val="24"/>
          <w:szCs w:val="24"/>
          <w:lang w:val="en-US"/>
          <w:rPrChange w:id="509" w:author="Administrator" w:date="2023-09-08T09:15:57Z">
            <w:rPr>
              <w:rFonts w:hint="eastAsia" w:ascii="宋体" w:hAnsi="宋体" w:eastAsia="宋体" w:cs="宋体"/>
              <w:sz w:val="24"/>
              <w:szCs w:val="24"/>
              <w:lang w:val="en-US"/>
            </w:rPr>
          </w:rPrChange>
        </w:rPr>
        <w:t>“成交响应人”是指经法定程序确定并授予合同的响应人。</w:t>
      </w:r>
    </w:p>
    <w:p>
      <w:pPr>
        <w:spacing w:line="360" w:lineRule="auto"/>
        <w:ind w:firstLine="480" w:firstLineChars="200"/>
        <w:rPr>
          <w:rFonts w:ascii="宋体" w:hAnsi="宋体" w:eastAsia="宋体" w:cs="宋体"/>
          <w:color w:val="auto"/>
          <w:sz w:val="24"/>
          <w:szCs w:val="24"/>
          <w:lang w:val="en-US"/>
          <w:rPrChange w:id="510"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511" w:author="Administrator" w:date="2023-09-08T09:15:57Z">
            <w:rPr>
              <w:rFonts w:ascii="宋体" w:hAnsi="宋体" w:eastAsia="宋体" w:cs="宋体"/>
              <w:sz w:val="24"/>
              <w:szCs w:val="24"/>
              <w:lang w:val="en-US"/>
            </w:rPr>
          </w:rPrChange>
        </w:rPr>
        <w:t xml:space="preserve">2.7 </w:t>
      </w:r>
      <w:r>
        <w:rPr>
          <w:rFonts w:hint="eastAsia" w:ascii="宋体" w:hAnsi="宋体" w:eastAsia="宋体" w:cs="宋体"/>
          <w:color w:val="auto"/>
          <w:sz w:val="24"/>
          <w:szCs w:val="24"/>
          <w:lang w:val="en-US"/>
          <w:rPrChange w:id="512" w:author="Administrator" w:date="2023-09-08T09:15:57Z">
            <w:rPr>
              <w:rFonts w:hint="eastAsia" w:ascii="宋体" w:hAnsi="宋体" w:eastAsia="宋体" w:cs="宋体"/>
              <w:sz w:val="24"/>
              <w:szCs w:val="24"/>
              <w:lang w:val="en-US"/>
            </w:rPr>
          </w:rPrChange>
        </w:rPr>
        <w:t>“三方询价响应文件”是指：响应人根据本文件要求，编制包含报价、技术和服务等所有内容的实质性响应文件。</w:t>
      </w:r>
    </w:p>
    <w:p>
      <w:pPr>
        <w:spacing w:line="360" w:lineRule="auto"/>
        <w:ind w:firstLine="480" w:firstLineChars="200"/>
        <w:rPr>
          <w:rFonts w:ascii="宋体" w:hAnsi="宋体" w:eastAsia="宋体" w:cs="宋体"/>
          <w:color w:val="auto"/>
          <w:sz w:val="24"/>
          <w:szCs w:val="24"/>
          <w:lang w:val="en-US"/>
          <w:rPrChange w:id="513"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514" w:author="Administrator" w:date="2023-09-08T09:15:57Z">
            <w:rPr>
              <w:rFonts w:ascii="宋体" w:hAnsi="宋体" w:eastAsia="宋体" w:cs="宋体"/>
              <w:sz w:val="24"/>
              <w:szCs w:val="24"/>
              <w:lang w:val="en-US"/>
            </w:rPr>
          </w:rPrChange>
        </w:rPr>
        <w:t>3.合格的货物和服务、工程</w:t>
      </w:r>
    </w:p>
    <w:p>
      <w:pPr>
        <w:spacing w:line="360" w:lineRule="auto"/>
        <w:ind w:firstLine="480" w:firstLineChars="200"/>
        <w:rPr>
          <w:rFonts w:ascii="宋体" w:hAnsi="宋体" w:eastAsia="宋体" w:cs="宋体"/>
          <w:color w:val="auto"/>
          <w:sz w:val="24"/>
          <w:szCs w:val="24"/>
          <w:lang w:val="en-US"/>
          <w:rPrChange w:id="515"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516" w:author="Administrator" w:date="2023-09-08T09:15:57Z">
            <w:rPr>
              <w:rFonts w:ascii="宋体" w:hAnsi="宋体" w:eastAsia="宋体" w:cs="宋体"/>
              <w:sz w:val="24"/>
              <w:szCs w:val="24"/>
              <w:lang w:val="en-US"/>
            </w:rPr>
          </w:rPrChange>
        </w:rPr>
        <w:t xml:space="preserve">3.1 </w:t>
      </w:r>
      <w:r>
        <w:rPr>
          <w:rFonts w:hint="eastAsia" w:ascii="宋体" w:hAnsi="宋体" w:eastAsia="宋体" w:cs="宋体"/>
          <w:color w:val="auto"/>
          <w:sz w:val="24"/>
          <w:szCs w:val="24"/>
          <w:lang w:val="en-US"/>
          <w:rPrChange w:id="517" w:author="Administrator" w:date="2023-09-08T09:15:57Z">
            <w:rPr>
              <w:rFonts w:hint="eastAsia" w:ascii="宋体" w:hAnsi="宋体" w:eastAsia="宋体" w:cs="宋体"/>
              <w:sz w:val="24"/>
              <w:szCs w:val="24"/>
              <w:lang w:val="en-US"/>
            </w:rPr>
          </w:rPrChange>
        </w:rPr>
        <w:t>“货物”是指响应人制造或组织符合询价文件要求的货物等。询价文件中没有提及采购货物来源地的，根据《政府采购法》的相关规定均应是本国货物，优先采购节能、环保产品。询价的货物必须是其合法生产的符合国家有关标准要求的货物，并满足政府询价文件规定的规格、参数、质量、价格、有效期、售后服务等要求。</w:t>
      </w:r>
    </w:p>
    <w:p>
      <w:pPr>
        <w:spacing w:line="360" w:lineRule="auto"/>
        <w:ind w:firstLine="480" w:firstLineChars="200"/>
        <w:rPr>
          <w:rFonts w:ascii="宋体" w:hAnsi="宋体" w:eastAsia="宋体" w:cs="宋体"/>
          <w:color w:val="auto"/>
          <w:sz w:val="24"/>
          <w:szCs w:val="24"/>
          <w:lang w:val="en-US"/>
          <w:rPrChange w:id="518"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519" w:author="Administrator" w:date="2023-09-08T09:15:57Z">
            <w:rPr>
              <w:rFonts w:ascii="宋体" w:hAnsi="宋体" w:eastAsia="宋体" w:cs="宋体"/>
              <w:sz w:val="24"/>
              <w:szCs w:val="24"/>
              <w:lang w:val="en-US"/>
            </w:rPr>
          </w:rPrChange>
        </w:rPr>
        <w:t xml:space="preserve">3.2 </w:t>
      </w:r>
      <w:r>
        <w:rPr>
          <w:rFonts w:hint="eastAsia" w:ascii="宋体" w:hAnsi="宋体" w:eastAsia="宋体" w:cs="宋体"/>
          <w:color w:val="auto"/>
          <w:sz w:val="24"/>
          <w:szCs w:val="24"/>
          <w:lang w:val="en-US"/>
          <w:rPrChange w:id="520" w:author="Administrator" w:date="2023-09-08T09:15:57Z">
            <w:rPr>
              <w:rFonts w:hint="eastAsia" w:ascii="宋体" w:hAnsi="宋体" w:eastAsia="宋体" w:cs="宋体"/>
              <w:sz w:val="24"/>
              <w:szCs w:val="24"/>
              <w:lang w:val="en-US"/>
            </w:rPr>
          </w:rPrChange>
        </w:rPr>
        <w:t>“服务”是指除货物和工程以外的其他政府采购对象</w:t>
      </w:r>
      <w:r>
        <w:rPr>
          <w:rFonts w:ascii="宋体" w:hAnsi="宋体" w:eastAsia="宋体" w:cs="宋体"/>
          <w:color w:val="auto"/>
          <w:sz w:val="24"/>
          <w:szCs w:val="24"/>
          <w:lang w:val="en-US"/>
          <w:rPrChange w:id="521" w:author="Administrator" w:date="2023-09-08T09:15:57Z">
            <w:rPr>
              <w:rFonts w:ascii="宋体" w:hAnsi="宋体" w:eastAsia="宋体" w:cs="宋体"/>
              <w:sz w:val="24"/>
              <w:szCs w:val="24"/>
              <w:lang w:val="en-US"/>
            </w:rPr>
          </w:rPrChange>
        </w:rPr>
        <w:t>,其中包括：响应人须承担的运输、安装、技术支持、培训以及询价文件规定的其它服务。</w:t>
      </w:r>
    </w:p>
    <w:p>
      <w:pPr>
        <w:spacing w:line="360" w:lineRule="auto"/>
        <w:ind w:firstLine="480" w:firstLineChars="200"/>
        <w:rPr>
          <w:rFonts w:asciiTheme="minorEastAsia" w:hAnsiTheme="minorEastAsia" w:eastAsiaTheme="minorEastAsia" w:cstheme="minorEastAsia"/>
          <w:b/>
          <w:bCs/>
          <w:color w:val="auto"/>
          <w:sz w:val="24"/>
          <w:szCs w:val="24"/>
          <w:lang w:val="en-US"/>
          <w:rPrChange w:id="522" w:author="Administrator" w:date="2023-09-08T09:15:57Z">
            <w:rPr>
              <w:rFonts w:asciiTheme="minorEastAsia" w:hAnsiTheme="minorEastAsia" w:eastAsiaTheme="minorEastAsia" w:cstheme="minorEastAsia"/>
              <w:b/>
              <w:bCs/>
              <w:sz w:val="24"/>
              <w:szCs w:val="24"/>
              <w:lang w:val="en-US"/>
            </w:rPr>
          </w:rPrChange>
        </w:rPr>
      </w:pPr>
      <w:r>
        <w:rPr>
          <w:rFonts w:ascii="宋体" w:hAnsi="宋体" w:eastAsia="宋体" w:cs="宋体"/>
          <w:color w:val="auto"/>
          <w:sz w:val="24"/>
          <w:szCs w:val="24"/>
          <w:lang w:val="en-US"/>
          <w:rPrChange w:id="523" w:author="Administrator" w:date="2023-09-08T09:15:57Z">
            <w:rPr>
              <w:rFonts w:ascii="宋体" w:hAnsi="宋体" w:eastAsia="宋体" w:cs="宋体"/>
              <w:sz w:val="24"/>
              <w:szCs w:val="24"/>
              <w:lang w:val="en-US"/>
            </w:rPr>
          </w:rPrChange>
        </w:rPr>
        <w:t xml:space="preserve">3.3 </w:t>
      </w:r>
      <w:r>
        <w:rPr>
          <w:rFonts w:hint="eastAsia" w:ascii="宋体" w:hAnsi="宋体" w:eastAsia="宋体" w:cs="宋体"/>
          <w:color w:val="auto"/>
          <w:sz w:val="24"/>
          <w:szCs w:val="24"/>
          <w:lang w:val="en-US"/>
          <w:rPrChange w:id="524" w:author="Administrator" w:date="2023-09-08T09:15:57Z">
            <w:rPr>
              <w:rFonts w:hint="eastAsia" w:ascii="宋体" w:hAnsi="宋体" w:eastAsia="宋体" w:cs="宋体"/>
              <w:sz w:val="24"/>
              <w:szCs w:val="24"/>
              <w:lang w:val="en-US"/>
            </w:rPr>
          </w:rPrChange>
        </w:rPr>
        <w:t>“工程”是指按照招标报价法及其实施条例必须进行招标的工程建设项目以外的工程建设项目。</w:t>
      </w:r>
      <w:r>
        <w:rPr>
          <w:rFonts w:asciiTheme="minorEastAsia" w:hAnsiTheme="minorEastAsia" w:eastAsiaTheme="minorEastAsia" w:cstheme="minorEastAsia"/>
          <w:b/>
          <w:color w:val="auto"/>
          <w:sz w:val="24"/>
          <w:szCs w:val="24"/>
          <w:lang w:val="en-US"/>
          <w:rPrChange w:id="525" w:author="Administrator" w:date="2023-09-08T09:15:57Z">
            <w:rPr>
              <w:rFonts w:asciiTheme="minorEastAsia" w:hAnsiTheme="minorEastAsia" w:eastAsiaTheme="minorEastAsia" w:cstheme="minorEastAsia"/>
              <w:b/>
              <w:sz w:val="24"/>
              <w:szCs w:val="24"/>
              <w:lang w:val="en-US"/>
            </w:rPr>
          </w:rPrChange>
        </w:rPr>
        <w:t xml:space="preserve">                         </w:t>
      </w:r>
      <w:r>
        <w:rPr>
          <w:rFonts w:asciiTheme="minorEastAsia" w:hAnsiTheme="minorEastAsia" w:eastAsiaTheme="minorEastAsia" w:cstheme="minorEastAsia"/>
          <w:b/>
          <w:bCs/>
          <w:color w:val="auto"/>
          <w:sz w:val="24"/>
          <w:szCs w:val="24"/>
          <w:lang w:val="en-US"/>
          <w:rPrChange w:id="526" w:author="Administrator" w:date="2023-09-08T09:15:57Z">
            <w:rPr>
              <w:rFonts w:asciiTheme="minorEastAsia" w:hAnsiTheme="minorEastAsia" w:eastAsiaTheme="minorEastAsia" w:cstheme="minorEastAsia"/>
              <w:b/>
              <w:bCs/>
              <w:sz w:val="24"/>
              <w:szCs w:val="24"/>
              <w:lang w:val="en-US"/>
            </w:rPr>
          </w:rPrChange>
        </w:rPr>
        <w:t xml:space="preserve">     </w:t>
      </w:r>
    </w:p>
    <w:p>
      <w:pPr>
        <w:spacing w:before="159" w:line="360" w:lineRule="auto"/>
        <w:ind w:right="4067"/>
        <w:jc w:val="center"/>
        <w:rPr>
          <w:rFonts w:asciiTheme="minorEastAsia" w:hAnsiTheme="minorEastAsia" w:eastAsiaTheme="minorEastAsia" w:cstheme="minorEastAsia"/>
          <w:b/>
          <w:color w:val="auto"/>
          <w:sz w:val="24"/>
          <w:szCs w:val="24"/>
          <w:rPrChange w:id="527" w:author="Administrator" w:date="2023-09-08T09:15:57Z">
            <w:rPr>
              <w:rFonts w:asciiTheme="minorEastAsia" w:hAnsiTheme="minorEastAsia" w:eastAsiaTheme="minorEastAsia" w:cstheme="minorEastAsia"/>
              <w:b/>
              <w:sz w:val="24"/>
              <w:szCs w:val="24"/>
            </w:rPr>
          </w:rPrChange>
        </w:rPr>
      </w:pPr>
      <w:r>
        <w:rPr>
          <w:rFonts w:hint="eastAsia" w:asciiTheme="minorEastAsia" w:hAnsiTheme="minorEastAsia" w:eastAsiaTheme="minorEastAsia" w:cstheme="minorEastAsia"/>
          <w:b/>
          <w:bCs/>
          <w:color w:val="auto"/>
          <w:sz w:val="24"/>
          <w:szCs w:val="24"/>
          <w:lang w:val="en-US"/>
          <w:rPrChange w:id="528" w:author="Administrator" w:date="2023-09-08T09:15:57Z">
            <w:rPr>
              <w:rFonts w:hint="eastAsia" w:asciiTheme="minorEastAsia" w:hAnsiTheme="minorEastAsia" w:eastAsiaTheme="minorEastAsia" w:cstheme="minorEastAsia"/>
              <w:b/>
              <w:bCs/>
              <w:sz w:val="24"/>
              <w:szCs w:val="24"/>
              <w:lang w:val="en-US"/>
            </w:rPr>
          </w:rPrChange>
        </w:rPr>
        <w:t xml:space="preserve">                  </w:t>
      </w:r>
      <w:r>
        <w:rPr>
          <w:rFonts w:asciiTheme="minorEastAsia" w:hAnsiTheme="minorEastAsia" w:eastAsiaTheme="minorEastAsia" w:cstheme="minorEastAsia"/>
          <w:b/>
          <w:bCs/>
          <w:color w:val="auto"/>
          <w:sz w:val="24"/>
          <w:szCs w:val="24"/>
          <w:lang w:val="en-US"/>
          <w:rPrChange w:id="529" w:author="Administrator" w:date="2023-09-08T09:15:57Z">
            <w:rPr>
              <w:rFonts w:asciiTheme="minorEastAsia" w:hAnsiTheme="minorEastAsia" w:eastAsiaTheme="minorEastAsia" w:cstheme="minorEastAsia"/>
              <w:b/>
              <w:bCs/>
              <w:sz w:val="24"/>
              <w:szCs w:val="24"/>
              <w:lang w:val="en-US"/>
            </w:rPr>
          </w:rPrChange>
        </w:rPr>
        <w:t xml:space="preserve">    </w:t>
      </w:r>
      <w:r>
        <w:rPr>
          <w:rFonts w:hint="eastAsia" w:asciiTheme="minorEastAsia" w:hAnsiTheme="minorEastAsia" w:eastAsiaTheme="minorEastAsia" w:cstheme="minorEastAsia"/>
          <w:b/>
          <w:bCs/>
          <w:color w:val="auto"/>
          <w:sz w:val="24"/>
          <w:szCs w:val="24"/>
          <w:rPrChange w:id="530" w:author="Administrator" w:date="2023-09-08T09:15:57Z">
            <w:rPr>
              <w:rFonts w:hint="eastAsia" w:asciiTheme="minorEastAsia" w:hAnsiTheme="minorEastAsia" w:eastAsiaTheme="minorEastAsia" w:cstheme="minorEastAsia"/>
              <w:b/>
              <w:bCs/>
              <w:sz w:val="24"/>
              <w:szCs w:val="24"/>
            </w:rPr>
          </w:rPrChange>
        </w:rPr>
        <w:t>二、询价文件</w:t>
      </w:r>
    </w:p>
    <w:p>
      <w:pPr>
        <w:pStyle w:val="61"/>
        <w:tabs>
          <w:tab w:val="left" w:pos="778"/>
        </w:tabs>
        <w:spacing w:line="360" w:lineRule="auto"/>
        <w:ind w:left="0" w:firstLine="480" w:firstLineChars="200"/>
        <w:rPr>
          <w:rFonts w:asciiTheme="minorEastAsia" w:hAnsiTheme="minorEastAsia" w:eastAsiaTheme="minorEastAsia" w:cstheme="minorEastAsia"/>
          <w:color w:val="auto"/>
          <w:sz w:val="24"/>
          <w:szCs w:val="24"/>
          <w:rPrChange w:id="531" w:author="Administrator" w:date="2023-09-08T09:15:57Z">
            <w:rPr>
              <w:rFonts w:asciiTheme="minorEastAsia" w:hAnsiTheme="minorEastAsia" w:eastAsiaTheme="minorEastAsia" w:cstheme="minorEastAsia"/>
              <w:sz w:val="24"/>
              <w:szCs w:val="24"/>
            </w:rPr>
          </w:rPrChange>
        </w:rPr>
      </w:pPr>
      <w:r>
        <w:rPr>
          <w:rFonts w:asciiTheme="minorEastAsia" w:hAnsiTheme="minorEastAsia" w:eastAsiaTheme="minorEastAsia" w:cstheme="minorEastAsia"/>
          <w:color w:val="auto"/>
          <w:sz w:val="24"/>
          <w:szCs w:val="24"/>
          <w:lang w:val="en-US"/>
          <w:rPrChange w:id="532" w:author="Administrator" w:date="2023-09-08T09:15:57Z">
            <w:rPr>
              <w:rFonts w:asciiTheme="minorEastAsia" w:hAnsiTheme="minorEastAsia" w:eastAsiaTheme="minorEastAsia" w:cstheme="minorEastAsia"/>
              <w:sz w:val="24"/>
              <w:szCs w:val="24"/>
              <w:lang w:val="en-US"/>
            </w:rPr>
          </w:rPrChange>
        </w:rPr>
        <w:t>5.</w:t>
      </w:r>
      <w:r>
        <w:rPr>
          <w:rFonts w:hint="eastAsia" w:asciiTheme="minorEastAsia" w:hAnsiTheme="minorEastAsia" w:eastAsiaTheme="minorEastAsia" w:cstheme="minorEastAsia"/>
          <w:color w:val="auto"/>
          <w:sz w:val="24"/>
          <w:szCs w:val="24"/>
          <w:rPrChange w:id="533" w:author="Administrator" w:date="2023-09-08T09:15:57Z">
            <w:rPr>
              <w:rFonts w:hint="eastAsia" w:asciiTheme="minorEastAsia" w:hAnsiTheme="minorEastAsia" w:eastAsiaTheme="minorEastAsia" w:cstheme="minorEastAsia"/>
              <w:sz w:val="24"/>
              <w:szCs w:val="24"/>
            </w:rPr>
          </w:rPrChange>
        </w:rPr>
        <w:t>询价文件的构成</w:t>
      </w:r>
    </w:p>
    <w:p>
      <w:pPr>
        <w:pStyle w:val="61"/>
        <w:tabs>
          <w:tab w:val="left" w:pos="924"/>
        </w:tabs>
        <w:spacing w:line="360" w:lineRule="auto"/>
        <w:ind w:left="0" w:firstLine="480" w:firstLineChars="200"/>
        <w:rPr>
          <w:rFonts w:asciiTheme="minorEastAsia" w:hAnsiTheme="minorEastAsia" w:eastAsiaTheme="minorEastAsia" w:cstheme="minorEastAsia"/>
          <w:color w:val="auto"/>
          <w:sz w:val="24"/>
          <w:szCs w:val="24"/>
          <w:rPrChange w:id="534" w:author="Administrator" w:date="2023-09-08T09:15:57Z">
            <w:rPr>
              <w:rFonts w:asciiTheme="minorEastAsia" w:hAnsiTheme="minorEastAsia" w:eastAsiaTheme="minorEastAsia" w:cstheme="minorEastAsia"/>
              <w:sz w:val="24"/>
              <w:szCs w:val="24"/>
            </w:rPr>
          </w:rPrChange>
        </w:rPr>
      </w:pPr>
      <w:r>
        <w:rPr>
          <w:rFonts w:asciiTheme="minorEastAsia" w:hAnsiTheme="minorEastAsia" w:eastAsiaTheme="minorEastAsia" w:cstheme="minorEastAsia"/>
          <w:color w:val="auto"/>
          <w:sz w:val="24"/>
          <w:szCs w:val="24"/>
          <w:lang w:val="en-US"/>
          <w:rPrChange w:id="535" w:author="Administrator" w:date="2023-09-08T09:15:57Z">
            <w:rPr>
              <w:rFonts w:asciiTheme="minorEastAsia" w:hAnsiTheme="minorEastAsia" w:eastAsiaTheme="minorEastAsia" w:cstheme="minorEastAsia"/>
              <w:sz w:val="24"/>
              <w:szCs w:val="24"/>
              <w:lang w:val="en-US"/>
            </w:rPr>
          </w:rPrChange>
        </w:rPr>
        <w:t xml:space="preserve">5.1 </w:t>
      </w:r>
      <w:r>
        <w:rPr>
          <w:rFonts w:hint="eastAsia" w:asciiTheme="minorEastAsia" w:hAnsiTheme="minorEastAsia" w:eastAsiaTheme="minorEastAsia" w:cstheme="minorEastAsia"/>
          <w:color w:val="auto"/>
          <w:sz w:val="24"/>
          <w:szCs w:val="24"/>
          <w:rPrChange w:id="536" w:author="Administrator" w:date="2023-09-08T09:15:57Z">
            <w:rPr>
              <w:rFonts w:hint="eastAsia" w:asciiTheme="minorEastAsia" w:hAnsiTheme="minorEastAsia" w:eastAsiaTheme="minorEastAsia" w:cstheme="minorEastAsia"/>
              <w:sz w:val="24"/>
              <w:szCs w:val="24"/>
            </w:rPr>
          </w:rPrChange>
        </w:rPr>
        <w:t>询价文件由下列文件以及在询价过程中发出的修正和补充文件组成：</w:t>
      </w:r>
    </w:p>
    <w:p>
      <w:pPr>
        <w:pStyle w:val="61"/>
        <w:tabs>
          <w:tab w:val="left" w:pos="924"/>
        </w:tabs>
        <w:spacing w:line="360" w:lineRule="auto"/>
        <w:ind w:left="0" w:firstLine="480" w:firstLineChars="200"/>
        <w:rPr>
          <w:rFonts w:asciiTheme="minorEastAsia" w:hAnsiTheme="minorEastAsia" w:eastAsiaTheme="minorEastAsia" w:cstheme="minorEastAsia"/>
          <w:color w:val="auto"/>
          <w:sz w:val="24"/>
          <w:szCs w:val="24"/>
          <w:rPrChange w:id="537" w:author="Administrator" w:date="2023-09-08T09:15:57Z">
            <w:rPr>
              <w:rFonts w:asciiTheme="minorEastAsia" w:hAnsiTheme="minorEastAsia" w:eastAsiaTheme="minorEastAsia" w:cstheme="minorEastAsia"/>
              <w:sz w:val="24"/>
              <w:szCs w:val="24"/>
            </w:rPr>
          </w:rPrChange>
        </w:rPr>
      </w:pPr>
      <w:r>
        <w:rPr>
          <w:rFonts w:asciiTheme="minorEastAsia" w:hAnsiTheme="minorEastAsia" w:eastAsiaTheme="minorEastAsia" w:cstheme="minorEastAsia"/>
          <w:color w:val="auto"/>
          <w:sz w:val="24"/>
          <w:szCs w:val="24"/>
          <w:lang w:val="en-US"/>
          <w:rPrChange w:id="538" w:author="Administrator" w:date="2023-09-08T09:15:57Z">
            <w:rPr>
              <w:rFonts w:asciiTheme="minorEastAsia" w:hAnsiTheme="minorEastAsia" w:eastAsiaTheme="minorEastAsia" w:cstheme="minorEastAsia"/>
              <w:sz w:val="24"/>
              <w:szCs w:val="24"/>
              <w:lang w:val="en-US"/>
            </w:rPr>
          </w:rPrChange>
        </w:rPr>
        <w:t>1、</w:t>
      </w:r>
      <w:r>
        <w:rPr>
          <w:rFonts w:hint="eastAsia" w:asciiTheme="minorEastAsia" w:hAnsiTheme="minorEastAsia" w:eastAsiaTheme="minorEastAsia" w:cstheme="minorEastAsia"/>
          <w:color w:val="auto"/>
          <w:sz w:val="24"/>
          <w:szCs w:val="24"/>
          <w:rPrChange w:id="539" w:author="Administrator" w:date="2023-09-08T09:15:57Z">
            <w:rPr>
              <w:rFonts w:hint="eastAsia" w:asciiTheme="minorEastAsia" w:hAnsiTheme="minorEastAsia" w:eastAsiaTheme="minorEastAsia" w:cstheme="minorEastAsia"/>
              <w:sz w:val="24"/>
              <w:szCs w:val="24"/>
            </w:rPr>
          </w:rPrChange>
        </w:rPr>
        <w:t>询价邀请函</w:t>
      </w:r>
    </w:p>
    <w:p>
      <w:pPr>
        <w:pStyle w:val="61"/>
        <w:tabs>
          <w:tab w:val="left" w:pos="924"/>
        </w:tabs>
        <w:spacing w:line="360" w:lineRule="auto"/>
        <w:ind w:left="0" w:firstLine="480" w:firstLineChars="200"/>
        <w:rPr>
          <w:rFonts w:asciiTheme="minorEastAsia" w:hAnsiTheme="minorEastAsia" w:eastAsiaTheme="minorEastAsia" w:cstheme="minorEastAsia"/>
          <w:color w:val="auto"/>
          <w:sz w:val="24"/>
          <w:szCs w:val="24"/>
          <w:rPrChange w:id="540" w:author="Administrator" w:date="2023-09-08T09:15:57Z">
            <w:rPr>
              <w:rFonts w:asciiTheme="minorEastAsia" w:hAnsiTheme="minorEastAsia" w:eastAsiaTheme="minorEastAsia" w:cstheme="minorEastAsia"/>
              <w:sz w:val="24"/>
              <w:szCs w:val="24"/>
            </w:rPr>
          </w:rPrChange>
        </w:rPr>
      </w:pPr>
      <w:r>
        <w:rPr>
          <w:rFonts w:asciiTheme="minorEastAsia" w:hAnsiTheme="minorEastAsia" w:eastAsiaTheme="minorEastAsia" w:cstheme="minorEastAsia"/>
          <w:color w:val="auto"/>
          <w:sz w:val="24"/>
          <w:szCs w:val="24"/>
          <w:lang w:val="en-US"/>
          <w:rPrChange w:id="541" w:author="Administrator" w:date="2023-09-08T09:15:57Z">
            <w:rPr>
              <w:rFonts w:asciiTheme="minorEastAsia" w:hAnsiTheme="minorEastAsia" w:eastAsiaTheme="minorEastAsia" w:cstheme="minorEastAsia"/>
              <w:sz w:val="24"/>
              <w:szCs w:val="24"/>
              <w:lang w:val="en-US"/>
            </w:rPr>
          </w:rPrChange>
        </w:rPr>
        <w:t>2、</w:t>
      </w:r>
      <w:r>
        <w:rPr>
          <w:rFonts w:hint="eastAsia" w:asciiTheme="minorEastAsia" w:hAnsiTheme="minorEastAsia" w:eastAsiaTheme="minorEastAsia" w:cstheme="minorEastAsia"/>
          <w:color w:val="auto"/>
          <w:sz w:val="24"/>
          <w:szCs w:val="24"/>
          <w:rPrChange w:id="542" w:author="Administrator" w:date="2023-09-08T09:15:57Z">
            <w:rPr>
              <w:rFonts w:hint="eastAsia" w:asciiTheme="minorEastAsia" w:hAnsiTheme="minorEastAsia" w:eastAsiaTheme="minorEastAsia" w:cstheme="minorEastAsia"/>
              <w:sz w:val="24"/>
              <w:szCs w:val="24"/>
            </w:rPr>
          </w:rPrChange>
        </w:rPr>
        <w:t>采购项目内容</w:t>
      </w:r>
    </w:p>
    <w:p>
      <w:pPr>
        <w:pStyle w:val="61"/>
        <w:tabs>
          <w:tab w:val="left" w:pos="924"/>
        </w:tabs>
        <w:spacing w:line="360" w:lineRule="auto"/>
        <w:ind w:left="0" w:firstLine="480" w:firstLineChars="200"/>
        <w:rPr>
          <w:rFonts w:asciiTheme="minorEastAsia" w:hAnsiTheme="minorEastAsia" w:eastAsiaTheme="minorEastAsia" w:cstheme="minorEastAsia"/>
          <w:color w:val="auto"/>
          <w:sz w:val="24"/>
          <w:szCs w:val="24"/>
          <w:rPrChange w:id="543" w:author="Administrator" w:date="2023-09-08T09:15:57Z">
            <w:rPr>
              <w:rFonts w:asciiTheme="minorEastAsia" w:hAnsiTheme="minorEastAsia" w:eastAsiaTheme="minorEastAsia" w:cstheme="minorEastAsia"/>
              <w:sz w:val="24"/>
              <w:szCs w:val="24"/>
            </w:rPr>
          </w:rPrChange>
        </w:rPr>
      </w:pPr>
      <w:r>
        <w:rPr>
          <w:rFonts w:asciiTheme="minorEastAsia" w:hAnsiTheme="minorEastAsia" w:eastAsiaTheme="minorEastAsia" w:cstheme="minorEastAsia"/>
          <w:color w:val="auto"/>
          <w:sz w:val="24"/>
          <w:szCs w:val="24"/>
          <w:lang w:val="en-US"/>
          <w:rPrChange w:id="544" w:author="Administrator" w:date="2023-09-08T09:15:57Z">
            <w:rPr>
              <w:rFonts w:asciiTheme="minorEastAsia" w:hAnsiTheme="minorEastAsia" w:eastAsiaTheme="minorEastAsia" w:cstheme="minorEastAsia"/>
              <w:sz w:val="24"/>
              <w:szCs w:val="24"/>
              <w:lang w:val="en-US"/>
            </w:rPr>
          </w:rPrChange>
        </w:rPr>
        <w:t>3、</w:t>
      </w:r>
      <w:r>
        <w:rPr>
          <w:rFonts w:hint="eastAsia" w:asciiTheme="minorEastAsia" w:hAnsiTheme="minorEastAsia" w:eastAsiaTheme="minorEastAsia" w:cstheme="minorEastAsia"/>
          <w:color w:val="auto"/>
          <w:sz w:val="24"/>
          <w:szCs w:val="24"/>
          <w:rPrChange w:id="545" w:author="Administrator" w:date="2023-09-08T09:15:57Z">
            <w:rPr>
              <w:rFonts w:hint="eastAsia" w:asciiTheme="minorEastAsia" w:hAnsiTheme="minorEastAsia" w:eastAsiaTheme="minorEastAsia" w:cstheme="minorEastAsia"/>
              <w:sz w:val="24"/>
              <w:szCs w:val="24"/>
            </w:rPr>
          </w:rPrChange>
        </w:rPr>
        <w:t>响应人须知</w:t>
      </w:r>
    </w:p>
    <w:p>
      <w:pPr>
        <w:pStyle w:val="61"/>
        <w:tabs>
          <w:tab w:val="left" w:pos="924"/>
        </w:tabs>
        <w:spacing w:line="360" w:lineRule="auto"/>
        <w:ind w:left="0" w:firstLine="480" w:firstLineChars="200"/>
        <w:rPr>
          <w:rFonts w:asciiTheme="minorEastAsia" w:hAnsiTheme="minorEastAsia" w:eastAsiaTheme="minorEastAsia" w:cstheme="minorEastAsia"/>
          <w:color w:val="auto"/>
          <w:sz w:val="24"/>
          <w:szCs w:val="24"/>
          <w:lang w:val="en-US"/>
          <w:rPrChange w:id="546"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547" w:author="Administrator" w:date="2023-09-08T09:15:57Z">
            <w:rPr>
              <w:rFonts w:asciiTheme="minorEastAsia" w:hAnsiTheme="minorEastAsia" w:eastAsiaTheme="minorEastAsia" w:cstheme="minorEastAsia"/>
              <w:sz w:val="24"/>
              <w:szCs w:val="24"/>
              <w:lang w:val="en-US"/>
            </w:rPr>
          </w:rPrChange>
        </w:rPr>
        <w:t>4、</w:t>
      </w:r>
      <w:r>
        <w:rPr>
          <w:rFonts w:hint="eastAsia" w:asciiTheme="minorEastAsia" w:hAnsiTheme="minorEastAsia" w:eastAsiaTheme="minorEastAsia" w:cstheme="minorEastAsia"/>
          <w:color w:val="auto"/>
          <w:sz w:val="24"/>
          <w:szCs w:val="24"/>
          <w:lang w:val="en-US"/>
          <w:rPrChange w:id="548" w:author="Administrator" w:date="2023-09-08T09:15:57Z">
            <w:rPr>
              <w:rFonts w:hint="eastAsia" w:asciiTheme="minorEastAsia" w:hAnsiTheme="minorEastAsia" w:eastAsiaTheme="minorEastAsia" w:cstheme="minorEastAsia"/>
              <w:sz w:val="24"/>
              <w:szCs w:val="24"/>
              <w:lang w:val="en-US"/>
            </w:rPr>
          </w:rPrChange>
        </w:rPr>
        <w:t>询价</w:t>
      </w:r>
      <w:r>
        <w:rPr>
          <w:rFonts w:asciiTheme="minorEastAsia" w:hAnsiTheme="minorEastAsia" w:eastAsiaTheme="minorEastAsia" w:cstheme="minorEastAsia"/>
          <w:color w:val="auto"/>
          <w:sz w:val="24"/>
          <w:szCs w:val="24"/>
          <w:lang w:val="en-US"/>
          <w:rPrChange w:id="549" w:author="Administrator" w:date="2023-09-08T09:15:57Z">
            <w:rPr>
              <w:rFonts w:asciiTheme="minorEastAsia" w:hAnsiTheme="minorEastAsia" w:eastAsiaTheme="minorEastAsia" w:cstheme="minorEastAsia"/>
              <w:sz w:val="24"/>
              <w:szCs w:val="24"/>
              <w:lang w:val="en-US"/>
            </w:rPr>
          </w:rPrChange>
        </w:rPr>
        <w:t xml:space="preserve">办法   </w:t>
      </w:r>
    </w:p>
    <w:p>
      <w:pPr>
        <w:pStyle w:val="61"/>
        <w:tabs>
          <w:tab w:val="left" w:pos="924"/>
        </w:tabs>
        <w:spacing w:line="360" w:lineRule="auto"/>
        <w:ind w:left="0" w:firstLine="480" w:firstLineChars="200"/>
        <w:rPr>
          <w:rFonts w:asciiTheme="minorEastAsia" w:hAnsiTheme="minorEastAsia" w:eastAsiaTheme="minorEastAsia" w:cstheme="minorEastAsia"/>
          <w:color w:val="auto"/>
          <w:sz w:val="24"/>
          <w:szCs w:val="24"/>
          <w:rPrChange w:id="550" w:author="Administrator" w:date="2023-09-08T09:15:57Z">
            <w:rPr>
              <w:rFonts w:asciiTheme="minorEastAsia" w:hAnsiTheme="minorEastAsia" w:eastAsiaTheme="minorEastAsia" w:cstheme="minorEastAsia"/>
              <w:sz w:val="24"/>
              <w:szCs w:val="24"/>
            </w:rPr>
          </w:rPrChange>
        </w:rPr>
      </w:pPr>
      <w:r>
        <w:rPr>
          <w:rFonts w:asciiTheme="minorEastAsia" w:hAnsiTheme="minorEastAsia" w:eastAsiaTheme="minorEastAsia" w:cstheme="minorEastAsia"/>
          <w:color w:val="auto"/>
          <w:sz w:val="24"/>
          <w:szCs w:val="24"/>
          <w:lang w:val="en-US"/>
          <w:rPrChange w:id="551" w:author="Administrator" w:date="2023-09-08T09:15:57Z">
            <w:rPr>
              <w:rFonts w:asciiTheme="minorEastAsia" w:hAnsiTheme="minorEastAsia" w:eastAsiaTheme="minorEastAsia" w:cstheme="minorEastAsia"/>
              <w:sz w:val="24"/>
              <w:szCs w:val="24"/>
              <w:lang w:val="en-US"/>
            </w:rPr>
          </w:rPrChange>
        </w:rPr>
        <w:t>5、</w:t>
      </w:r>
      <w:r>
        <w:rPr>
          <w:rFonts w:hint="eastAsia" w:asciiTheme="minorEastAsia" w:hAnsiTheme="minorEastAsia" w:eastAsiaTheme="minorEastAsia" w:cstheme="minorEastAsia"/>
          <w:color w:val="auto"/>
          <w:sz w:val="24"/>
          <w:szCs w:val="24"/>
          <w:rPrChange w:id="552" w:author="Administrator" w:date="2023-09-08T09:15:57Z">
            <w:rPr>
              <w:rFonts w:hint="eastAsia" w:asciiTheme="minorEastAsia" w:hAnsiTheme="minorEastAsia" w:eastAsiaTheme="minorEastAsia" w:cstheme="minorEastAsia"/>
              <w:sz w:val="24"/>
              <w:szCs w:val="24"/>
            </w:rPr>
          </w:rPrChange>
        </w:rPr>
        <w:t>合同书格式</w:t>
      </w:r>
    </w:p>
    <w:p>
      <w:pPr>
        <w:pStyle w:val="61"/>
        <w:tabs>
          <w:tab w:val="left" w:pos="924"/>
        </w:tabs>
        <w:spacing w:line="360" w:lineRule="auto"/>
        <w:ind w:left="0" w:firstLine="480" w:firstLineChars="200"/>
        <w:rPr>
          <w:rFonts w:asciiTheme="minorEastAsia" w:hAnsiTheme="minorEastAsia" w:eastAsiaTheme="minorEastAsia" w:cstheme="minorEastAsia"/>
          <w:color w:val="auto"/>
          <w:sz w:val="24"/>
          <w:szCs w:val="24"/>
          <w:rPrChange w:id="553" w:author="Administrator" w:date="2023-09-08T09:15:57Z">
            <w:rPr>
              <w:rFonts w:asciiTheme="minorEastAsia" w:hAnsiTheme="minorEastAsia" w:eastAsiaTheme="minorEastAsia" w:cstheme="minorEastAsia"/>
              <w:sz w:val="24"/>
              <w:szCs w:val="24"/>
            </w:rPr>
          </w:rPrChange>
        </w:rPr>
      </w:pPr>
      <w:r>
        <w:rPr>
          <w:rFonts w:asciiTheme="minorEastAsia" w:hAnsiTheme="minorEastAsia" w:eastAsiaTheme="minorEastAsia" w:cstheme="minorEastAsia"/>
          <w:color w:val="auto"/>
          <w:sz w:val="24"/>
          <w:szCs w:val="24"/>
          <w:lang w:val="en-US"/>
          <w:rPrChange w:id="554" w:author="Administrator" w:date="2023-09-08T09:15:57Z">
            <w:rPr>
              <w:rFonts w:asciiTheme="minorEastAsia" w:hAnsiTheme="minorEastAsia" w:eastAsiaTheme="minorEastAsia" w:cstheme="minorEastAsia"/>
              <w:sz w:val="24"/>
              <w:szCs w:val="24"/>
              <w:lang w:val="en-US"/>
            </w:rPr>
          </w:rPrChange>
        </w:rPr>
        <w:t>6、</w:t>
      </w:r>
      <w:r>
        <w:rPr>
          <w:rFonts w:hint="eastAsia" w:asciiTheme="minorEastAsia" w:hAnsiTheme="minorEastAsia" w:eastAsiaTheme="minorEastAsia" w:cstheme="minorEastAsia"/>
          <w:color w:val="auto"/>
          <w:sz w:val="24"/>
          <w:szCs w:val="24"/>
          <w:rPrChange w:id="555" w:author="Administrator" w:date="2023-09-08T09:15:57Z">
            <w:rPr>
              <w:rFonts w:hint="eastAsia" w:asciiTheme="minorEastAsia" w:hAnsiTheme="minorEastAsia" w:eastAsiaTheme="minorEastAsia" w:cstheme="minorEastAsia"/>
              <w:sz w:val="24"/>
              <w:szCs w:val="24"/>
            </w:rPr>
          </w:rPrChange>
        </w:rPr>
        <w:t>响应文件格式</w:t>
      </w:r>
    </w:p>
    <w:p>
      <w:pPr>
        <w:pStyle w:val="61"/>
        <w:tabs>
          <w:tab w:val="left" w:pos="924"/>
        </w:tabs>
        <w:spacing w:line="360" w:lineRule="auto"/>
        <w:ind w:left="0" w:firstLine="480" w:firstLineChars="200"/>
        <w:rPr>
          <w:rFonts w:asciiTheme="minorEastAsia" w:hAnsiTheme="minorEastAsia" w:eastAsiaTheme="minorEastAsia" w:cstheme="minorEastAsia"/>
          <w:color w:val="auto"/>
          <w:sz w:val="24"/>
          <w:szCs w:val="24"/>
          <w:rPrChange w:id="556" w:author="Administrator" w:date="2023-09-08T09:15:57Z">
            <w:rPr>
              <w:rFonts w:asciiTheme="minorEastAsia" w:hAnsiTheme="minorEastAsia" w:eastAsiaTheme="minorEastAsia" w:cstheme="minorEastAsia"/>
              <w:sz w:val="24"/>
              <w:szCs w:val="24"/>
            </w:rPr>
          </w:rPrChange>
        </w:rPr>
      </w:pPr>
      <w:r>
        <w:rPr>
          <w:rFonts w:asciiTheme="minorEastAsia" w:hAnsiTheme="minorEastAsia" w:eastAsiaTheme="minorEastAsia" w:cstheme="minorEastAsia"/>
          <w:color w:val="auto"/>
          <w:sz w:val="24"/>
          <w:szCs w:val="24"/>
          <w:lang w:val="en-US"/>
          <w:rPrChange w:id="557" w:author="Administrator" w:date="2023-09-08T09:15:57Z">
            <w:rPr>
              <w:rFonts w:asciiTheme="minorEastAsia" w:hAnsiTheme="minorEastAsia" w:eastAsiaTheme="minorEastAsia" w:cstheme="minorEastAsia"/>
              <w:sz w:val="24"/>
              <w:szCs w:val="24"/>
              <w:lang w:val="en-US"/>
            </w:rPr>
          </w:rPrChange>
        </w:rPr>
        <w:t>7、</w:t>
      </w:r>
      <w:r>
        <w:rPr>
          <w:rFonts w:hint="eastAsia" w:asciiTheme="minorEastAsia" w:hAnsiTheme="minorEastAsia" w:eastAsiaTheme="minorEastAsia" w:cstheme="minorEastAsia"/>
          <w:color w:val="auto"/>
          <w:sz w:val="24"/>
          <w:szCs w:val="24"/>
          <w:rPrChange w:id="558" w:author="Administrator" w:date="2023-09-08T09:15:57Z">
            <w:rPr>
              <w:rFonts w:hint="eastAsia" w:asciiTheme="minorEastAsia" w:hAnsiTheme="minorEastAsia" w:eastAsiaTheme="minorEastAsia" w:cstheme="minorEastAsia"/>
              <w:sz w:val="24"/>
              <w:szCs w:val="24"/>
            </w:rPr>
          </w:rPrChange>
        </w:rPr>
        <w:t>在询价过程中由采购人发出的修正和补充文件等</w:t>
      </w:r>
    </w:p>
    <w:p>
      <w:pPr>
        <w:pStyle w:val="61"/>
        <w:tabs>
          <w:tab w:val="left" w:pos="924"/>
        </w:tabs>
        <w:spacing w:line="360" w:lineRule="auto"/>
        <w:ind w:left="0" w:firstLine="480" w:firstLineChars="200"/>
        <w:rPr>
          <w:rFonts w:ascii="宋体" w:hAnsi="宋体" w:eastAsia="宋体" w:cs="宋体"/>
          <w:color w:val="auto"/>
          <w:sz w:val="24"/>
          <w:szCs w:val="24"/>
          <w:lang w:val="en-US"/>
          <w:rPrChange w:id="559"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560" w:author="Administrator" w:date="2023-09-08T09:15:57Z">
            <w:rPr>
              <w:rFonts w:ascii="宋体" w:hAnsi="宋体" w:eastAsia="宋体" w:cs="宋体"/>
              <w:sz w:val="24"/>
              <w:szCs w:val="24"/>
              <w:lang w:val="en-US"/>
            </w:rPr>
          </w:rPrChange>
        </w:rPr>
        <w:t xml:space="preserve">5.2 </w:t>
      </w:r>
      <w:r>
        <w:rPr>
          <w:rFonts w:hint="eastAsia" w:ascii="宋体" w:hAnsi="宋体" w:eastAsia="宋体" w:cs="宋体"/>
          <w:color w:val="auto"/>
          <w:sz w:val="24"/>
          <w:szCs w:val="24"/>
          <w:lang w:val="en-US"/>
          <w:rPrChange w:id="561" w:author="Administrator" w:date="2023-09-08T09:15:57Z">
            <w:rPr>
              <w:rFonts w:hint="eastAsia" w:ascii="宋体" w:hAnsi="宋体" w:eastAsia="宋体" w:cs="宋体"/>
              <w:sz w:val="24"/>
              <w:szCs w:val="24"/>
              <w:lang w:val="en-US"/>
            </w:rPr>
          </w:rPrChange>
        </w:rPr>
        <w:t>响应人应认真阅读、并充分理解询价文件的全部内容（包括所有的补充、修改内容、重要事项、格式、条款和技术规范、参数及要求等）。响应人没有按照询价文件要求提交全部资料，或者询价没有对询价文件在各方面都做出实质性响应是响应人的风险，有可能导致其询价被拒绝，或被认定为无效响应或被确定为询价无效。</w:t>
      </w:r>
    </w:p>
    <w:p>
      <w:pPr>
        <w:pStyle w:val="61"/>
        <w:tabs>
          <w:tab w:val="left" w:pos="924"/>
        </w:tabs>
        <w:spacing w:line="360" w:lineRule="auto"/>
        <w:ind w:left="0" w:firstLine="480" w:firstLineChars="200"/>
        <w:rPr>
          <w:rFonts w:ascii="宋体" w:hAnsi="宋体" w:eastAsia="宋体" w:cs="宋体"/>
          <w:color w:val="auto"/>
          <w:sz w:val="24"/>
          <w:szCs w:val="24"/>
          <w:lang w:val="en-US"/>
          <w:rPrChange w:id="562"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563" w:author="Administrator" w:date="2023-09-08T09:15:57Z">
            <w:rPr>
              <w:rFonts w:ascii="宋体" w:hAnsi="宋体" w:eastAsia="宋体" w:cs="宋体"/>
              <w:sz w:val="24"/>
              <w:szCs w:val="24"/>
              <w:lang w:val="en-US"/>
            </w:rPr>
          </w:rPrChange>
        </w:rPr>
        <w:t>6.询价文件的澄清</w:t>
      </w:r>
    </w:p>
    <w:p>
      <w:pPr>
        <w:pStyle w:val="61"/>
        <w:tabs>
          <w:tab w:val="left" w:pos="924"/>
        </w:tabs>
        <w:spacing w:line="360" w:lineRule="auto"/>
        <w:ind w:left="0" w:firstLine="480" w:firstLineChars="200"/>
        <w:rPr>
          <w:rFonts w:ascii="宋体" w:hAnsi="宋体" w:eastAsia="宋体" w:cs="宋体"/>
          <w:color w:val="auto"/>
          <w:sz w:val="24"/>
          <w:szCs w:val="24"/>
          <w:rPrChange w:id="564" w:author="Administrator" w:date="2023-09-08T09:15:57Z">
            <w:rPr>
              <w:rFonts w:ascii="宋体" w:hAnsi="宋体" w:eastAsia="宋体" w:cs="宋体"/>
              <w:sz w:val="24"/>
              <w:szCs w:val="24"/>
            </w:rPr>
          </w:rPrChange>
        </w:rPr>
      </w:pPr>
      <w:r>
        <w:rPr>
          <w:rFonts w:ascii="宋体" w:hAnsi="宋体" w:eastAsia="宋体" w:cs="宋体"/>
          <w:color w:val="auto"/>
          <w:sz w:val="24"/>
          <w:szCs w:val="24"/>
          <w:lang w:val="en-US"/>
          <w:rPrChange w:id="565" w:author="Administrator" w:date="2023-09-08T09:15:57Z">
            <w:rPr>
              <w:rFonts w:ascii="宋体" w:hAnsi="宋体" w:eastAsia="宋体" w:cs="宋体"/>
              <w:sz w:val="24"/>
              <w:szCs w:val="24"/>
              <w:lang w:val="en-US"/>
            </w:rPr>
          </w:rPrChange>
        </w:rPr>
        <w:t xml:space="preserve">6.1 </w:t>
      </w:r>
      <w:r>
        <w:rPr>
          <w:rFonts w:hint="eastAsia" w:ascii="宋体" w:hAnsi="宋体" w:eastAsia="宋体" w:cs="宋体"/>
          <w:color w:val="auto"/>
          <w:sz w:val="24"/>
          <w:szCs w:val="24"/>
          <w:rPrChange w:id="566" w:author="Administrator" w:date="2023-09-08T09:15:57Z">
            <w:rPr>
              <w:rFonts w:hint="eastAsia" w:ascii="宋体" w:hAnsi="宋体" w:eastAsia="宋体" w:cs="宋体"/>
              <w:sz w:val="24"/>
              <w:szCs w:val="24"/>
            </w:rPr>
          </w:rPrChange>
        </w:rPr>
        <w:t>采购人、采购人可以对已发出的询价文件进行必要的澄清或者修改，澄清或者修改的内容作为询价文件的组成部分。澄清或者修改的内容可能影响响应文件编制的，采购人、采购人应当在提交首次响应文件截止之日</w:t>
      </w:r>
      <w:r>
        <w:rPr>
          <w:rFonts w:ascii="宋体" w:hAnsi="宋体" w:eastAsia="宋体" w:cs="宋体"/>
          <w:color w:val="auto"/>
          <w:sz w:val="24"/>
          <w:szCs w:val="24"/>
          <w:rPrChange w:id="567" w:author="Administrator" w:date="2023-09-08T09:15:57Z">
            <w:rPr>
              <w:rFonts w:ascii="宋体" w:hAnsi="宋体" w:eastAsia="宋体" w:cs="宋体"/>
              <w:sz w:val="24"/>
              <w:szCs w:val="24"/>
            </w:rPr>
          </w:rPrChange>
        </w:rPr>
        <w:t>5个工作日前。不足5个工作日的，应当顺延提交首次响应文件截止之日。响应人在收到上述通知后，应立即以书面形式向</w:t>
      </w:r>
      <w:r>
        <w:rPr>
          <w:rFonts w:hint="eastAsia" w:ascii="宋体" w:hAnsi="宋体" w:eastAsia="宋体" w:cs="宋体"/>
          <w:color w:val="auto"/>
          <w:sz w:val="24"/>
          <w:szCs w:val="24"/>
          <w:rPrChange w:id="568" w:author="Administrator" w:date="2023-09-08T09:15:57Z">
            <w:rPr>
              <w:rFonts w:hint="eastAsia" w:ascii="宋体" w:hAnsi="宋体" w:eastAsia="宋体" w:cs="宋体"/>
              <w:sz w:val="24"/>
              <w:szCs w:val="24"/>
            </w:rPr>
          </w:rPrChange>
        </w:rPr>
        <w:t>采购人</w:t>
      </w:r>
      <w:r>
        <w:rPr>
          <w:rFonts w:ascii="宋体" w:hAnsi="宋体" w:eastAsia="宋体" w:cs="宋体"/>
          <w:color w:val="auto"/>
          <w:sz w:val="24"/>
          <w:szCs w:val="24"/>
          <w:rPrChange w:id="569" w:author="Administrator" w:date="2023-09-08T09:15:57Z">
            <w:rPr>
              <w:rFonts w:ascii="宋体" w:hAnsi="宋体" w:eastAsia="宋体" w:cs="宋体"/>
              <w:sz w:val="24"/>
              <w:szCs w:val="24"/>
            </w:rPr>
          </w:rPrChange>
        </w:rPr>
        <w:t>确认。</w:t>
      </w:r>
    </w:p>
    <w:p>
      <w:pPr>
        <w:pStyle w:val="61"/>
        <w:tabs>
          <w:tab w:val="left" w:pos="924"/>
        </w:tabs>
        <w:spacing w:line="360" w:lineRule="auto"/>
        <w:ind w:left="0" w:firstLine="480" w:firstLineChars="200"/>
        <w:rPr>
          <w:rFonts w:ascii="宋体" w:hAnsi="宋体" w:eastAsia="宋体" w:cs="宋体"/>
          <w:color w:val="auto"/>
          <w:sz w:val="24"/>
          <w:szCs w:val="24"/>
          <w:lang w:val="en-US"/>
          <w:rPrChange w:id="570"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571" w:author="Administrator" w:date="2023-09-08T09:15:57Z">
            <w:rPr>
              <w:rFonts w:ascii="宋体" w:hAnsi="宋体" w:eastAsia="宋体" w:cs="宋体"/>
              <w:sz w:val="24"/>
              <w:szCs w:val="24"/>
              <w:lang w:val="en-US"/>
            </w:rPr>
          </w:rPrChange>
        </w:rPr>
        <w:t xml:space="preserve">6.2 </w:t>
      </w:r>
      <w:r>
        <w:rPr>
          <w:rFonts w:hint="eastAsia" w:ascii="宋体" w:hAnsi="宋体" w:eastAsia="宋体" w:cs="宋体"/>
          <w:color w:val="auto"/>
          <w:sz w:val="24"/>
          <w:szCs w:val="24"/>
          <w:lang w:val="en-US"/>
          <w:rPrChange w:id="572" w:author="Administrator" w:date="2023-09-08T09:15:57Z">
            <w:rPr>
              <w:rFonts w:hint="eastAsia" w:ascii="宋体" w:hAnsi="宋体" w:eastAsia="宋体" w:cs="宋体"/>
              <w:sz w:val="24"/>
              <w:szCs w:val="24"/>
              <w:lang w:val="en-US"/>
            </w:rPr>
          </w:rPrChange>
        </w:rPr>
        <w:t>响应人在法定的时间内未对询价文件澄清或提出疑问的，采购人将视其为无异议。对询价文件中描述有歧意或前后不一致的地方，询价评审小组有权进行评判，但对同一条款的评判应适用于每个响应人。</w:t>
      </w:r>
    </w:p>
    <w:p>
      <w:pPr>
        <w:spacing w:before="340" w:line="360" w:lineRule="auto"/>
        <w:jc w:val="center"/>
        <w:outlineLvl w:val="1"/>
        <w:rPr>
          <w:rFonts w:asciiTheme="minorEastAsia" w:hAnsiTheme="minorEastAsia" w:eastAsiaTheme="minorEastAsia" w:cstheme="minorEastAsia"/>
          <w:b/>
          <w:bCs/>
          <w:color w:val="auto"/>
          <w:sz w:val="24"/>
          <w:szCs w:val="24"/>
          <w:rPrChange w:id="573" w:author="Administrator" w:date="2023-09-08T09:15:57Z">
            <w:rPr>
              <w:rFonts w:asciiTheme="minorEastAsia" w:hAnsiTheme="minorEastAsia" w:eastAsiaTheme="minorEastAsia" w:cstheme="minorEastAsia"/>
              <w:b/>
              <w:bCs/>
              <w:sz w:val="24"/>
              <w:szCs w:val="24"/>
            </w:rPr>
          </w:rPrChange>
        </w:rPr>
      </w:pPr>
      <w:bookmarkStart w:id="13" w:name="_Toc6727"/>
      <w:bookmarkStart w:id="14" w:name="_Toc24139"/>
      <w:r>
        <w:rPr>
          <w:rFonts w:hint="eastAsia" w:asciiTheme="minorEastAsia" w:hAnsiTheme="minorEastAsia" w:eastAsiaTheme="minorEastAsia" w:cstheme="minorEastAsia"/>
          <w:b/>
          <w:bCs/>
          <w:color w:val="auto"/>
          <w:sz w:val="24"/>
          <w:szCs w:val="24"/>
          <w:rPrChange w:id="574" w:author="Administrator" w:date="2023-09-08T09:15:57Z">
            <w:rPr>
              <w:rFonts w:hint="eastAsia" w:asciiTheme="minorEastAsia" w:hAnsiTheme="minorEastAsia" w:eastAsiaTheme="minorEastAsia" w:cstheme="minorEastAsia"/>
              <w:b/>
              <w:bCs/>
              <w:sz w:val="24"/>
              <w:szCs w:val="24"/>
            </w:rPr>
          </w:rPrChange>
        </w:rPr>
        <w:t>三、响应文件的编制和数量</w:t>
      </w:r>
      <w:bookmarkEnd w:id="13"/>
      <w:bookmarkEnd w:id="14"/>
    </w:p>
    <w:p>
      <w:pPr>
        <w:pStyle w:val="61"/>
        <w:tabs>
          <w:tab w:val="left" w:pos="924"/>
        </w:tabs>
        <w:spacing w:line="360" w:lineRule="auto"/>
        <w:ind w:left="0" w:firstLine="480" w:firstLineChars="200"/>
        <w:rPr>
          <w:rFonts w:ascii="宋体" w:hAnsi="宋体" w:eastAsia="宋体" w:cs="宋体"/>
          <w:color w:val="auto"/>
          <w:sz w:val="24"/>
          <w:szCs w:val="24"/>
          <w:lang w:val="en-US"/>
          <w:rPrChange w:id="575"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576" w:author="Administrator" w:date="2023-09-08T09:15:57Z">
            <w:rPr>
              <w:rFonts w:ascii="宋体" w:hAnsi="宋体" w:eastAsia="宋体" w:cs="宋体"/>
              <w:sz w:val="24"/>
              <w:szCs w:val="24"/>
              <w:lang w:val="en-US"/>
            </w:rPr>
          </w:rPrChange>
        </w:rPr>
        <w:t>7.询价的语言</w:t>
      </w:r>
    </w:p>
    <w:p>
      <w:pPr>
        <w:pStyle w:val="61"/>
        <w:tabs>
          <w:tab w:val="left" w:pos="924"/>
        </w:tabs>
        <w:spacing w:line="360" w:lineRule="auto"/>
        <w:ind w:left="0" w:firstLine="480" w:firstLineChars="200"/>
        <w:rPr>
          <w:rFonts w:ascii="宋体" w:hAnsi="宋体" w:eastAsia="宋体" w:cs="宋体"/>
          <w:color w:val="auto"/>
          <w:sz w:val="24"/>
          <w:szCs w:val="24"/>
          <w:lang w:val="en-US"/>
          <w:rPrChange w:id="577"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578" w:author="Administrator" w:date="2023-09-08T09:15:57Z">
            <w:rPr>
              <w:rFonts w:ascii="宋体" w:hAnsi="宋体" w:eastAsia="宋体" w:cs="宋体"/>
              <w:sz w:val="24"/>
              <w:szCs w:val="24"/>
              <w:lang w:val="en-US"/>
            </w:rPr>
          </w:rPrChange>
        </w:rPr>
        <w:t xml:space="preserve">7.1 </w:t>
      </w:r>
      <w:r>
        <w:rPr>
          <w:rFonts w:hint="eastAsia" w:ascii="宋体" w:hAnsi="宋体" w:eastAsia="宋体" w:cs="宋体"/>
          <w:color w:val="auto"/>
          <w:sz w:val="24"/>
          <w:szCs w:val="24"/>
          <w:lang w:val="en-US"/>
          <w:rPrChange w:id="579" w:author="Administrator" w:date="2023-09-08T09:15:57Z">
            <w:rPr>
              <w:rFonts w:hint="eastAsia" w:ascii="宋体" w:hAnsi="宋体" w:eastAsia="宋体" w:cs="宋体"/>
              <w:sz w:val="24"/>
              <w:szCs w:val="24"/>
              <w:lang w:val="en-US"/>
            </w:rPr>
          </w:rPrChange>
        </w:rPr>
        <w:t>响应人提交的响应文件以及响应人与采购人就有关询价的所有来往函电均应使用中文。响应人提交的支持文件或印刷的资料可以用另一种语言，但相应内容应附有中文翻译本，在解释响应文件的修改内容时以中文翻译本为准。对中文翻译有异议的，以权威机构的译本为准。</w:t>
      </w:r>
    </w:p>
    <w:p>
      <w:pPr>
        <w:pStyle w:val="61"/>
        <w:tabs>
          <w:tab w:val="left" w:pos="924"/>
        </w:tabs>
        <w:spacing w:line="360" w:lineRule="auto"/>
        <w:ind w:left="0" w:firstLine="480" w:firstLineChars="200"/>
        <w:rPr>
          <w:rFonts w:ascii="宋体" w:hAnsi="宋体" w:eastAsia="宋体" w:cs="宋体"/>
          <w:color w:val="auto"/>
          <w:sz w:val="24"/>
          <w:szCs w:val="24"/>
          <w:lang w:val="en-US"/>
          <w:rPrChange w:id="580"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581" w:author="Administrator" w:date="2023-09-08T09:15:57Z">
            <w:rPr>
              <w:rFonts w:ascii="宋体" w:hAnsi="宋体" w:eastAsia="宋体" w:cs="宋体"/>
              <w:sz w:val="24"/>
              <w:szCs w:val="24"/>
              <w:lang w:val="en-US"/>
            </w:rPr>
          </w:rPrChange>
        </w:rPr>
        <w:t>8.响应文件的构成应符合法律法规及询价文件的要求。</w:t>
      </w:r>
    </w:p>
    <w:p>
      <w:pPr>
        <w:pStyle w:val="61"/>
        <w:tabs>
          <w:tab w:val="left" w:pos="924"/>
        </w:tabs>
        <w:spacing w:line="360" w:lineRule="auto"/>
        <w:ind w:left="0" w:firstLine="480" w:firstLineChars="200"/>
        <w:rPr>
          <w:rFonts w:ascii="宋体" w:hAnsi="宋体" w:eastAsia="宋体" w:cs="宋体"/>
          <w:color w:val="auto"/>
          <w:sz w:val="24"/>
          <w:szCs w:val="24"/>
          <w:lang w:val="en-US"/>
          <w:rPrChange w:id="582"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583" w:author="Administrator" w:date="2023-09-08T09:15:57Z">
            <w:rPr>
              <w:rFonts w:ascii="宋体" w:hAnsi="宋体" w:eastAsia="宋体" w:cs="宋体"/>
              <w:sz w:val="24"/>
              <w:szCs w:val="24"/>
              <w:lang w:val="en-US"/>
            </w:rPr>
          </w:rPrChange>
        </w:rPr>
        <w:t>9.响应文件编制</w:t>
      </w:r>
    </w:p>
    <w:p>
      <w:pPr>
        <w:pStyle w:val="61"/>
        <w:tabs>
          <w:tab w:val="left" w:pos="924"/>
        </w:tabs>
        <w:spacing w:line="360" w:lineRule="auto"/>
        <w:ind w:left="0" w:firstLine="480" w:firstLineChars="200"/>
        <w:rPr>
          <w:rFonts w:ascii="宋体" w:hAnsi="宋体" w:eastAsia="宋体" w:cs="宋体"/>
          <w:color w:val="auto"/>
          <w:sz w:val="24"/>
          <w:szCs w:val="24"/>
          <w:lang w:val="en-US"/>
          <w:rPrChange w:id="584"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585" w:author="Administrator" w:date="2023-09-08T09:15:57Z">
            <w:rPr>
              <w:rFonts w:ascii="宋体" w:hAnsi="宋体" w:eastAsia="宋体" w:cs="宋体"/>
              <w:sz w:val="24"/>
              <w:szCs w:val="24"/>
              <w:lang w:val="en-US"/>
            </w:rPr>
          </w:rPrChange>
        </w:rPr>
        <w:t xml:space="preserve">9.1 </w:t>
      </w:r>
      <w:r>
        <w:rPr>
          <w:rFonts w:hint="eastAsia" w:ascii="宋体" w:hAnsi="宋体" w:eastAsia="宋体" w:cs="宋体"/>
          <w:color w:val="auto"/>
          <w:sz w:val="24"/>
          <w:szCs w:val="24"/>
          <w:lang w:val="en-US"/>
          <w:rPrChange w:id="586" w:author="Administrator" w:date="2023-09-08T09:15:57Z">
            <w:rPr>
              <w:rFonts w:hint="eastAsia" w:ascii="宋体" w:hAnsi="宋体" w:eastAsia="宋体" w:cs="宋体"/>
              <w:sz w:val="24"/>
              <w:szCs w:val="24"/>
              <w:lang w:val="en-US"/>
            </w:rPr>
          </w:rPrChange>
        </w:rPr>
        <w:t>响应人对询价文件中多个包（组）进行响应的，其响应文件的编制应按每个包（组）的要求分别装订和封装。响应人应当对响应文件进行装订，对未经装订的响应文件可能发生的文件散落或缺损，由此产生的后果由响应人承担。</w:t>
      </w:r>
    </w:p>
    <w:p>
      <w:pPr>
        <w:pStyle w:val="61"/>
        <w:tabs>
          <w:tab w:val="left" w:pos="924"/>
        </w:tabs>
        <w:spacing w:line="360" w:lineRule="auto"/>
        <w:ind w:left="0" w:firstLine="480" w:firstLineChars="200"/>
        <w:rPr>
          <w:rFonts w:ascii="宋体" w:hAnsi="宋体" w:eastAsia="宋体" w:cs="宋体"/>
          <w:color w:val="auto"/>
          <w:sz w:val="24"/>
          <w:szCs w:val="24"/>
          <w:lang w:val="en-US"/>
          <w:rPrChange w:id="587"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588" w:author="Administrator" w:date="2023-09-08T09:15:57Z">
            <w:rPr>
              <w:rFonts w:ascii="宋体" w:hAnsi="宋体" w:eastAsia="宋体" w:cs="宋体"/>
              <w:sz w:val="24"/>
              <w:szCs w:val="24"/>
              <w:lang w:val="en-US"/>
            </w:rPr>
          </w:rPrChange>
        </w:rPr>
        <w:t xml:space="preserve">9.2 </w:t>
      </w:r>
      <w:r>
        <w:rPr>
          <w:rFonts w:hint="eastAsia" w:ascii="宋体" w:hAnsi="宋体" w:eastAsia="宋体" w:cs="宋体"/>
          <w:color w:val="auto"/>
          <w:sz w:val="24"/>
          <w:szCs w:val="24"/>
          <w:lang w:val="en-US"/>
          <w:rPrChange w:id="589" w:author="Administrator" w:date="2023-09-08T09:15:57Z">
            <w:rPr>
              <w:rFonts w:hint="eastAsia" w:ascii="宋体" w:hAnsi="宋体" w:eastAsia="宋体" w:cs="宋体"/>
              <w:sz w:val="24"/>
              <w:szCs w:val="24"/>
              <w:lang w:val="en-US"/>
            </w:rPr>
          </w:rPrChange>
        </w:rPr>
        <w:t>响应人应完整、真实、准确的填写询价文件中规定的所有内容。三方询价响应文件必须按本文件的全部内容，包括所有的补充通知及附件进行编制。如果因为响应人响应文件填报的内容不详，或没有提供询价文件中所要求的全部资料及数据，由此造成的后果，其责任由响应人承担。</w:t>
      </w:r>
    </w:p>
    <w:p>
      <w:pPr>
        <w:pStyle w:val="61"/>
        <w:tabs>
          <w:tab w:val="left" w:pos="924"/>
        </w:tabs>
        <w:spacing w:line="360" w:lineRule="auto"/>
        <w:ind w:left="0" w:firstLine="480" w:firstLineChars="200"/>
        <w:rPr>
          <w:rFonts w:ascii="宋体" w:hAnsi="宋体" w:eastAsia="宋体" w:cs="宋体"/>
          <w:color w:val="auto"/>
          <w:sz w:val="24"/>
          <w:szCs w:val="24"/>
          <w:lang w:val="en-US"/>
          <w:rPrChange w:id="590"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591" w:author="Administrator" w:date="2023-09-08T09:15:57Z">
            <w:rPr>
              <w:rFonts w:ascii="宋体" w:hAnsi="宋体" w:eastAsia="宋体" w:cs="宋体"/>
              <w:sz w:val="24"/>
              <w:szCs w:val="24"/>
              <w:lang w:val="en-US"/>
            </w:rPr>
          </w:rPrChange>
        </w:rPr>
        <w:t xml:space="preserve">9.3 </w:t>
      </w:r>
      <w:r>
        <w:rPr>
          <w:rFonts w:hint="eastAsia" w:ascii="宋体" w:hAnsi="宋体" w:eastAsia="宋体" w:cs="宋体"/>
          <w:color w:val="auto"/>
          <w:sz w:val="24"/>
          <w:szCs w:val="24"/>
          <w:lang w:val="en-US"/>
          <w:rPrChange w:id="592" w:author="Administrator" w:date="2023-09-08T09:15:57Z">
            <w:rPr>
              <w:rFonts w:hint="eastAsia" w:ascii="宋体" w:hAnsi="宋体" w:eastAsia="宋体" w:cs="宋体"/>
              <w:sz w:val="24"/>
              <w:szCs w:val="24"/>
              <w:lang w:val="en-US"/>
            </w:rPr>
          </w:rPrChange>
        </w:rPr>
        <w:t>响应人必须对响应文件所提供的全部资料的真实性承担法律责任，并无条件接受采购人及政府采购监督管理部门等对其中任何资料进行核实的要求。响应人必须对响应文件所提供的全部资料的真实性承担法律责任。</w:t>
      </w:r>
    </w:p>
    <w:p>
      <w:pPr>
        <w:pStyle w:val="61"/>
        <w:tabs>
          <w:tab w:val="left" w:pos="924"/>
        </w:tabs>
        <w:spacing w:line="360" w:lineRule="auto"/>
        <w:ind w:left="0" w:firstLine="480" w:firstLineChars="200"/>
        <w:rPr>
          <w:rFonts w:ascii="宋体" w:hAnsi="宋体" w:eastAsia="宋体" w:cs="宋体"/>
          <w:color w:val="auto"/>
          <w:sz w:val="24"/>
          <w:szCs w:val="24"/>
          <w:lang w:val="en-US"/>
          <w:rPrChange w:id="593"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594" w:author="Administrator" w:date="2023-09-08T09:15:57Z">
            <w:rPr>
              <w:rFonts w:ascii="宋体" w:hAnsi="宋体" w:eastAsia="宋体" w:cs="宋体"/>
              <w:sz w:val="24"/>
              <w:szCs w:val="24"/>
              <w:lang w:val="en-US"/>
            </w:rPr>
          </w:rPrChange>
        </w:rPr>
        <w:t xml:space="preserve">9.4 </w:t>
      </w:r>
      <w:r>
        <w:rPr>
          <w:rFonts w:hint="eastAsia" w:ascii="宋体" w:hAnsi="宋体" w:eastAsia="宋体" w:cs="宋体"/>
          <w:color w:val="auto"/>
          <w:sz w:val="24"/>
          <w:szCs w:val="24"/>
          <w:lang w:val="en-US"/>
          <w:rPrChange w:id="595" w:author="Administrator" w:date="2023-09-08T09:15:57Z">
            <w:rPr>
              <w:rFonts w:hint="eastAsia" w:ascii="宋体" w:hAnsi="宋体" w:eastAsia="宋体" w:cs="宋体"/>
              <w:sz w:val="24"/>
              <w:szCs w:val="24"/>
              <w:lang w:val="en-US"/>
            </w:rPr>
          </w:rPrChange>
        </w:rPr>
        <w:t>响应文件中采购编号的填写，采购人所提供的采购编号与广东省政府采购网所提供的采购采购编号同时有效。</w:t>
      </w:r>
    </w:p>
    <w:p>
      <w:pPr>
        <w:pStyle w:val="61"/>
        <w:tabs>
          <w:tab w:val="left" w:pos="924"/>
        </w:tabs>
        <w:spacing w:line="360" w:lineRule="auto"/>
        <w:ind w:left="0" w:firstLine="480" w:firstLineChars="200"/>
        <w:rPr>
          <w:rFonts w:ascii="宋体" w:hAnsi="宋体" w:eastAsia="宋体" w:cs="宋体"/>
          <w:color w:val="auto"/>
          <w:sz w:val="24"/>
          <w:szCs w:val="24"/>
          <w:lang w:val="en-US"/>
          <w:rPrChange w:id="596"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597" w:author="Administrator" w:date="2023-09-08T09:15:57Z">
            <w:rPr>
              <w:rFonts w:ascii="宋体" w:hAnsi="宋体" w:eastAsia="宋体" w:cs="宋体"/>
              <w:sz w:val="24"/>
              <w:szCs w:val="24"/>
              <w:lang w:val="en-US"/>
            </w:rPr>
          </w:rPrChange>
        </w:rPr>
        <w:t>10.询价报价</w:t>
      </w:r>
    </w:p>
    <w:p>
      <w:pPr>
        <w:pStyle w:val="61"/>
        <w:tabs>
          <w:tab w:val="left" w:pos="924"/>
        </w:tabs>
        <w:spacing w:line="360" w:lineRule="auto"/>
        <w:ind w:left="0" w:firstLine="480" w:firstLineChars="200"/>
        <w:rPr>
          <w:rFonts w:ascii="宋体" w:hAnsi="宋体" w:eastAsia="宋体" w:cs="宋体"/>
          <w:color w:val="auto"/>
          <w:sz w:val="24"/>
          <w:szCs w:val="24"/>
          <w:lang w:val="en-US"/>
          <w:rPrChange w:id="598"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599" w:author="Administrator" w:date="2023-09-08T09:15:57Z">
            <w:rPr>
              <w:rFonts w:ascii="宋体" w:hAnsi="宋体" w:eastAsia="宋体" w:cs="宋体"/>
              <w:sz w:val="24"/>
              <w:szCs w:val="24"/>
              <w:lang w:val="en-US"/>
            </w:rPr>
          </w:rPrChange>
        </w:rPr>
        <w:t xml:space="preserve">10.1 </w:t>
      </w:r>
      <w:r>
        <w:rPr>
          <w:rFonts w:hint="eastAsia" w:ascii="宋体" w:hAnsi="宋体" w:eastAsia="宋体" w:cs="宋体"/>
          <w:color w:val="auto"/>
          <w:sz w:val="24"/>
          <w:szCs w:val="24"/>
          <w:lang w:val="en-US"/>
          <w:rPrChange w:id="600" w:author="Administrator" w:date="2023-09-08T09:15:57Z">
            <w:rPr>
              <w:rFonts w:hint="eastAsia" w:ascii="宋体" w:hAnsi="宋体" w:eastAsia="宋体" w:cs="宋体"/>
              <w:sz w:val="24"/>
              <w:szCs w:val="24"/>
              <w:lang w:val="en-US"/>
            </w:rPr>
          </w:rPrChange>
        </w:rPr>
        <w:t>响应人所提供的货物和服务、工程均应以人民币报价，若同时以人民币及外币报价的，以人民币报价为准。</w:t>
      </w:r>
    </w:p>
    <w:p>
      <w:pPr>
        <w:pStyle w:val="61"/>
        <w:tabs>
          <w:tab w:val="left" w:pos="924"/>
        </w:tabs>
        <w:spacing w:line="360" w:lineRule="auto"/>
        <w:ind w:left="0" w:firstLine="480" w:firstLineChars="200"/>
        <w:rPr>
          <w:rFonts w:ascii="宋体" w:hAnsi="宋体" w:eastAsia="宋体" w:cs="宋体"/>
          <w:color w:val="auto"/>
          <w:sz w:val="24"/>
          <w:szCs w:val="24"/>
          <w:lang w:val="en-US"/>
          <w:rPrChange w:id="601"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602" w:author="Administrator" w:date="2023-09-08T09:15:57Z">
            <w:rPr>
              <w:rFonts w:ascii="宋体" w:hAnsi="宋体" w:eastAsia="宋体" w:cs="宋体"/>
              <w:sz w:val="24"/>
              <w:szCs w:val="24"/>
              <w:lang w:val="en-US"/>
            </w:rPr>
          </w:rPrChange>
        </w:rPr>
        <w:t xml:space="preserve">10.2 </w:t>
      </w:r>
      <w:r>
        <w:rPr>
          <w:rFonts w:hint="eastAsia" w:ascii="宋体" w:hAnsi="宋体" w:eastAsia="宋体" w:cs="宋体"/>
          <w:color w:val="auto"/>
          <w:sz w:val="24"/>
          <w:szCs w:val="24"/>
          <w:lang w:val="en-US"/>
          <w:rPrChange w:id="603" w:author="Administrator" w:date="2023-09-08T09:15:57Z">
            <w:rPr>
              <w:rFonts w:hint="eastAsia" w:ascii="宋体" w:hAnsi="宋体" w:eastAsia="宋体" w:cs="宋体"/>
              <w:sz w:val="24"/>
              <w:szCs w:val="24"/>
              <w:lang w:val="en-US"/>
            </w:rPr>
          </w:rPrChange>
        </w:rPr>
        <w:t>响应人应按照“第二部分</w:t>
      </w:r>
      <w:r>
        <w:rPr>
          <w:rFonts w:ascii="宋体" w:hAnsi="宋体" w:eastAsia="宋体" w:cs="宋体"/>
          <w:color w:val="auto"/>
          <w:sz w:val="24"/>
          <w:szCs w:val="24"/>
          <w:lang w:val="en-US"/>
          <w:rPrChange w:id="604" w:author="Administrator" w:date="2023-09-08T09:15:57Z">
            <w:rPr>
              <w:rFonts w:ascii="宋体" w:hAnsi="宋体" w:eastAsia="宋体" w:cs="宋体"/>
              <w:sz w:val="24"/>
              <w:szCs w:val="24"/>
              <w:lang w:val="en-US"/>
            </w:rPr>
          </w:rPrChange>
        </w:rPr>
        <w:t xml:space="preserve"> </w:t>
      </w:r>
      <w:r>
        <w:rPr>
          <w:rFonts w:hint="eastAsia" w:ascii="宋体" w:hAnsi="宋体" w:eastAsia="宋体" w:cs="宋体"/>
          <w:color w:val="auto"/>
          <w:sz w:val="24"/>
          <w:szCs w:val="24"/>
          <w:lang w:val="en-US"/>
          <w:rPrChange w:id="605" w:author="Administrator" w:date="2023-09-08T09:15:57Z">
            <w:rPr>
              <w:rFonts w:hint="eastAsia" w:ascii="宋体" w:hAnsi="宋体" w:eastAsia="宋体" w:cs="宋体"/>
              <w:sz w:val="24"/>
              <w:szCs w:val="24"/>
              <w:lang w:val="en-US"/>
            </w:rPr>
          </w:rPrChange>
        </w:rPr>
        <w:t>采购项目内容”规定的内容、责任范围以及合同条款进行报价。并按《报价一览表》和《询价明细报价表》确定的格式报出分项价格和总价。询价总价中不得包含询价文件要求以外的内容，否则，在询价时不予核减。询价总价中也不得缺漏询价文件所要求的内容，否则，其响应文件将可能被视为无效响应或确定为响应</w:t>
      </w:r>
      <w:r>
        <w:rPr>
          <w:rFonts w:ascii="宋体" w:hAnsi="宋体" w:eastAsia="宋体" w:cs="宋体"/>
          <w:color w:val="auto"/>
          <w:sz w:val="24"/>
          <w:szCs w:val="24"/>
          <w:lang w:val="en-US"/>
          <w:rPrChange w:id="606" w:author="Administrator" w:date="2023-09-08T09:15:57Z">
            <w:rPr>
              <w:rFonts w:ascii="宋体" w:hAnsi="宋体" w:eastAsia="宋体" w:cs="宋体"/>
              <w:sz w:val="24"/>
              <w:szCs w:val="24"/>
              <w:lang w:val="en-US"/>
            </w:rPr>
          </w:rPrChange>
        </w:rPr>
        <w:t>/询价无效。</w:t>
      </w:r>
    </w:p>
    <w:p>
      <w:pPr>
        <w:pStyle w:val="61"/>
        <w:tabs>
          <w:tab w:val="left" w:pos="924"/>
        </w:tabs>
        <w:spacing w:line="360" w:lineRule="auto"/>
        <w:ind w:left="0" w:firstLine="480" w:firstLineChars="200"/>
        <w:rPr>
          <w:rFonts w:ascii="宋体" w:hAnsi="宋体" w:eastAsia="宋体" w:cs="宋体"/>
          <w:color w:val="auto"/>
          <w:sz w:val="24"/>
          <w:szCs w:val="24"/>
          <w:lang w:val="en-US"/>
          <w:rPrChange w:id="607"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608" w:author="Administrator" w:date="2023-09-08T09:15:57Z">
            <w:rPr>
              <w:rFonts w:ascii="宋体" w:hAnsi="宋体" w:eastAsia="宋体" w:cs="宋体"/>
              <w:sz w:val="24"/>
              <w:szCs w:val="24"/>
              <w:lang w:val="en-US"/>
            </w:rPr>
          </w:rPrChange>
        </w:rPr>
        <w:t>10.3《询价明细报价表》填写时应响应下列要求：</w:t>
      </w:r>
    </w:p>
    <w:p>
      <w:pPr>
        <w:pStyle w:val="61"/>
        <w:tabs>
          <w:tab w:val="left" w:pos="924"/>
        </w:tabs>
        <w:spacing w:line="360" w:lineRule="auto"/>
        <w:ind w:left="0" w:firstLine="480" w:firstLineChars="200"/>
        <w:rPr>
          <w:rFonts w:ascii="宋体" w:hAnsi="宋体" w:eastAsia="宋体" w:cs="宋体"/>
          <w:color w:val="auto"/>
          <w:sz w:val="24"/>
          <w:szCs w:val="24"/>
          <w:lang w:val="en-US"/>
          <w:rPrChange w:id="609"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610" w:author="Administrator" w:date="2023-09-08T09:15:57Z">
            <w:rPr>
              <w:rFonts w:ascii="宋体" w:hAnsi="宋体" w:eastAsia="宋体" w:cs="宋体"/>
              <w:sz w:val="24"/>
              <w:szCs w:val="24"/>
              <w:lang w:val="en-US"/>
            </w:rPr>
          </w:rPrChange>
        </w:rPr>
        <w:t>1)对于报价免费的项目必须标明“免费”；</w:t>
      </w:r>
    </w:p>
    <w:p>
      <w:pPr>
        <w:pStyle w:val="61"/>
        <w:tabs>
          <w:tab w:val="left" w:pos="924"/>
        </w:tabs>
        <w:spacing w:line="360" w:lineRule="auto"/>
        <w:ind w:left="0" w:firstLine="480" w:firstLineChars="200"/>
        <w:rPr>
          <w:rFonts w:ascii="宋体" w:hAnsi="宋体" w:eastAsia="宋体" w:cs="宋体"/>
          <w:color w:val="auto"/>
          <w:sz w:val="24"/>
          <w:szCs w:val="24"/>
          <w:lang w:val="en-US"/>
          <w:rPrChange w:id="611"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612" w:author="Administrator" w:date="2023-09-08T09:15:57Z">
            <w:rPr>
              <w:rFonts w:ascii="宋体" w:hAnsi="宋体" w:eastAsia="宋体" w:cs="宋体"/>
              <w:sz w:val="24"/>
              <w:szCs w:val="24"/>
              <w:lang w:val="en-US"/>
            </w:rPr>
          </w:rPrChange>
        </w:rPr>
        <w:t>2)所有根据合同或其它原因应由响应人支付的税款和其它应交纳的费用都要包括在响应人提交的询价价格中；</w:t>
      </w:r>
    </w:p>
    <w:p>
      <w:pPr>
        <w:pStyle w:val="61"/>
        <w:tabs>
          <w:tab w:val="left" w:pos="924"/>
        </w:tabs>
        <w:spacing w:line="360" w:lineRule="auto"/>
        <w:ind w:left="0" w:firstLine="480" w:firstLineChars="200"/>
        <w:rPr>
          <w:rFonts w:ascii="宋体" w:hAnsi="宋体" w:eastAsia="宋体" w:cs="宋体"/>
          <w:color w:val="auto"/>
          <w:sz w:val="24"/>
          <w:szCs w:val="24"/>
          <w:lang w:val="en-US"/>
          <w:rPrChange w:id="613"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614" w:author="Administrator" w:date="2023-09-08T09:15:57Z">
            <w:rPr>
              <w:rFonts w:ascii="宋体" w:hAnsi="宋体" w:eastAsia="宋体" w:cs="宋体"/>
              <w:sz w:val="24"/>
              <w:szCs w:val="24"/>
              <w:lang w:val="en-US"/>
            </w:rPr>
          </w:rPrChange>
        </w:rPr>
        <w:t xml:space="preserve">10.4 </w:t>
      </w:r>
      <w:r>
        <w:rPr>
          <w:rFonts w:hint="eastAsia" w:ascii="宋体" w:hAnsi="宋体" w:eastAsia="宋体" w:cs="宋体"/>
          <w:color w:val="auto"/>
          <w:sz w:val="24"/>
          <w:szCs w:val="24"/>
          <w:lang w:val="en-US"/>
          <w:rPrChange w:id="615" w:author="Administrator" w:date="2023-09-08T09:15:57Z">
            <w:rPr>
              <w:rFonts w:hint="eastAsia" w:ascii="宋体" w:hAnsi="宋体" w:eastAsia="宋体" w:cs="宋体"/>
              <w:sz w:val="24"/>
              <w:szCs w:val="24"/>
              <w:lang w:val="en-US"/>
            </w:rPr>
          </w:rPrChange>
        </w:rPr>
        <w:t>每一种规格的货物只允许有一个报价，否则将被视为无效响应。</w:t>
      </w:r>
    </w:p>
    <w:p>
      <w:pPr>
        <w:pStyle w:val="61"/>
        <w:tabs>
          <w:tab w:val="left" w:pos="924"/>
        </w:tabs>
        <w:spacing w:line="360" w:lineRule="auto"/>
        <w:ind w:left="0" w:firstLine="480" w:firstLineChars="200"/>
        <w:rPr>
          <w:rFonts w:ascii="宋体" w:hAnsi="宋体" w:eastAsia="宋体" w:cs="宋体"/>
          <w:color w:val="auto"/>
          <w:sz w:val="24"/>
          <w:szCs w:val="24"/>
          <w:lang w:val="en-US"/>
          <w:rPrChange w:id="616"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617" w:author="Administrator" w:date="2023-09-08T09:15:57Z">
            <w:rPr>
              <w:rFonts w:ascii="宋体" w:hAnsi="宋体" w:eastAsia="宋体" w:cs="宋体"/>
              <w:sz w:val="24"/>
              <w:szCs w:val="24"/>
              <w:lang w:val="en-US"/>
            </w:rPr>
          </w:rPrChange>
        </w:rPr>
        <w:t>11.备选方案</w:t>
      </w:r>
    </w:p>
    <w:p>
      <w:pPr>
        <w:pStyle w:val="61"/>
        <w:tabs>
          <w:tab w:val="left" w:pos="924"/>
        </w:tabs>
        <w:spacing w:line="360" w:lineRule="auto"/>
        <w:ind w:left="0" w:firstLine="480" w:firstLineChars="200"/>
        <w:rPr>
          <w:rFonts w:ascii="宋体" w:hAnsi="宋体" w:eastAsia="宋体" w:cs="宋体"/>
          <w:color w:val="auto"/>
          <w:sz w:val="24"/>
          <w:szCs w:val="24"/>
          <w:lang w:val="en-US"/>
          <w:rPrChange w:id="618"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619" w:author="Administrator" w:date="2023-09-08T09:15:57Z">
            <w:rPr>
              <w:rFonts w:ascii="宋体" w:hAnsi="宋体" w:eastAsia="宋体" w:cs="宋体"/>
              <w:sz w:val="24"/>
              <w:szCs w:val="24"/>
              <w:lang w:val="en-US"/>
            </w:rPr>
          </w:rPrChange>
        </w:rPr>
        <w:t xml:space="preserve">11.1 </w:t>
      </w:r>
      <w:r>
        <w:rPr>
          <w:rFonts w:hint="eastAsia" w:ascii="宋体" w:hAnsi="宋体" w:eastAsia="宋体" w:cs="宋体"/>
          <w:color w:val="auto"/>
          <w:sz w:val="24"/>
          <w:szCs w:val="24"/>
          <w:lang w:val="en-US"/>
          <w:rPrChange w:id="620" w:author="Administrator" w:date="2023-09-08T09:15:57Z">
            <w:rPr>
              <w:rFonts w:hint="eastAsia" w:ascii="宋体" w:hAnsi="宋体" w:eastAsia="宋体" w:cs="宋体"/>
              <w:sz w:val="24"/>
              <w:szCs w:val="24"/>
              <w:lang w:val="en-US"/>
            </w:rPr>
          </w:rPrChange>
        </w:rPr>
        <w:t>只允许响应人有一个响应方案，否则将被视为无效询价。（询价文件允许有备选方案的除外）</w:t>
      </w:r>
    </w:p>
    <w:p>
      <w:pPr>
        <w:pStyle w:val="61"/>
        <w:tabs>
          <w:tab w:val="left" w:pos="924"/>
        </w:tabs>
        <w:spacing w:line="360" w:lineRule="auto"/>
        <w:ind w:left="0" w:firstLine="480" w:firstLineChars="200"/>
        <w:rPr>
          <w:rFonts w:ascii="宋体" w:hAnsi="宋体" w:eastAsia="宋体" w:cs="宋体"/>
          <w:color w:val="auto"/>
          <w:sz w:val="24"/>
          <w:szCs w:val="24"/>
          <w:lang w:val="en-US"/>
          <w:rPrChange w:id="621"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622" w:author="Administrator" w:date="2023-09-08T09:15:57Z">
            <w:rPr>
              <w:rFonts w:ascii="宋体" w:hAnsi="宋体" w:eastAsia="宋体" w:cs="宋体"/>
              <w:sz w:val="24"/>
              <w:szCs w:val="24"/>
              <w:lang w:val="en-US"/>
            </w:rPr>
          </w:rPrChange>
        </w:rPr>
        <w:t>12.联合体询价</w:t>
      </w:r>
    </w:p>
    <w:p>
      <w:pPr>
        <w:pStyle w:val="61"/>
        <w:tabs>
          <w:tab w:val="left" w:pos="924"/>
        </w:tabs>
        <w:spacing w:line="360" w:lineRule="auto"/>
        <w:ind w:left="0" w:firstLine="480" w:firstLineChars="200"/>
        <w:rPr>
          <w:rFonts w:ascii="宋体" w:hAnsi="宋体" w:eastAsia="宋体" w:cs="宋体"/>
          <w:color w:val="auto"/>
          <w:sz w:val="24"/>
          <w:szCs w:val="24"/>
          <w:lang w:val="en-US"/>
          <w:rPrChange w:id="623"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624" w:author="Administrator" w:date="2023-09-08T09:15:57Z">
            <w:rPr>
              <w:rFonts w:ascii="宋体" w:hAnsi="宋体" w:eastAsia="宋体" w:cs="宋体"/>
              <w:sz w:val="24"/>
              <w:szCs w:val="24"/>
              <w:lang w:val="en-US"/>
            </w:rPr>
          </w:rPrChange>
        </w:rPr>
        <w:t xml:space="preserve">12.1 </w:t>
      </w:r>
      <w:r>
        <w:rPr>
          <w:rFonts w:hint="eastAsia" w:ascii="宋体" w:hAnsi="宋体" w:eastAsia="宋体" w:cs="宋体"/>
          <w:color w:val="auto"/>
          <w:sz w:val="24"/>
          <w:szCs w:val="24"/>
          <w:lang w:val="en-US"/>
          <w:rPrChange w:id="625" w:author="Administrator" w:date="2023-09-08T09:15:57Z">
            <w:rPr>
              <w:rFonts w:hint="eastAsia" w:ascii="宋体" w:hAnsi="宋体" w:eastAsia="宋体" w:cs="宋体"/>
              <w:sz w:val="24"/>
              <w:szCs w:val="24"/>
              <w:lang w:val="en-US"/>
            </w:rPr>
          </w:rPrChange>
        </w:rPr>
        <w:t>组成联合体询价的按政府采购的法律、法规、规章等有关规定执行。</w:t>
      </w:r>
    </w:p>
    <w:p>
      <w:pPr>
        <w:pStyle w:val="61"/>
        <w:tabs>
          <w:tab w:val="left" w:pos="924"/>
        </w:tabs>
        <w:spacing w:line="360" w:lineRule="auto"/>
        <w:ind w:left="0" w:firstLine="480" w:firstLineChars="200"/>
        <w:rPr>
          <w:rFonts w:ascii="宋体" w:hAnsi="宋体" w:eastAsia="宋体" w:cs="宋体"/>
          <w:color w:val="auto"/>
          <w:sz w:val="24"/>
          <w:szCs w:val="24"/>
          <w:lang w:val="en-US"/>
          <w:rPrChange w:id="626" w:author="Administrator" w:date="2023-09-08T09:15:57Z">
            <w:rPr>
              <w:rFonts w:ascii="宋体" w:hAnsi="宋体" w:eastAsia="宋体" w:cs="宋体"/>
              <w:sz w:val="24"/>
              <w:szCs w:val="24"/>
              <w:lang w:val="en-US"/>
            </w:rPr>
          </w:rPrChange>
        </w:rPr>
      </w:pPr>
      <w:r>
        <w:rPr>
          <w:rFonts w:ascii="宋体" w:hAnsi="宋体" w:eastAsia="宋体" w:cs="宋体"/>
          <w:color w:val="auto"/>
          <w:sz w:val="24"/>
          <w:szCs w:val="24"/>
          <w:lang w:val="en-US"/>
          <w:rPrChange w:id="627" w:author="Administrator" w:date="2023-09-08T09:15:57Z">
            <w:rPr>
              <w:rFonts w:ascii="宋体" w:hAnsi="宋体" w:eastAsia="宋体" w:cs="宋体"/>
              <w:sz w:val="24"/>
              <w:szCs w:val="24"/>
              <w:lang w:val="en-US"/>
            </w:rPr>
          </w:rPrChange>
        </w:rPr>
        <w:t>13.响应人资格证明文件</w:t>
      </w:r>
    </w:p>
    <w:p>
      <w:pPr>
        <w:pStyle w:val="61"/>
        <w:tabs>
          <w:tab w:val="left" w:pos="1197"/>
          <w:tab w:val="left" w:pos="1198"/>
        </w:tabs>
        <w:spacing w:line="360" w:lineRule="auto"/>
        <w:ind w:left="0" w:firstLine="480" w:firstLineChars="200"/>
        <w:rPr>
          <w:rFonts w:asciiTheme="minorEastAsia" w:hAnsiTheme="minorEastAsia" w:eastAsiaTheme="minorEastAsia" w:cstheme="minorEastAsia"/>
          <w:color w:val="auto"/>
          <w:sz w:val="24"/>
          <w:szCs w:val="24"/>
          <w:rPrChange w:id="628" w:author="Administrator" w:date="2023-09-08T09:15:57Z">
            <w:rPr>
              <w:rFonts w:asciiTheme="minorEastAsia" w:hAnsiTheme="minorEastAsia" w:eastAsiaTheme="minorEastAsia" w:cstheme="minorEastAsia"/>
              <w:sz w:val="24"/>
              <w:szCs w:val="24"/>
            </w:rPr>
          </w:rPrChange>
        </w:rPr>
      </w:pPr>
      <w:r>
        <w:rPr>
          <w:rFonts w:ascii="宋体" w:hAnsi="宋体" w:eastAsia="宋体" w:cs="宋体"/>
          <w:color w:val="auto"/>
          <w:sz w:val="24"/>
          <w:szCs w:val="24"/>
          <w:lang w:val="en-US"/>
          <w:rPrChange w:id="629" w:author="Administrator" w:date="2023-09-08T09:15:57Z">
            <w:rPr>
              <w:rFonts w:ascii="宋体" w:hAnsi="宋体" w:eastAsia="宋体" w:cs="宋体"/>
              <w:sz w:val="24"/>
              <w:szCs w:val="24"/>
              <w:lang w:val="en-US"/>
            </w:rPr>
          </w:rPrChange>
        </w:rPr>
        <w:t xml:space="preserve">13.1 </w:t>
      </w:r>
      <w:r>
        <w:rPr>
          <w:rFonts w:hint="eastAsia" w:ascii="宋体" w:hAnsi="宋体" w:eastAsia="宋体" w:cs="宋体"/>
          <w:color w:val="auto"/>
          <w:sz w:val="24"/>
          <w:szCs w:val="24"/>
          <w:lang w:val="en-US"/>
          <w:rPrChange w:id="630" w:author="Administrator" w:date="2023-09-08T09:15:57Z">
            <w:rPr>
              <w:rFonts w:hint="eastAsia" w:ascii="宋体" w:hAnsi="宋体" w:eastAsia="宋体" w:cs="宋体"/>
              <w:sz w:val="24"/>
              <w:szCs w:val="24"/>
              <w:lang w:val="en-US"/>
            </w:rPr>
          </w:rPrChange>
        </w:rPr>
        <w:t>响应人应按询价文件的要求，提交证</w:t>
      </w:r>
      <w:r>
        <w:rPr>
          <w:rFonts w:hint="eastAsia" w:asciiTheme="minorEastAsia" w:hAnsiTheme="minorEastAsia" w:eastAsiaTheme="minorEastAsia" w:cstheme="minorEastAsia"/>
          <w:color w:val="auto"/>
          <w:sz w:val="24"/>
          <w:szCs w:val="24"/>
          <w:lang w:val="en-US"/>
          <w:rPrChange w:id="631" w:author="Administrator" w:date="2023-09-08T09:15:57Z">
            <w:rPr>
              <w:rFonts w:hint="eastAsia" w:asciiTheme="minorEastAsia" w:hAnsiTheme="minorEastAsia" w:eastAsiaTheme="minorEastAsia" w:cstheme="minorEastAsia"/>
              <w:sz w:val="24"/>
              <w:szCs w:val="24"/>
              <w:lang w:val="en-US"/>
            </w:rPr>
          </w:rPrChange>
        </w:rPr>
        <w:t>明其有资格参加询价和成交后有履行合同能力的文件，并作为其响应文件的组成部分</w:t>
      </w:r>
      <w:r>
        <w:rPr>
          <w:rFonts w:hint="eastAsia" w:asciiTheme="minorEastAsia" w:hAnsiTheme="minorEastAsia" w:eastAsiaTheme="minorEastAsia" w:cstheme="minorEastAsia"/>
          <w:color w:val="auto"/>
          <w:sz w:val="24"/>
          <w:szCs w:val="24"/>
          <w:rPrChange w:id="632" w:author="Administrator" w:date="2023-09-08T09:15:57Z">
            <w:rPr>
              <w:rFonts w:hint="eastAsia" w:asciiTheme="minorEastAsia" w:hAnsiTheme="minorEastAsia" w:eastAsiaTheme="minorEastAsia" w:cstheme="minorEastAsia"/>
              <w:sz w:val="24"/>
              <w:szCs w:val="24"/>
            </w:rPr>
          </w:rPrChange>
        </w:rPr>
        <w:t>，详见本文件中“关于资格的声明函”。</w:t>
      </w:r>
    </w:p>
    <w:p>
      <w:pPr>
        <w:pStyle w:val="61"/>
        <w:tabs>
          <w:tab w:val="left" w:pos="1197"/>
          <w:tab w:val="left" w:pos="1198"/>
        </w:tabs>
        <w:spacing w:line="360" w:lineRule="auto"/>
        <w:ind w:left="0" w:firstLine="480" w:firstLineChars="200"/>
        <w:rPr>
          <w:rFonts w:asciiTheme="minorEastAsia" w:hAnsiTheme="minorEastAsia" w:eastAsiaTheme="minorEastAsia" w:cstheme="minorEastAsia"/>
          <w:color w:val="auto"/>
          <w:sz w:val="24"/>
          <w:szCs w:val="24"/>
          <w:rPrChange w:id="633" w:author="Administrator" w:date="2023-09-08T09:15:57Z">
            <w:rPr>
              <w:rFonts w:asciiTheme="minorEastAsia" w:hAnsiTheme="minorEastAsia" w:eastAsiaTheme="minorEastAsia" w:cstheme="minorEastAsia"/>
              <w:sz w:val="24"/>
              <w:szCs w:val="24"/>
            </w:rPr>
          </w:rPrChange>
        </w:rPr>
      </w:pPr>
      <w:r>
        <w:rPr>
          <w:rFonts w:asciiTheme="minorEastAsia" w:hAnsiTheme="minorEastAsia" w:eastAsiaTheme="minorEastAsia" w:cstheme="minorEastAsia"/>
          <w:color w:val="auto"/>
          <w:sz w:val="24"/>
          <w:szCs w:val="24"/>
          <w:lang w:val="en-US"/>
          <w:rPrChange w:id="634" w:author="Administrator" w:date="2023-09-08T09:15:57Z">
            <w:rPr>
              <w:rFonts w:asciiTheme="minorEastAsia" w:hAnsiTheme="minorEastAsia" w:eastAsiaTheme="minorEastAsia" w:cstheme="minorEastAsia"/>
              <w:sz w:val="24"/>
              <w:szCs w:val="24"/>
              <w:lang w:val="en-US"/>
            </w:rPr>
          </w:rPrChange>
        </w:rPr>
        <w:t xml:space="preserve">13.2 </w:t>
      </w:r>
      <w:r>
        <w:rPr>
          <w:rFonts w:hint="eastAsia" w:asciiTheme="minorEastAsia" w:hAnsiTheme="minorEastAsia" w:eastAsiaTheme="minorEastAsia" w:cstheme="minorEastAsia"/>
          <w:color w:val="auto"/>
          <w:sz w:val="24"/>
          <w:szCs w:val="24"/>
          <w:rPrChange w:id="635" w:author="Administrator" w:date="2023-09-08T09:15:57Z">
            <w:rPr>
              <w:rFonts w:hint="eastAsia" w:asciiTheme="minorEastAsia" w:hAnsiTheme="minorEastAsia" w:eastAsiaTheme="minorEastAsia" w:cstheme="minorEastAsia"/>
              <w:sz w:val="24"/>
              <w:szCs w:val="24"/>
            </w:rPr>
          </w:rPrChange>
        </w:rPr>
        <w:t>资格证明文件必须真实有效，复印件必须加盖单位印章。</w:t>
      </w:r>
    </w:p>
    <w:p>
      <w:pPr>
        <w:pStyle w:val="61"/>
        <w:tabs>
          <w:tab w:val="left" w:pos="1197"/>
          <w:tab w:val="left" w:pos="1198"/>
        </w:tabs>
        <w:spacing w:line="360" w:lineRule="auto"/>
        <w:ind w:left="0" w:firstLine="480" w:firstLineChars="200"/>
        <w:rPr>
          <w:rFonts w:asciiTheme="minorEastAsia" w:hAnsiTheme="minorEastAsia" w:eastAsiaTheme="minorEastAsia" w:cstheme="minorEastAsia"/>
          <w:color w:val="auto"/>
          <w:sz w:val="24"/>
          <w:szCs w:val="24"/>
          <w:rPrChange w:id="636" w:author="Administrator" w:date="2023-09-08T09:15:57Z">
            <w:rPr>
              <w:rFonts w:asciiTheme="minorEastAsia" w:hAnsiTheme="minorEastAsia" w:eastAsiaTheme="minorEastAsia" w:cstheme="minorEastAsia"/>
              <w:sz w:val="24"/>
              <w:szCs w:val="24"/>
            </w:rPr>
          </w:rPrChange>
        </w:rPr>
      </w:pPr>
      <w:r>
        <w:rPr>
          <w:rFonts w:asciiTheme="minorEastAsia" w:hAnsiTheme="minorEastAsia" w:eastAsiaTheme="minorEastAsia" w:cstheme="minorEastAsia"/>
          <w:color w:val="auto"/>
          <w:sz w:val="24"/>
          <w:szCs w:val="24"/>
          <w:lang w:val="en-US"/>
          <w:rPrChange w:id="637" w:author="Administrator" w:date="2023-09-08T09:15:57Z">
            <w:rPr>
              <w:rFonts w:asciiTheme="minorEastAsia" w:hAnsiTheme="minorEastAsia" w:eastAsiaTheme="minorEastAsia" w:cstheme="minorEastAsia"/>
              <w:sz w:val="24"/>
              <w:szCs w:val="24"/>
              <w:lang w:val="en-US"/>
            </w:rPr>
          </w:rPrChange>
        </w:rPr>
        <w:t>14.</w:t>
      </w:r>
      <w:r>
        <w:rPr>
          <w:rFonts w:hint="eastAsia" w:asciiTheme="minorEastAsia" w:hAnsiTheme="minorEastAsia" w:eastAsiaTheme="minorEastAsia" w:cstheme="minorEastAsia"/>
          <w:color w:val="auto"/>
          <w:sz w:val="24"/>
          <w:szCs w:val="24"/>
          <w:rPrChange w:id="638" w:author="Administrator" w:date="2023-09-08T09:15:57Z">
            <w:rPr>
              <w:rFonts w:hint="eastAsia" w:asciiTheme="minorEastAsia" w:hAnsiTheme="minorEastAsia" w:eastAsiaTheme="minorEastAsia" w:cstheme="minorEastAsia"/>
              <w:sz w:val="24"/>
              <w:szCs w:val="24"/>
            </w:rPr>
          </w:rPrChange>
        </w:rPr>
        <w:t>证明询价标的的合格性和符合询价文件规定的资料：按本询价文件中第二部分“采购项目内容”中的要求提供。</w:t>
      </w:r>
    </w:p>
    <w:p>
      <w:pPr>
        <w:pStyle w:val="61"/>
        <w:tabs>
          <w:tab w:val="left" w:pos="778"/>
        </w:tabs>
        <w:spacing w:line="360" w:lineRule="auto"/>
        <w:ind w:left="0" w:firstLine="480" w:firstLineChars="200"/>
        <w:rPr>
          <w:rFonts w:asciiTheme="minorEastAsia" w:hAnsiTheme="minorEastAsia" w:eastAsiaTheme="minorEastAsia" w:cstheme="minorEastAsia"/>
          <w:color w:val="auto"/>
          <w:sz w:val="24"/>
          <w:szCs w:val="24"/>
          <w:rPrChange w:id="639" w:author="Administrator" w:date="2023-09-08T09:15:35Z">
            <w:rPr>
              <w:rFonts w:asciiTheme="minorEastAsia" w:hAnsiTheme="minorEastAsia" w:eastAsiaTheme="minorEastAsia" w:cstheme="minorEastAsia"/>
              <w:sz w:val="24"/>
              <w:szCs w:val="24"/>
            </w:rPr>
          </w:rPrChange>
        </w:rPr>
      </w:pPr>
      <w:r>
        <w:rPr>
          <w:rFonts w:asciiTheme="minorEastAsia" w:hAnsiTheme="minorEastAsia" w:eastAsiaTheme="minorEastAsia" w:cstheme="minorEastAsia"/>
          <w:color w:val="auto"/>
          <w:sz w:val="24"/>
          <w:szCs w:val="24"/>
          <w:lang w:val="en-US"/>
          <w:rPrChange w:id="640" w:author="Administrator" w:date="2023-09-08T09:15:35Z">
            <w:rPr>
              <w:rFonts w:asciiTheme="minorEastAsia" w:hAnsiTheme="minorEastAsia" w:eastAsiaTheme="minorEastAsia" w:cstheme="minorEastAsia"/>
              <w:sz w:val="24"/>
              <w:szCs w:val="24"/>
              <w:lang w:val="en-US"/>
            </w:rPr>
          </w:rPrChange>
        </w:rPr>
        <w:t>15.</w:t>
      </w:r>
      <w:r>
        <w:rPr>
          <w:rFonts w:hint="eastAsia" w:asciiTheme="minorEastAsia" w:hAnsiTheme="minorEastAsia" w:eastAsiaTheme="minorEastAsia" w:cstheme="minorEastAsia"/>
          <w:color w:val="auto"/>
          <w:sz w:val="24"/>
          <w:szCs w:val="24"/>
          <w:rPrChange w:id="641" w:author="Administrator" w:date="2023-09-08T09:15:35Z">
            <w:rPr>
              <w:rFonts w:hint="eastAsia" w:asciiTheme="minorEastAsia" w:hAnsiTheme="minorEastAsia" w:eastAsiaTheme="minorEastAsia" w:cstheme="minorEastAsia"/>
              <w:sz w:val="24"/>
              <w:szCs w:val="24"/>
            </w:rPr>
          </w:rPrChange>
        </w:rPr>
        <w:t>询价</w:t>
      </w:r>
      <w:r>
        <w:rPr>
          <w:rFonts w:hint="eastAsia" w:asciiTheme="minorEastAsia" w:hAnsiTheme="minorEastAsia" w:eastAsiaTheme="minorEastAsia" w:cstheme="minorEastAsia"/>
          <w:color w:val="auto"/>
          <w:sz w:val="24"/>
          <w:szCs w:val="24"/>
          <w:lang w:val="en-US"/>
          <w:rPrChange w:id="642" w:author="Administrator" w:date="2023-09-08T09:15:35Z">
            <w:rPr>
              <w:rFonts w:hint="eastAsia" w:asciiTheme="minorEastAsia" w:hAnsiTheme="minorEastAsia" w:eastAsiaTheme="minorEastAsia" w:cstheme="minorEastAsia"/>
              <w:sz w:val="24"/>
              <w:szCs w:val="24"/>
              <w:lang w:val="en-US"/>
            </w:rPr>
          </w:rPrChange>
        </w:rPr>
        <w:t>·</w:t>
      </w:r>
      <w:r>
        <w:rPr>
          <w:rFonts w:hint="eastAsia" w:asciiTheme="minorEastAsia" w:hAnsiTheme="minorEastAsia" w:eastAsiaTheme="minorEastAsia" w:cstheme="minorEastAsia"/>
          <w:color w:val="auto"/>
          <w:sz w:val="24"/>
          <w:szCs w:val="24"/>
          <w:rPrChange w:id="643" w:author="Administrator" w:date="2023-09-08T09:15:35Z">
            <w:rPr>
              <w:rFonts w:hint="eastAsia" w:asciiTheme="minorEastAsia" w:hAnsiTheme="minorEastAsia" w:eastAsiaTheme="minorEastAsia" w:cstheme="minorEastAsia"/>
              <w:sz w:val="24"/>
              <w:szCs w:val="24"/>
            </w:rPr>
          </w:rPrChange>
        </w:rPr>
        <w:t>保证金</w:t>
      </w:r>
    </w:p>
    <w:p>
      <w:pPr>
        <w:pStyle w:val="61"/>
        <w:tabs>
          <w:tab w:val="left" w:pos="778"/>
        </w:tabs>
        <w:spacing w:line="360" w:lineRule="auto"/>
        <w:ind w:left="0" w:firstLine="480" w:firstLineChars="200"/>
        <w:rPr>
          <w:rFonts w:asciiTheme="minorEastAsia" w:hAnsiTheme="minorEastAsia" w:eastAsiaTheme="minorEastAsia" w:cstheme="minorEastAsia"/>
          <w:b/>
          <w:bCs/>
          <w:color w:val="auto"/>
          <w:sz w:val="24"/>
          <w:szCs w:val="24"/>
          <w:lang w:val="en-US"/>
          <w:rPrChange w:id="644" w:author="Administrator" w:date="2023-09-08T09:15:35Z">
            <w:rPr>
              <w:rFonts w:asciiTheme="minorEastAsia" w:hAnsiTheme="minorEastAsia" w:eastAsiaTheme="minorEastAsia" w:cstheme="minorEastAsia"/>
              <w:b/>
              <w:bCs/>
              <w:color w:val="FF0000"/>
              <w:sz w:val="24"/>
              <w:szCs w:val="24"/>
              <w:lang w:val="en-US"/>
            </w:rPr>
          </w:rPrChange>
        </w:rPr>
      </w:pPr>
      <w:r>
        <w:rPr>
          <w:rFonts w:hint="eastAsia" w:asciiTheme="minorEastAsia" w:hAnsiTheme="minorEastAsia" w:eastAsiaTheme="minorEastAsia" w:cstheme="minorEastAsia"/>
          <w:b/>
          <w:bCs/>
          <w:color w:val="auto"/>
          <w:sz w:val="24"/>
          <w:szCs w:val="24"/>
          <w:lang w:val="en-US"/>
          <w:rPrChange w:id="645" w:author="Administrator" w:date="2023-09-08T09:15:35Z">
            <w:rPr>
              <w:rFonts w:hint="eastAsia" w:asciiTheme="minorEastAsia" w:hAnsiTheme="minorEastAsia" w:eastAsiaTheme="minorEastAsia" w:cstheme="minorEastAsia"/>
              <w:b/>
              <w:bCs/>
              <w:color w:val="FF0000"/>
              <w:sz w:val="24"/>
              <w:szCs w:val="24"/>
              <w:lang w:val="en-US"/>
            </w:rPr>
          </w:rPrChange>
        </w:rPr>
        <w:t>本项目不设保证金。</w:t>
      </w:r>
    </w:p>
    <w:p>
      <w:pPr>
        <w:pStyle w:val="61"/>
        <w:tabs>
          <w:tab w:val="left" w:pos="778"/>
        </w:tabs>
        <w:spacing w:line="360" w:lineRule="auto"/>
        <w:ind w:left="0" w:firstLine="480" w:firstLineChars="200"/>
        <w:rPr>
          <w:rFonts w:asciiTheme="minorEastAsia" w:hAnsiTheme="minorEastAsia" w:eastAsiaTheme="minorEastAsia" w:cstheme="minorEastAsia"/>
          <w:color w:val="auto"/>
          <w:sz w:val="24"/>
          <w:szCs w:val="24"/>
          <w:rPrChange w:id="646" w:author="Administrator" w:date="2023-09-08T09:15:35Z">
            <w:rPr>
              <w:rFonts w:asciiTheme="minorEastAsia" w:hAnsiTheme="minorEastAsia" w:eastAsiaTheme="minorEastAsia" w:cstheme="minorEastAsia"/>
              <w:sz w:val="24"/>
              <w:szCs w:val="24"/>
            </w:rPr>
          </w:rPrChange>
        </w:rPr>
      </w:pPr>
      <w:r>
        <w:rPr>
          <w:rFonts w:asciiTheme="minorEastAsia" w:hAnsiTheme="minorEastAsia" w:eastAsiaTheme="minorEastAsia" w:cstheme="minorEastAsia"/>
          <w:color w:val="auto"/>
          <w:sz w:val="24"/>
          <w:szCs w:val="24"/>
          <w:lang w:val="en-US"/>
          <w:rPrChange w:id="647" w:author="Administrator" w:date="2023-09-08T09:15:35Z">
            <w:rPr>
              <w:rFonts w:asciiTheme="minorEastAsia" w:hAnsiTheme="minorEastAsia" w:eastAsiaTheme="minorEastAsia" w:cstheme="minorEastAsia"/>
              <w:sz w:val="24"/>
              <w:szCs w:val="24"/>
              <w:lang w:val="en-US"/>
            </w:rPr>
          </w:rPrChange>
        </w:rPr>
        <w:t>16.</w:t>
      </w:r>
      <w:r>
        <w:rPr>
          <w:rFonts w:hint="eastAsia" w:asciiTheme="minorEastAsia" w:hAnsiTheme="minorEastAsia" w:eastAsiaTheme="minorEastAsia" w:cstheme="minorEastAsia"/>
          <w:color w:val="auto"/>
          <w:sz w:val="24"/>
          <w:szCs w:val="24"/>
          <w:rPrChange w:id="648" w:author="Administrator" w:date="2023-09-08T09:15:35Z">
            <w:rPr>
              <w:rFonts w:hint="eastAsia" w:asciiTheme="minorEastAsia" w:hAnsiTheme="minorEastAsia" w:eastAsiaTheme="minorEastAsia" w:cstheme="minorEastAsia"/>
              <w:sz w:val="24"/>
              <w:szCs w:val="24"/>
            </w:rPr>
          </w:rPrChange>
        </w:rPr>
        <w:t>询价的截止期</w:t>
      </w:r>
    </w:p>
    <w:p>
      <w:pPr>
        <w:pStyle w:val="61"/>
        <w:tabs>
          <w:tab w:val="left" w:pos="1197"/>
          <w:tab w:val="left" w:pos="1198"/>
        </w:tabs>
        <w:spacing w:line="360" w:lineRule="auto"/>
        <w:ind w:left="0" w:right="221" w:firstLine="452" w:firstLineChars="200"/>
        <w:rPr>
          <w:rFonts w:asciiTheme="minorEastAsia" w:hAnsiTheme="minorEastAsia" w:eastAsiaTheme="minorEastAsia" w:cstheme="minorEastAsia"/>
          <w:color w:val="auto"/>
          <w:sz w:val="24"/>
          <w:szCs w:val="24"/>
          <w:rPrChange w:id="649" w:author="Administrator" w:date="2023-09-08T09:15:57Z">
            <w:rPr>
              <w:rFonts w:asciiTheme="minorEastAsia" w:hAnsiTheme="minorEastAsia" w:eastAsiaTheme="minorEastAsia" w:cstheme="minorEastAsia"/>
              <w:sz w:val="24"/>
              <w:szCs w:val="24"/>
            </w:rPr>
          </w:rPrChange>
        </w:rPr>
      </w:pPr>
      <w:r>
        <w:rPr>
          <w:rFonts w:asciiTheme="minorEastAsia" w:hAnsiTheme="minorEastAsia" w:eastAsiaTheme="minorEastAsia" w:cstheme="minorEastAsia"/>
          <w:color w:val="auto"/>
          <w:spacing w:val="-7"/>
          <w:sz w:val="24"/>
          <w:szCs w:val="24"/>
          <w:lang w:val="en-US"/>
          <w:rPrChange w:id="650" w:author="Administrator" w:date="2023-09-08T09:15:35Z">
            <w:rPr>
              <w:rFonts w:asciiTheme="minorEastAsia" w:hAnsiTheme="minorEastAsia" w:eastAsiaTheme="minorEastAsia" w:cstheme="minorEastAsia"/>
              <w:spacing w:val="-7"/>
              <w:sz w:val="24"/>
              <w:szCs w:val="24"/>
              <w:lang w:val="en-US"/>
            </w:rPr>
          </w:rPrChange>
        </w:rPr>
        <w:t xml:space="preserve">16.1 </w:t>
      </w:r>
      <w:r>
        <w:rPr>
          <w:rFonts w:hint="eastAsia" w:asciiTheme="minorEastAsia" w:hAnsiTheme="minorEastAsia" w:eastAsiaTheme="minorEastAsia" w:cstheme="minorEastAsia"/>
          <w:color w:val="auto"/>
          <w:spacing w:val="-7"/>
          <w:sz w:val="24"/>
          <w:szCs w:val="24"/>
          <w:rPrChange w:id="651" w:author="Administrator" w:date="2023-09-08T09:15:35Z">
            <w:rPr>
              <w:rFonts w:hint="eastAsia" w:asciiTheme="minorEastAsia" w:hAnsiTheme="minorEastAsia" w:eastAsiaTheme="minorEastAsia" w:cstheme="minorEastAsia"/>
              <w:spacing w:val="-7"/>
              <w:sz w:val="24"/>
              <w:szCs w:val="24"/>
            </w:rPr>
          </w:rPrChange>
        </w:rPr>
        <w:t>询价的截止时间为</w:t>
      </w:r>
      <w:r>
        <w:rPr>
          <w:rFonts w:asciiTheme="minorEastAsia" w:hAnsiTheme="minorEastAsia" w:eastAsiaTheme="minorEastAsia" w:cstheme="minorEastAsia"/>
          <w:color w:val="auto"/>
          <w:spacing w:val="-7"/>
          <w:sz w:val="24"/>
          <w:szCs w:val="24"/>
          <w:rPrChange w:id="652" w:author="Administrator" w:date="2023-09-08T09:15:35Z">
            <w:rPr>
              <w:rFonts w:asciiTheme="minorEastAsia" w:hAnsiTheme="minorEastAsia" w:eastAsiaTheme="minorEastAsia" w:cstheme="minorEastAsia"/>
              <w:color w:val="FF0000"/>
              <w:spacing w:val="-7"/>
              <w:sz w:val="24"/>
              <w:szCs w:val="24"/>
            </w:rPr>
          </w:rPrChange>
        </w:rPr>
        <w:t>202</w:t>
      </w:r>
      <w:r>
        <w:rPr>
          <w:rFonts w:asciiTheme="minorEastAsia" w:hAnsiTheme="minorEastAsia" w:eastAsiaTheme="minorEastAsia" w:cstheme="minorEastAsia"/>
          <w:color w:val="auto"/>
          <w:spacing w:val="-7"/>
          <w:sz w:val="24"/>
          <w:szCs w:val="24"/>
          <w:lang w:val="en-US"/>
          <w:rPrChange w:id="653" w:author="Administrator" w:date="2023-09-08T09:15:35Z">
            <w:rPr>
              <w:rFonts w:asciiTheme="minorEastAsia" w:hAnsiTheme="minorEastAsia" w:eastAsiaTheme="minorEastAsia" w:cstheme="minorEastAsia"/>
              <w:color w:val="FF0000"/>
              <w:spacing w:val="-7"/>
              <w:sz w:val="24"/>
              <w:szCs w:val="24"/>
              <w:lang w:val="en-US"/>
            </w:rPr>
          </w:rPrChange>
        </w:rPr>
        <w:t>3</w:t>
      </w:r>
      <w:r>
        <w:rPr>
          <w:rFonts w:asciiTheme="minorEastAsia" w:hAnsiTheme="minorEastAsia" w:eastAsiaTheme="minorEastAsia" w:cstheme="minorEastAsia"/>
          <w:color w:val="auto"/>
          <w:spacing w:val="-7"/>
          <w:sz w:val="24"/>
          <w:szCs w:val="24"/>
          <w:rPrChange w:id="654" w:author="Administrator" w:date="2023-09-08T09:15:35Z">
            <w:rPr>
              <w:rFonts w:asciiTheme="minorEastAsia" w:hAnsiTheme="minorEastAsia" w:eastAsiaTheme="minorEastAsia" w:cstheme="minorEastAsia"/>
              <w:color w:val="FF0000"/>
              <w:spacing w:val="-7"/>
              <w:sz w:val="24"/>
              <w:szCs w:val="24"/>
            </w:rPr>
          </w:rPrChange>
        </w:rPr>
        <w:t xml:space="preserve">年 9 </w:t>
      </w:r>
      <w:r>
        <w:rPr>
          <w:rFonts w:hint="eastAsia" w:asciiTheme="minorEastAsia" w:hAnsiTheme="minorEastAsia" w:eastAsiaTheme="minorEastAsia" w:cstheme="minorEastAsia"/>
          <w:color w:val="auto"/>
          <w:spacing w:val="-7"/>
          <w:sz w:val="24"/>
          <w:szCs w:val="24"/>
          <w:rPrChange w:id="655" w:author="Administrator" w:date="2023-09-08T09:15:35Z">
            <w:rPr>
              <w:rFonts w:hint="eastAsia" w:asciiTheme="minorEastAsia" w:hAnsiTheme="minorEastAsia" w:eastAsiaTheme="minorEastAsia" w:cstheme="minorEastAsia"/>
              <w:color w:val="FF0000"/>
              <w:spacing w:val="-7"/>
              <w:sz w:val="24"/>
              <w:szCs w:val="24"/>
            </w:rPr>
          </w:rPrChange>
        </w:rPr>
        <w:t>月</w:t>
      </w:r>
      <w:r>
        <w:rPr>
          <w:rFonts w:hint="eastAsia" w:asciiTheme="minorEastAsia" w:hAnsiTheme="minorEastAsia" w:eastAsiaTheme="minorEastAsia" w:cstheme="minorEastAsia"/>
          <w:color w:val="auto"/>
          <w:spacing w:val="-7"/>
          <w:sz w:val="24"/>
          <w:szCs w:val="24"/>
          <w:lang w:val="en-US"/>
          <w:rPrChange w:id="656" w:author="Administrator" w:date="2023-09-08T09:15:35Z">
            <w:rPr>
              <w:rFonts w:hint="eastAsia" w:asciiTheme="minorEastAsia" w:hAnsiTheme="minorEastAsia" w:eastAsiaTheme="minorEastAsia" w:cstheme="minorEastAsia"/>
              <w:color w:val="FF0000"/>
              <w:spacing w:val="-7"/>
              <w:sz w:val="24"/>
              <w:szCs w:val="24"/>
              <w:lang w:val="en-US"/>
            </w:rPr>
          </w:rPrChange>
        </w:rPr>
        <w:t xml:space="preserve"> 1</w:t>
      </w:r>
      <w:del w:id="657" w:author="Administrator" w:date="2023-09-08T11:49:59Z">
        <w:r>
          <w:rPr>
            <w:rFonts w:hint="default" w:asciiTheme="minorEastAsia" w:hAnsiTheme="minorEastAsia" w:eastAsiaTheme="minorEastAsia" w:cstheme="minorEastAsia"/>
            <w:color w:val="auto"/>
            <w:spacing w:val="-7"/>
            <w:sz w:val="24"/>
            <w:szCs w:val="24"/>
            <w:lang w:val="en-US"/>
            <w:rPrChange w:id="658" w:author="Administrator" w:date="2023-09-08T09:15:35Z">
              <w:rPr>
                <w:rFonts w:hint="default" w:asciiTheme="minorEastAsia" w:hAnsiTheme="minorEastAsia" w:eastAsiaTheme="minorEastAsia" w:cstheme="minorEastAsia"/>
                <w:color w:val="FF0000"/>
                <w:spacing w:val="-7"/>
                <w:sz w:val="24"/>
                <w:szCs w:val="24"/>
                <w:lang w:val="en-US"/>
              </w:rPr>
            </w:rPrChange>
          </w:rPr>
          <w:delText>3</w:delText>
        </w:r>
      </w:del>
      <w:ins w:id="659" w:author="Administrator" w:date="2023-09-08T11:49:59Z">
        <w:r>
          <w:rPr>
            <w:rFonts w:hint="eastAsia" w:asciiTheme="minorEastAsia" w:hAnsiTheme="minorEastAsia" w:eastAsiaTheme="minorEastAsia" w:cstheme="minorEastAsia"/>
            <w:color w:val="auto"/>
            <w:spacing w:val="-7"/>
            <w:sz w:val="24"/>
            <w:szCs w:val="24"/>
            <w:lang w:val="en-US" w:eastAsia="zh-CN"/>
          </w:rPr>
          <w:t>3</w:t>
        </w:r>
      </w:ins>
      <w:r>
        <w:rPr>
          <w:rFonts w:hint="eastAsia" w:asciiTheme="minorEastAsia" w:hAnsiTheme="minorEastAsia" w:eastAsiaTheme="minorEastAsia" w:cstheme="minorEastAsia"/>
          <w:color w:val="auto"/>
          <w:spacing w:val="-7"/>
          <w:sz w:val="24"/>
          <w:szCs w:val="24"/>
          <w:lang w:val="en-US"/>
          <w:rPrChange w:id="660" w:author="Administrator" w:date="2023-09-08T09:15:35Z">
            <w:rPr>
              <w:rFonts w:hint="eastAsia" w:asciiTheme="minorEastAsia" w:hAnsiTheme="minorEastAsia" w:eastAsiaTheme="minorEastAsia" w:cstheme="minorEastAsia"/>
              <w:color w:val="FF0000"/>
              <w:spacing w:val="-7"/>
              <w:sz w:val="24"/>
              <w:szCs w:val="24"/>
              <w:lang w:val="en-US"/>
            </w:rPr>
          </w:rPrChange>
        </w:rPr>
        <w:t xml:space="preserve"> </w:t>
      </w:r>
      <w:r>
        <w:rPr>
          <w:rFonts w:hint="eastAsia" w:asciiTheme="minorEastAsia" w:hAnsiTheme="minorEastAsia" w:eastAsiaTheme="minorEastAsia" w:cstheme="minorEastAsia"/>
          <w:color w:val="auto"/>
          <w:spacing w:val="-7"/>
          <w:sz w:val="24"/>
          <w:szCs w:val="24"/>
          <w:rPrChange w:id="661" w:author="Administrator" w:date="2023-09-08T09:15:35Z">
            <w:rPr>
              <w:rFonts w:hint="eastAsia" w:asciiTheme="minorEastAsia" w:hAnsiTheme="minorEastAsia" w:eastAsiaTheme="minorEastAsia" w:cstheme="minorEastAsia"/>
              <w:color w:val="FF0000"/>
              <w:spacing w:val="-7"/>
              <w:sz w:val="24"/>
              <w:szCs w:val="24"/>
            </w:rPr>
          </w:rPrChange>
        </w:rPr>
        <w:t>日</w:t>
      </w:r>
      <w:r>
        <w:rPr>
          <w:rFonts w:hint="eastAsia" w:asciiTheme="minorEastAsia" w:hAnsiTheme="minorEastAsia" w:eastAsiaTheme="minorEastAsia" w:cstheme="minorEastAsia"/>
          <w:color w:val="auto"/>
          <w:spacing w:val="-7"/>
          <w:sz w:val="24"/>
          <w:szCs w:val="24"/>
          <w:lang w:val="en-US"/>
          <w:rPrChange w:id="662" w:author="Administrator" w:date="2023-09-08T09:15:35Z">
            <w:rPr>
              <w:rFonts w:hint="eastAsia" w:asciiTheme="minorEastAsia" w:hAnsiTheme="minorEastAsia" w:eastAsiaTheme="minorEastAsia" w:cstheme="minorEastAsia"/>
              <w:color w:val="FF0000"/>
              <w:spacing w:val="-7"/>
              <w:sz w:val="24"/>
              <w:szCs w:val="24"/>
              <w:lang w:val="en-US"/>
            </w:rPr>
          </w:rPrChange>
        </w:rPr>
        <w:t xml:space="preserve"> 22 </w:t>
      </w:r>
      <w:r>
        <w:rPr>
          <w:rFonts w:hint="eastAsia" w:asciiTheme="minorEastAsia" w:hAnsiTheme="minorEastAsia" w:eastAsiaTheme="minorEastAsia" w:cstheme="minorEastAsia"/>
          <w:color w:val="auto"/>
          <w:spacing w:val="-7"/>
          <w:sz w:val="24"/>
          <w:szCs w:val="24"/>
          <w:rPrChange w:id="663" w:author="Administrator" w:date="2023-09-08T09:15:35Z">
            <w:rPr>
              <w:rFonts w:hint="eastAsia" w:asciiTheme="minorEastAsia" w:hAnsiTheme="minorEastAsia" w:eastAsiaTheme="minorEastAsia" w:cstheme="minorEastAsia"/>
              <w:color w:val="FF0000"/>
              <w:spacing w:val="-7"/>
              <w:sz w:val="24"/>
              <w:szCs w:val="24"/>
            </w:rPr>
          </w:rPrChange>
        </w:rPr>
        <w:t>时</w:t>
      </w:r>
      <w:r>
        <w:rPr>
          <w:rFonts w:asciiTheme="minorEastAsia" w:hAnsiTheme="minorEastAsia" w:eastAsiaTheme="minorEastAsia" w:cstheme="minorEastAsia"/>
          <w:color w:val="auto"/>
          <w:spacing w:val="-7"/>
          <w:sz w:val="24"/>
          <w:szCs w:val="24"/>
          <w:rPrChange w:id="664" w:author="Administrator" w:date="2023-09-08T09:15:35Z">
            <w:rPr>
              <w:rFonts w:asciiTheme="minorEastAsia" w:hAnsiTheme="minorEastAsia" w:eastAsiaTheme="minorEastAsia" w:cstheme="minorEastAsia"/>
              <w:color w:val="FF0000"/>
              <w:spacing w:val="-7"/>
              <w:sz w:val="24"/>
              <w:szCs w:val="24"/>
            </w:rPr>
          </w:rPrChange>
        </w:rPr>
        <w:t xml:space="preserve"> 00</w:t>
      </w:r>
      <w:r>
        <w:rPr>
          <w:rFonts w:asciiTheme="minorEastAsia" w:hAnsiTheme="minorEastAsia" w:eastAsiaTheme="minorEastAsia" w:cstheme="minorEastAsia"/>
          <w:color w:val="auto"/>
          <w:spacing w:val="-7"/>
          <w:sz w:val="24"/>
          <w:szCs w:val="24"/>
          <w:lang w:val="en-US"/>
          <w:rPrChange w:id="665" w:author="Administrator" w:date="2023-09-08T09:15:35Z">
            <w:rPr>
              <w:rFonts w:asciiTheme="minorEastAsia" w:hAnsiTheme="minorEastAsia" w:eastAsiaTheme="minorEastAsia" w:cstheme="minorEastAsia"/>
              <w:color w:val="FF0000"/>
              <w:spacing w:val="-7"/>
              <w:sz w:val="24"/>
              <w:szCs w:val="24"/>
              <w:lang w:val="en-US"/>
            </w:rPr>
          </w:rPrChange>
        </w:rPr>
        <w:t xml:space="preserve"> </w:t>
      </w:r>
      <w:r>
        <w:rPr>
          <w:rFonts w:hint="eastAsia" w:asciiTheme="minorEastAsia" w:hAnsiTheme="minorEastAsia" w:eastAsiaTheme="minorEastAsia" w:cstheme="minorEastAsia"/>
          <w:color w:val="auto"/>
          <w:spacing w:val="-7"/>
          <w:sz w:val="24"/>
          <w:szCs w:val="24"/>
          <w:rPrChange w:id="666" w:author="Administrator" w:date="2023-09-08T09:15:35Z">
            <w:rPr>
              <w:rFonts w:hint="eastAsia" w:asciiTheme="minorEastAsia" w:hAnsiTheme="minorEastAsia" w:eastAsiaTheme="minorEastAsia" w:cstheme="minorEastAsia"/>
              <w:color w:val="FF0000"/>
              <w:spacing w:val="-7"/>
              <w:sz w:val="24"/>
              <w:szCs w:val="24"/>
            </w:rPr>
          </w:rPrChange>
        </w:rPr>
        <w:t>分</w:t>
      </w:r>
      <w:r>
        <w:rPr>
          <w:rFonts w:hint="eastAsia" w:asciiTheme="minorEastAsia" w:hAnsiTheme="minorEastAsia" w:eastAsiaTheme="minorEastAsia" w:cstheme="minorEastAsia"/>
          <w:color w:val="auto"/>
          <w:spacing w:val="-4"/>
          <w:sz w:val="24"/>
          <w:szCs w:val="24"/>
          <w:rPrChange w:id="667" w:author="Administrator" w:date="2023-09-08T09:15:35Z">
            <w:rPr>
              <w:rFonts w:hint="eastAsia" w:asciiTheme="minorEastAsia" w:hAnsiTheme="minorEastAsia" w:eastAsiaTheme="minorEastAsia" w:cstheme="minorEastAsia"/>
              <w:spacing w:val="-4"/>
              <w:sz w:val="24"/>
              <w:szCs w:val="24"/>
            </w:rPr>
          </w:rPrChange>
        </w:rPr>
        <w:t>，</w:t>
      </w:r>
      <w:r>
        <w:rPr>
          <w:rFonts w:hint="eastAsia" w:asciiTheme="minorEastAsia" w:hAnsiTheme="minorEastAsia" w:eastAsiaTheme="minorEastAsia" w:cstheme="minorEastAsia"/>
          <w:color w:val="auto"/>
          <w:sz w:val="24"/>
          <w:szCs w:val="24"/>
          <w:rPrChange w:id="668" w:author="Administrator" w:date="2023-09-08T09:15:35Z">
            <w:rPr>
              <w:rFonts w:hint="eastAsia" w:asciiTheme="minorEastAsia" w:hAnsiTheme="minorEastAsia" w:eastAsiaTheme="minorEastAsia" w:cstheme="minorEastAsia"/>
              <w:sz w:val="24"/>
              <w:szCs w:val="24"/>
            </w:rPr>
          </w:rPrChange>
        </w:rPr>
        <w:t>响应人应当在询价文件要求的截止时间前，将响应文件密封送达指定地点。在截止时间后送达的响应文件为</w:t>
      </w:r>
      <w:r>
        <w:rPr>
          <w:rFonts w:hint="eastAsia" w:asciiTheme="minorEastAsia" w:hAnsiTheme="minorEastAsia" w:eastAsiaTheme="minorEastAsia" w:cstheme="minorEastAsia"/>
          <w:color w:val="auto"/>
          <w:sz w:val="24"/>
          <w:szCs w:val="24"/>
          <w:rPrChange w:id="669" w:author="Administrator" w:date="2023-09-08T09:15:57Z">
            <w:rPr>
              <w:rFonts w:hint="eastAsia" w:asciiTheme="minorEastAsia" w:hAnsiTheme="minorEastAsia" w:eastAsiaTheme="minorEastAsia" w:cstheme="minorEastAsia"/>
              <w:sz w:val="24"/>
              <w:szCs w:val="24"/>
            </w:rPr>
          </w:rPrChange>
        </w:rPr>
        <w:t>无效文件，采购人、采购人或者询价评审小组应当拒收。</w:t>
      </w:r>
    </w:p>
    <w:p>
      <w:pPr>
        <w:pStyle w:val="61"/>
        <w:tabs>
          <w:tab w:val="left" w:pos="778"/>
        </w:tabs>
        <w:spacing w:line="360" w:lineRule="auto"/>
        <w:ind w:left="0" w:firstLine="480" w:firstLineChars="200"/>
        <w:rPr>
          <w:rFonts w:asciiTheme="minorEastAsia" w:hAnsiTheme="minorEastAsia" w:eastAsiaTheme="minorEastAsia" w:cstheme="minorEastAsia"/>
          <w:color w:val="auto"/>
          <w:sz w:val="24"/>
          <w:szCs w:val="24"/>
          <w:rPrChange w:id="670" w:author="Administrator" w:date="2023-09-08T09:15:57Z">
            <w:rPr>
              <w:rFonts w:asciiTheme="minorEastAsia" w:hAnsiTheme="minorEastAsia" w:eastAsiaTheme="minorEastAsia" w:cstheme="minorEastAsia"/>
              <w:sz w:val="24"/>
              <w:szCs w:val="24"/>
            </w:rPr>
          </w:rPrChange>
        </w:rPr>
      </w:pPr>
      <w:r>
        <w:rPr>
          <w:rFonts w:asciiTheme="minorEastAsia" w:hAnsiTheme="minorEastAsia" w:eastAsiaTheme="minorEastAsia" w:cstheme="minorEastAsia"/>
          <w:color w:val="auto"/>
          <w:sz w:val="24"/>
          <w:szCs w:val="24"/>
          <w:lang w:val="en-US"/>
          <w:rPrChange w:id="671" w:author="Administrator" w:date="2023-09-08T09:15:57Z">
            <w:rPr>
              <w:rFonts w:asciiTheme="minorEastAsia" w:hAnsiTheme="minorEastAsia" w:eastAsiaTheme="minorEastAsia" w:cstheme="minorEastAsia"/>
              <w:sz w:val="24"/>
              <w:szCs w:val="24"/>
              <w:lang w:val="en-US"/>
            </w:rPr>
          </w:rPrChange>
        </w:rPr>
        <w:t>17.</w:t>
      </w:r>
      <w:r>
        <w:rPr>
          <w:rFonts w:hint="eastAsia" w:asciiTheme="minorEastAsia" w:hAnsiTheme="minorEastAsia" w:eastAsiaTheme="minorEastAsia" w:cstheme="minorEastAsia"/>
          <w:color w:val="auto"/>
          <w:sz w:val="24"/>
          <w:szCs w:val="24"/>
          <w:rPrChange w:id="672" w:author="Administrator" w:date="2023-09-08T09:15:57Z">
            <w:rPr>
              <w:rFonts w:hint="eastAsia" w:asciiTheme="minorEastAsia" w:hAnsiTheme="minorEastAsia" w:eastAsiaTheme="minorEastAsia" w:cstheme="minorEastAsia"/>
              <w:sz w:val="24"/>
              <w:szCs w:val="24"/>
            </w:rPr>
          </w:rPrChange>
        </w:rPr>
        <w:t>响应文件的数量和签署</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rPrChange w:id="673" w:author="Administrator" w:date="2023-09-08T09:15:57Z">
            <w:rPr>
              <w:rFonts w:asciiTheme="minorEastAsia" w:hAnsiTheme="minorEastAsia" w:eastAsiaTheme="minorEastAsia" w:cstheme="minorEastAsia"/>
              <w:sz w:val="24"/>
              <w:szCs w:val="24"/>
            </w:rPr>
          </w:rPrChange>
        </w:rPr>
      </w:pPr>
      <w:r>
        <w:rPr>
          <w:rFonts w:asciiTheme="minorEastAsia" w:hAnsiTheme="minorEastAsia" w:eastAsiaTheme="minorEastAsia" w:cstheme="minorEastAsia"/>
          <w:color w:val="auto"/>
          <w:sz w:val="24"/>
          <w:szCs w:val="24"/>
          <w:lang w:val="en-US"/>
          <w:rPrChange w:id="674" w:author="Administrator" w:date="2023-09-08T09:15:57Z">
            <w:rPr>
              <w:rFonts w:asciiTheme="minorEastAsia" w:hAnsiTheme="minorEastAsia" w:eastAsiaTheme="minorEastAsia" w:cstheme="minorEastAsia"/>
              <w:sz w:val="24"/>
              <w:szCs w:val="24"/>
              <w:lang w:val="en-US"/>
            </w:rPr>
          </w:rPrChange>
        </w:rPr>
        <w:t xml:space="preserve">17.1 </w:t>
      </w:r>
      <w:r>
        <w:rPr>
          <w:rFonts w:hint="eastAsia" w:asciiTheme="minorEastAsia" w:hAnsiTheme="minorEastAsia" w:eastAsiaTheme="minorEastAsia" w:cstheme="minorEastAsia"/>
          <w:color w:val="auto"/>
          <w:sz w:val="24"/>
          <w:szCs w:val="24"/>
          <w:rPrChange w:id="675" w:author="Administrator" w:date="2023-09-08T09:15:57Z">
            <w:rPr>
              <w:rFonts w:hint="eastAsia" w:asciiTheme="minorEastAsia" w:hAnsiTheme="minorEastAsia" w:eastAsiaTheme="minorEastAsia" w:cstheme="minorEastAsia"/>
              <w:sz w:val="24"/>
              <w:szCs w:val="24"/>
            </w:rPr>
          </w:rPrChange>
        </w:rPr>
        <w:t>响应人应编制响应文件一式</w:t>
      </w:r>
      <w:r>
        <w:rPr>
          <w:rFonts w:hint="eastAsia" w:asciiTheme="minorEastAsia" w:hAnsiTheme="minorEastAsia" w:eastAsiaTheme="minorEastAsia" w:cstheme="minorEastAsia"/>
          <w:color w:val="auto"/>
          <w:sz w:val="24"/>
          <w:szCs w:val="24"/>
          <w:lang w:val="en-US"/>
          <w:rPrChange w:id="676" w:author="Administrator" w:date="2023-09-08T09:15:57Z">
            <w:rPr>
              <w:rFonts w:hint="eastAsia" w:asciiTheme="minorEastAsia" w:hAnsiTheme="minorEastAsia" w:eastAsiaTheme="minorEastAsia" w:cstheme="minorEastAsia"/>
              <w:sz w:val="24"/>
              <w:szCs w:val="24"/>
              <w:lang w:val="en-US"/>
            </w:rPr>
          </w:rPrChange>
        </w:rPr>
        <w:t>三</w:t>
      </w:r>
      <w:r>
        <w:rPr>
          <w:rFonts w:hint="eastAsia" w:asciiTheme="minorEastAsia" w:hAnsiTheme="minorEastAsia" w:eastAsiaTheme="minorEastAsia" w:cstheme="minorEastAsia"/>
          <w:color w:val="auto"/>
          <w:sz w:val="24"/>
          <w:szCs w:val="24"/>
          <w:rPrChange w:id="677" w:author="Administrator" w:date="2023-09-08T09:15:57Z">
            <w:rPr>
              <w:rFonts w:hint="eastAsia" w:asciiTheme="minorEastAsia" w:hAnsiTheme="minorEastAsia" w:eastAsiaTheme="minorEastAsia" w:cstheme="minorEastAsia"/>
              <w:sz w:val="24"/>
              <w:szCs w:val="24"/>
            </w:rPr>
          </w:rPrChange>
        </w:rPr>
        <w:t>份，其中正本一份和副本</w:t>
      </w:r>
      <w:r>
        <w:rPr>
          <w:rFonts w:hint="eastAsia" w:asciiTheme="minorEastAsia" w:hAnsiTheme="minorEastAsia" w:eastAsiaTheme="minorEastAsia" w:cstheme="minorEastAsia"/>
          <w:color w:val="auto"/>
          <w:sz w:val="24"/>
          <w:szCs w:val="24"/>
          <w:lang w:val="en-US"/>
          <w:rPrChange w:id="678" w:author="Administrator" w:date="2023-09-08T09:15:57Z">
            <w:rPr>
              <w:rFonts w:hint="eastAsia" w:asciiTheme="minorEastAsia" w:hAnsiTheme="minorEastAsia" w:eastAsiaTheme="minorEastAsia" w:cstheme="minorEastAsia"/>
              <w:sz w:val="24"/>
              <w:szCs w:val="24"/>
              <w:lang w:val="en-US"/>
            </w:rPr>
          </w:rPrChange>
        </w:rPr>
        <w:t>二</w:t>
      </w:r>
      <w:r>
        <w:rPr>
          <w:rFonts w:hint="eastAsia" w:asciiTheme="minorEastAsia" w:hAnsiTheme="minorEastAsia" w:eastAsiaTheme="minorEastAsia" w:cstheme="minorEastAsia"/>
          <w:color w:val="auto"/>
          <w:sz w:val="24"/>
          <w:szCs w:val="24"/>
          <w:rPrChange w:id="679" w:author="Administrator" w:date="2023-09-08T09:15:57Z">
            <w:rPr>
              <w:rFonts w:hint="eastAsia" w:asciiTheme="minorEastAsia" w:hAnsiTheme="minorEastAsia" w:eastAsiaTheme="minorEastAsia" w:cstheme="minorEastAsia"/>
              <w:sz w:val="24"/>
              <w:szCs w:val="24"/>
            </w:rPr>
          </w:rPrChange>
        </w:rPr>
        <w:t>份，响应文件的副本可采用正本的复印件。每套响应文件须清楚地标明“正本”、“副本”。若副本与正本不符，以正本为准。</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rPrChange w:id="680" w:author="Administrator" w:date="2023-09-08T09:15:57Z">
            <w:rPr>
              <w:rFonts w:asciiTheme="minorEastAsia" w:hAnsiTheme="minorEastAsia" w:eastAsiaTheme="minorEastAsia" w:cstheme="minorEastAsia"/>
              <w:sz w:val="24"/>
              <w:szCs w:val="24"/>
            </w:rPr>
          </w:rPrChange>
        </w:rPr>
      </w:pPr>
      <w:r>
        <w:rPr>
          <w:rFonts w:asciiTheme="minorEastAsia" w:hAnsiTheme="minorEastAsia" w:eastAsiaTheme="minorEastAsia" w:cstheme="minorEastAsia"/>
          <w:color w:val="auto"/>
          <w:sz w:val="24"/>
          <w:szCs w:val="24"/>
          <w:lang w:val="en-US"/>
          <w:rPrChange w:id="681" w:author="Administrator" w:date="2023-09-08T09:15:57Z">
            <w:rPr>
              <w:rFonts w:asciiTheme="minorEastAsia" w:hAnsiTheme="minorEastAsia" w:eastAsiaTheme="minorEastAsia" w:cstheme="minorEastAsia"/>
              <w:sz w:val="24"/>
              <w:szCs w:val="24"/>
              <w:lang w:val="en-US"/>
            </w:rPr>
          </w:rPrChange>
        </w:rPr>
        <w:t xml:space="preserve">17.2 </w:t>
      </w:r>
      <w:r>
        <w:rPr>
          <w:rFonts w:hint="eastAsia" w:asciiTheme="minorEastAsia" w:hAnsiTheme="minorEastAsia" w:eastAsiaTheme="minorEastAsia" w:cstheme="minorEastAsia"/>
          <w:color w:val="auto"/>
          <w:sz w:val="24"/>
          <w:szCs w:val="24"/>
          <w:rPrChange w:id="682" w:author="Administrator" w:date="2023-09-08T09:15:57Z">
            <w:rPr>
              <w:rFonts w:hint="eastAsia" w:asciiTheme="minorEastAsia" w:hAnsiTheme="minorEastAsia" w:eastAsiaTheme="minorEastAsia" w:cstheme="minorEastAsia"/>
              <w:sz w:val="24"/>
              <w:szCs w:val="24"/>
            </w:rPr>
          </w:rPrChange>
        </w:rPr>
        <w:t>响应文件的正本需打印或用不褪色墨水书写，并由法定代表人或经其正式授权的代表签字。授权代表须出具书面授权证明，其《法定代表人授权书》应附在响应文件中。</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rPrChange w:id="683" w:author="Administrator" w:date="2023-09-08T09:15:57Z">
            <w:rPr>
              <w:rFonts w:asciiTheme="minorEastAsia" w:hAnsiTheme="minorEastAsia" w:eastAsiaTheme="minorEastAsia" w:cstheme="minorEastAsia"/>
              <w:sz w:val="24"/>
              <w:szCs w:val="24"/>
            </w:rPr>
          </w:rPrChange>
        </w:rPr>
      </w:pPr>
      <w:r>
        <w:rPr>
          <w:rFonts w:asciiTheme="minorEastAsia" w:hAnsiTheme="minorEastAsia" w:eastAsiaTheme="minorEastAsia" w:cstheme="minorEastAsia"/>
          <w:color w:val="auto"/>
          <w:sz w:val="24"/>
          <w:szCs w:val="24"/>
          <w:lang w:val="en-US"/>
          <w:rPrChange w:id="684" w:author="Administrator" w:date="2023-09-08T09:15:57Z">
            <w:rPr>
              <w:rFonts w:asciiTheme="minorEastAsia" w:hAnsiTheme="minorEastAsia" w:eastAsiaTheme="minorEastAsia" w:cstheme="minorEastAsia"/>
              <w:sz w:val="24"/>
              <w:szCs w:val="24"/>
              <w:lang w:val="en-US"/>
            </w:rPr>
          </w:rPrChange>
        </w:rPr>
        <w:t xml:space="preserve">17.3 </w:t>
      </w:r>
      <w:r>
        <w:rPr>
          <w:rFonts w:hint="eastAsia" w:asciiTheme="minorEastAsia" w:hAnsiTheme="minorEastAsia" w:eastAsiaTheme="minorEastAsia" w:cstheme="minorEastAsia"/>
          <w:color w:val="auto"/>
          <w:sz w:val="24"/>
          <w:szCs w:val="24"/>
          <w:rPrChange w:id="685" w:author="Administrator" w:date="2023-09-08T09:15:57Z">
            <w:rPr>
              <w:rFonts w:hint="eastAsia" w:asciiTheme="minorEastAsia" w:hAnsiTheme="minorEastAsia" w:eastAsiaTheme="minorEastAsia" w:cstheme="minorEastAsia"/>
              <w:sz w:val="24"/>
              <w:szCs w:val="24"/>
            </w:rPr>
          </w:rPrChange>
        </w:rPr>
        <w:t>响应文件中的任何重要的插字、涂改和增删，必须由法定代表人或经其正式授权的代表在旁边签章或签字才有效。</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rPrChange w:id="686" w:author="Administrator" w:date="2023-09-08T09:15:57Z">
            <w:rPr>
              <w:rFonts w:asciiTheme="minorEastAsia" w:hAnsiTheme="minorEastAsia" w:eastAsiaTheme="minorEastAsia" w:cstheme="minorEastAsia"/>
              <w:sz w:val="24"/>
              <w:szCs w:val="24"/>
            </w:rPr>
          </w:rPrChange>
        </w:rPr>
      </w:pPr>
      <w:r>
        <w:rPr>
          <w:rFonts w:asciiTheme="minorEastAsia" w:hAnsiTheme="minorEastAsia" w:eastAsiaTheme="minorEastAsia" w:cstheme="minorEastAsia"/>
          <w:color w:val="auto"/>
          <w:sz w:val="24"/>
          <w:szCs w:val="24"/>
          <w:lang w:val="en-US"/>
          <w:rPrChange w:id="687" w:author="Administrator" w:date="2023-09-08T09:15:57Z">
            <w:rPr>
              <w:rFonts w:asciiTheme="minorEastAsia" w:hAnsiTheme="minorEastAsia" w:eastAsiaTheme="minorEastAsia" w:cstheme="minorEastAsia"/>
              <w:sz w:val="24"/>
              <w:szCs w:val="24"/>
              <w:lang w:val="en-US"/>
            </w:rPr>
          </w:rPrChange>
        </w:rPr>
        <w:t xml:space="preserve">17.4 </w:t>
      </w:r>
      <w:r>
        <w:rPr>
          <w:rFonts w:hint="eastAsia" w:asciiTheme="minorEastAsia" w:hAnsiTheme="minorEastAsia" w:eastAsiaTheme="minorEastAsia" w:cstheme="minorEastAsia"/>
          <w:color w:val="auto"/>
          <w:sz w:val="24"/>
          <w:szCs w:val="24"/>
          <w:rPrChange w:id="688" w:author="Administrator" w:date="2023-09-08T09:15:57Z">
            <w:rPr>
              <w:rFonts w:hint="eastAsia" w:asciiTheme="minorEastAsia" w:hAnsiTheme="minorEastAsia" w:eastAsiaTheme="minorEastAsia" w:cstheme="minorEastAsia"/>
              <w:sz w:val="24"/>
              <w:szCs w:val="24"/>
            </w:rPr>
          </w:rPrChange>
        </w:rPr>
        <w:t>邮件、电报、电话、传真形式的响应文件概不接受。</w:t>
      </w:r>
    </w:p>
    <w:p>
      <w:pPr>
        <w:spacing w:before="340" w:line="360" w:lineRule="auto"/>
        <w:jc w:val="center"/>
        <w:outlineLvl w:val="1"/>
        <w:rPr>
          <w:rFonts w:asciiTheme="minorEastAsia" w:hAnsiTheme="minorEastAsia" w:eastAsiaTheme="minorEastAsia" w:cstheme="minorEastAsia"/>
          <w:b/>
          <w:bCs/>
          <w:color w:val="auto"/>
          <w:sz w:val="24"/>
          <w:szCs w:val="24"/>
          <w:rPrChange w:id="689" w:author="Administrator" w:date="2023-09-08T09:15:57Z">
            <w:rPr>
              <w:rFonts w:asciiTheme="minorEastAsia" w:hAnsiTheme="minorEastAsia" w:eastAsiaTheme="minorEastAsia" w:cstheme="minorEastAsia"/>
              <w:b/>
              <w:bCs/>
              <w:sz w:val="24"/>
              <w:szCs w:val="24"/>
            </w:rPr>
          </w:rPrChange>
        </w:rPr>
      </w:pPr>
      <w:bookmarkStart w:id="15" w:name="_Toc15652"/>
      <w:bookmarkStart w:id="16" w:name="_Toc28301"/>
      <w:r>
        <w:rPr>
          <w:rFonts w:hint="eastAsia" w:asciiTheme="minorEastAsia" w:hAnsiTheme="minorEastAsia" w:eastAsiaTheme="minorEastAsia" w:cstheme="minorEastAsia"/>
          <w:b/>
          <w:bCs/>
          <w:color w:val="auto"/>
          <w:sz w:val="24"/>
          <w:szCs w:val="24"/>
          <w:rPrChange w:id="690" w:author="Administrator" w:date="2023-09-08T09:15:57Z">
            <w:rPr>
              <w:rFonts w:hint="eastAsia" w:asciiTheme="minorEastAsia" w:hAnsiTheme="minorEastAsia" w:eastAsiaTheme="minorEastAsia" w:cstheme="minorEastAsia"/>
              <w:b/>
              <w:bCs/>
              <w:sz w:val="24"/>
              <w:szCs w:val="24"/>
            </w:rPr>
          </w:rPrChange>
        </w:rPr>
        <w:t>四、响应文件的递交</w:t>
      </w:r>
      <w:bookmarkEnd w:id="15"/>
      <w:bookmarkEnd w:id="16"/>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rPrChange w:id="691" w:author="Administrator" w:date="2023-09-08T09:15:57Z">
            <w:rPr>
              <w:rFonts w:asciiTheme="minorEastAsia" w:hAnsiTheme="minorEastAsia" w:eastAsiaTheme="minorEastAsia" w:cstheme="minorEastAsia"/>
              <w:sz w:val="24"/>
              <w:szCs w:val="24"/>
            </w:rPr>
          </w:rPrChange>
        </w:rPr>
      </w:pPr>
      <w:r>
        <w:rPr>
          <w:rFonts w:asciiTheme="minorEastAsia" w:hAnsiTheme="minorEastAsia" w:eastAsiaTheme="minorEastAsia" w:cstheme="minorEastAsia"/>
          <w:color w:val="auto"/>
          <w:sz w:val="24"/>
          <w:szCs w:val="24"/>
          <w:lang w:val="en-US"/>
          <w:rPrChange w:id="692" w:author="Administrator" w:date="2023-09-08T09:15:57Z">
            <w:rPr>
              <w:rFonts w:asciiTheme="minorEastAsia" w:hAnsiTheme="minorEastAsia" w:eastAsiaTheme="minorEastAsia" w:cstheme="minorEastAsia"/>
              <w:sz w:val="24"/>
              <w:szCs w:val="24"/>
              <w:lang w:val="en-US"/>
            </w:rPr>
          </w:rPrChange>
        </w:rPr>
        <w:t>18.</w:t>
      </w:r>
      <w:r>
        <w:rPr>
          <w:rFonts w:hint="eastAsia" w:asciiTheme="minorEastAsia" w:hAnsiTheme="minorEastAsia" w:eastAsiaTheme="minorEastAsia" w:cstheme="minorEastAsia"/>
          <w:color w:val="auto"/>
          <w:sz w:val="24"/>
          <w:szCs w:val="24"/>
          <w:rPrChange w:id="693" w:author="Administrator" w:date="2023-09-08T09:15:57Z">
            <w:rPr>
              <w:rFonts w:hint="eastAsia" w:asciiTheme="minorEastAsia" w:hAnsiTheme="minorEastAsia" w:eastAsiaTheme="minorEastAsia" w:cstheme="minorEastAsia"/>
              <w:sz w:val="24"/>
              <w:szCs w:val="24"/>
            </w:rPr>
          </w:rPrChange>
        </w:rPr>
        <w:t>响应文件的密封和标记</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rPrChange w:id="694" w:author="Administrator" w:date="2023-09-08T09:15:57Z">
            <w:rPr>
              <w:rFonts w:asciiTheme="minorEastAsia" w:hAnsiTheme="minorEastAsia" w:eastAsiaTheme="minorEastAsia" w:cstheme="minorEastAsia"/>
              <w:sz w:val="24"/>
              <w:szCs w:val="24"/>
            </w:rPr>
          </w:rPrChange>
        </w:rPr>
      </w:pPr>
      <w:r>
        <w:rPr>
          <w:rFonts w:asciiTheme="minorEastAsia" w:hAnsiTheme="minorEastAsia" w:eastAsiaTheme="minorEastAsia" w:cstheme="minorEastAsia"/>
          <w:color w:val="auto"/>
          <w:sz w:val="24"/>
          <w:szCs w:val="24"/>
          <w:lang w:val="en-US"/>
          <w:rPrChange w:id="695" w:author="Administrator" w:date="2023-09-08T09:15:57Z">
            <w:rPr>
              <w:rFonts w:asciiTheme="minorEastAsia" w:hAnsiTheme="minorEastAsia" w:eastAsiaTheme="minorEastAsia" w:cstheme="minorEastAsia"/>
              <w:sz w:val="24"/>
              <w:szCs w:val="24"/>
              <w:lang w:val="en-US"/>
            </w:rPr>
          </w:rPrChange>
        </w:rPr>
        <w:t xml:space="preserve">18.1 </w:t>
      </w:r>
      <w:r>
        <w:rPr>
          <w:rFonts w:hint="eastAsia" w:asciiTheme="minorEastAsia" w:hAnsiTheme="minorEastAsia" w:eastAsiaTheme="minorEastAsia" w:cstheme="minorEastAsia"/>
          <w:color w:val="auto"/>
          <w:sz w:val="24"/>
          <w:szCs w:val="24"/>
          <w:rPrChange w:id="696" w:author="Administrator" w:date="2023-09-08T09:15:57Z">
            <w:rPr>
              <w:rFonts w:hint="eastAsia" w:asciiTheme="minorEastAsia" w:hAnsiTheme="minorEastAsia" w:eastAsiaTheme="minorEastAsia" w:cstheme="minorEastAsia"/>
              <w:sz w:val="24"/>
              <w:szCs w:val="24"/>
            </w:rPr>
          </w:rPrChange>
        </w:rPr>
        <w:t>响应人应将响应文件正本和副本分别密封包装，并在外包装上清晰标明“正本”、“副本”字样。</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rPrChange w:id="697" w:author="Administrator" w:date="2023-09-08T09:15:30Z">
            <w:rPr>
              <w:rFonts w:asciiTheme="minorEastAsia" w:hAnsiTheme="minorEastAsia" w:eastAsiaTheme="minorEastAsia" w:cstheme="minorEastAsia"/>
              <w:sz w:val="24"/>
              <w:szCs w:val="24"/>
            </w:rPr>
          </w:rPrChange>
        </w:rPr>
      </w:pPr>
      <w:r>
        <w:rPr>
          <w:rFonts w:asciiTheme="minorEastAsia" w:hAnsiTheme="minorEastAsia" w:eastAsiaTheme="minorEastAsia" w:cstheme="minorEastAsia"/>
          <w:color w:val="auto"/>
          <w:sz w:val="24"/>
          <w:szCs w:val="24"/>
          <w:lang w:val="en-US"/>
          <w:rPrChange w:id="698" w:author="Administrator" w:date="2023-09-08T09:15:57Z">
            <w:rPr>
              <w:rFonts w:asciiTheme="minorEastAsia" w:hAnsiTheme="minorEastAsia" w:eastAsiaTheme="minorEastAsia" w:cstheme="minorEastAsia"/>
              <w:sz w:val="24"/>
              <w:szCs w:val="24"/>
              <w:lang w:val="en-US"/>
            </w:rPr>
          </w:rPrChange>
        </w:rPr>
        <w:t xml:space="preserve">18.2 </w:t>
      </w:r>
      <w:r>
        <w:rPr>
          <w:rFonts w:hint="eastAsia" w:asciiTheme="minorEastAsia" w:hAnsiTheme="minorEastAsia" w:eastAsiaTheme="minorEastAsia" w:cstheme="minorEastAsia"/>
          <w:color w:val="auto"/>
          <w:sz w:val="24"/>
          <w:szCs w:val="24"/>
          <w:rPrChange w:id="699" w:author="Administrator" w:date="2023-09-08T09:15:57Z">
            <w:rPr>
              <w:rFonts w:hint="eastAsia" w:asciiTheme="minorEastAsia" w:hAnsiTheme="minorEastAsia" w:eastAsiaTheme="minorEastAsia" w:cstheme="minorEastAsia"/>
              <w:sz w:val="24"/>
              <w:szCs w:val="24"/>
            </w:rPr>
          </w:rPrChange>
        </w:rPr>
        <w:t>为了方便开启响应文件时唱</w:t>
      </w:r>
      <w:r>
        <w:rPr>
          <w:rFonts w:hint="eastAsia" w:asciiTheme="minorEastAsia" w:hAnsiTheme="minorEastAsia" w:eastAsiaTheme="minorEastAsia" w:cstheme="minorEastAsia"/>
          <w:color w:val="auto"/>
          <w:sz w:val="24"/>
          <w:szCs w:val="24"/>
          <w:rPrChange w:id="700" w:author="Administrator" w:date="2023-09-08T09:15:30Z">
            <w:rPr>
              <w:rFonts w:hint="eastAsia" w:asciiTheme="minorEastAsia" w:hAnsiTheme="minorEastAsia" w:eastAsiaTheme="minorEastAsia" w:cstheme="minorEastAsia"/>
              <w:sz w:val="24"/>
              <w:szCs w:val="24"/>
            </w:rPr>
          </w:rPrChange>
        </w:rPr>
        <w:t>标，响应人应将响应文件正本中的《</w:t>
      </w:r>
      <w:r>
        <w:rPr>
          <w:rFonts w:hint="eastAsia" w:asciiTheme="minorEastAsia" w:hAnsiTheme="minorEastAsia" w:eastAsiaTheme="minorEastAsia" w:cstheme="minorEastAsia"/>
          <w:color w:val="auto"/>
          <w:sz w:val="24"/>
          <w:szCs w:val="24"/>
          <w:lang w:val="en-US"/>
          <w:rPrChange w:id="701" w:author="Administrator" w:date="2023-09-08T09:15:30Z">
            <w:rPr>
              <w:rFonts w:hint="eastAsia" w:asciiTheme="minorEastAsia" w:hAnsiTheme="minorEastAsia" w:eastAsiaTheme="minorEastAsia" w:cstheme="minorEastAsia"/>
              <w:sz w:val="24"/>
              <w:szCs w:val="24"/>
              <w:lang w:val="en-US"/>
            </w:rPr>
          </w:rPrChange>
        </w:rPr>
        <w:t>报价</w:t>
      </w:r>
      <w:r>
        <w:rPr>
          <w:rFonts w:hint="eastAsia" w:asciiTheme="minorEastAsia" w:hAnsiTheme="minorEastAsia" w:eastAsiaTheme="minorEastAsia" w:cstheme="minorEastAsia"/>
          <w:color w:val="auto"/>
          <w:sz w:val="24"/>
          <w:szCs w:val="24"/>
          <w:rPrChange w:id="702" w:author="Administrator" w:date="2023-09-08T09:15:30Z">
            <w:rPr>
              <w:rFonts w:hint="eastAsia" w:asciiTheme="minorEastAsia" w:hAnsiTheme="minorEastAsia" w:eastAsiaTheme="minorEastAsia" w:cstheme="minorEastAsia"/>
              <w:sz w:val="24"/>
              <w:szCs w:val="24"/>
            </w:rPr>
          </w:rPrChange>
        </w:rPr>
        <w:t>一览表》复印一份，加盖公章后，密封在单独信封内，并在信封上标明“评审一览表”字样。</w:t>
      </w:r>
    </w:p>
    <w:p>
      <w:pPr>
        <w:pStyle w:val="61"/>
        <w:tabs>
          <w:tab w:val="left" w:pos="1198"/>
        </w:tabs>
        <w:spacing w:line="360" w:lineRule="auto"/>
        <w:ind w:left="0" w:right="340" w:firstLine="480" w:firstLineChars="200"/>
        <w:rPr>
          <w:rFonts w:asciiTheme="minorEastAsia" w:hAnsiTheme="minorEastAsia" w:eastAsiaTheme="minorEastAsia" w:cstheme="minorEastAsia"/>
          <w:color w:val="auto"/>
          <w:sz w:val="24"/>
          <w:szCs w:val="24"/>
          <w:rPrChange w:id="703" w:author="Administrator" w:date="2023-09-08T09:15:30Z">
            <w:rPr>
              <w:rFonts w:asciiTheme="minorEastAsia" w:hAnsiTheme="minorEastAsia" w:eastAsiaTheme="minorEastAsia" w:cstheme="minorEastAsia"/>
              <w:sz w:val="24"/>
              <w:szCs w:val="24"/>
            </w:rPr>
          </w:rPrChange>
        </w:rPr>
      </w:pPr>
      <w:r>
        <w:rPr>
          <w:rFonts w:asciiTheme="minorEastAsia" w:hAnsiTheme="minorEastAsia" w:eastAsiaTheme="minorEastAsia" w:cstheme="minorEastAsia"/>
          <w:color w:val="auto"/>
          <w:sz w:val="24"/>
          <w:szCs w:val="24"/>
          <w:lang w:val="en-US"/>
          <w:rPrChange w:id="704" w:author="Administrator" w:date="2023-09-08T09:15:30Z">
            <w:rPr>
              <w:rFonts w:asciiTheme="minorEastAsia" w:hAnsiTheme="minorEastAsia" w:eastAsiaTheme="minorEastAsia" w:cstheme="minorEastAsia"/>
              <w:sz w:val="24"/>
              <w:szCs w:val="24"/>
              <w:lang w:val="en-US"/>
            </w:rPr>
          </w:rPrChange>
        </w:rPr>
        <w:t xml:space="preserve">18.3 </w:t>
      </w:r>
      <w:r>
        <w:rPr>
          <w:rFonts w:hint="eastAsia" w:asciiTheme="minorEastAsia" w:hAnsiTheme="minorEastAsia" w:eastAsiaTheme="minorEastAsia" w:cstheme="minorEastAsia"/>
          <w:color w:val="auto"/>
          <w:sz w:val="24"/>
          <w:szCs w:val="24"/>
          <w:rPrChange w:id="705" w:author="Administrator" w:date="2023-09-08T09:15:30Z">
            <w:rPr>
              <w:rFonts w:hint="eastAsia" w:asciiTheme="minorEastAsia" w:hAnsiTheme="minorEastAsia" w:eastAsiaTheme="minorEastAsia" w:cstheme="minorEastAsia"/>
              <w:sz w:val="24"/>
              <w:szCs w:val="24"/>
            </w:rPr>
          </w:rPrChange>
        </w:rPr>
        <w:t>外包装上应当注明项目名称、采购编号和“</w:t>
      </w:r>
      <w:r>
        <w:rPr>
          <w:rFonts w:hint="eastAsia" w:asciiTheme="minorEastAsia" w:hAnsiTheme="minorEastAsia" w:eastAsiaTheme="minorEastAsia" w:cstheme="minorEastAsia"/>
          <w:b/>
          <w:bCs/>
          <w:color w:val="auto"/>
          <w:sz w:val="24"/>
          <w:szCs w:val="24"/>
          <w:rPrChange w:id="706" w:author="Administrator" w:date="2023-09-08T09:15:30Z">
            <w:rPr>
              <w:rFonts w:hint="eastAsia" w:asciiTheme="minorEastAsia" w:hAnsiTheme="minorEastAsia" w:eastAsiaTheme="minorEastAsia" w:cstheme="minorEastAsia"/>
              <w:b/>
              <w:bCs/>
              <w:sz w:val="24"/>
              <w:szCs w:val="24"/>
            </w:rPr>
          </w:rPrChange>
        </w:rPr>
        <w:t>在</w:t>
      </w:r>
      <w:r>
        <w:rPr>
          <w:rFonts w:asciiTheme="minorEastAsia" w:hAnsiTheme="minorEastAsia" w:eastAsiaTheme="minorEastAsia" w:cstheme="minorEastAsia"/>
          <w:b/>
          <w:bCs/>
          <w:color w:val="auto"/>
          <w:sz w:val="24"/>
          <w:szCs w:val="24"/>
          <w:rPrChange w:id="707" w:author="Administrator" w:date="2023-09-08T09:15:30Z">
            <w:rPr>
              <w:rFonts w:asciiTheme="minorEastAsia" w:hAnsiTheme="minorEastAsia" w:eastAsiaTheme="minorEastAsia" w:cstheme="minorEastAsia"/>
              <w:b/>
              <w:bCs/>
              <w:color w:val="FF0000"/>
              <w:sz w:val="24"/>
              <w:szCs w:val="24"/>
            </w:rPr>
          </w:rPrChange>
        </w:rPr>
        <w:t>2022年9</w:t>
      </w:r>
      <w:r>
        <w:rPr>
          <w:rFonts w:hint="eastAsia" w:asciiTheme="minorEastAsia" w:hAnsiTheme="minorEastAsia" w:eastAsiaTheme="minorEastAsia" w:cstheme="minorEastAsia"/>
          <w:b/>
          <w:bCs/>
          <w:color w:val="auto"/>
          <w:sz w:val="24"/>
          <w:szCs w:val="24"/>
          <w:rPrChange w:id="708" w:author="Administrator" w:date="2023-09-08T09:15:30Z">
            <w:rPr>
              <w:rFonts w:hint="eastAsia" w:asciiTheme="minorEastAsia" w:hAnsiTheme="minorEastAsia" w:eastAsiaTheme="minorEastAsia" w:cstheme="minorEastAsia"/>
              <w:b/>
              <w:bCs/>
              <w:color w:val="FF0000"/>
              <w:sz w:val="24"/>
              <w:szCs w:val="24"/>
            </w:rPr>
          </w:rPrChange>
        </w:rPr>
        <w:t>月</w:t>
      </w:r>
      <w:r>
        <w:rPr>
          <w:rFonts w:hint="eastAsia" w:asciiTheme="minorEastAsia" w:hAnsiTheme="minorEastAsia" w:eastAsiaTheme="minorEastAsia" w:cstheme="minorEastAsia"/>
          <w:b/>
          <w:bCs/>
          <w:color w:val="auto"/>
          <w:sz w:val="24"/>
          <w:szCs w:val="24"/>
          <w:lang w:val="en-US"/>
          <w:rPrChange w:id="709" w:author="Administrator" w:date="2023-09-08T09:15:30Z">
            <w:rPr>
              <w:rFonts w:hint="eastAsia" w:asciiTheme="minorEastAsia" w:hAnsiTheme="minorEastAsia" w:eastAsiaTheme="minorEastAsia" w:cstheme="minorEastAsia"/>
              <w:b/>
              <w:bCs/>
              <w:color w:val="FF0000"/>
              <w:sz w:val="24"/>
              <w:szCs w:val="24"/>
              <w:lang w:val="en-US"/>
            </w:rPr>
          </w:rPrChange>
        </w:rPr>
        <w:t>1</w:t>
      </w:r>
      <w:del w:id="710" w:author="Administrator" w:date="2023-09-08T11:50:08Z">
        <w:r>
          <w:rPr>
            <w:rFonts w:hint="default" w:asciiTheme="minorEastAsia" w:hAnsiTheme="minorEastAsia" w:eastAsiaTheme="minorEastAsia" w:cstheme="minorEastAsia"/>
            <w:b/>
            <w:bCs/>
            <w:color w:val="auto"/>
            <w:sz w:val="24"/>
            <w:szCs w:val="24"/>
            <w:lang w:val="en-US"/>
            <w:rPrChange w:id="711" w:author="Administrator" w:date="2023-09-08T09:15:30Z">
              <w:rPr>
                <w:rFonts w:hint="default" w:asciiTheme="minorEastAsia" w:hAnsiTheme="minorEastAsia" w:eastAsiaTheme="minorEastAsia" w:cstheme="minorEastAsia"/>
                <w:b/>
                <w:bCs/>
                <w:color w:val="FF0000"/>
                <w:sz w:val="24"/>
                <w:szCs w:val="24"/>
                <w:lang w:val="en-US"/>
              </w:rPr>
            </w:rPrChange>
          </w:rPr>
          <w:delText>3</w:delText>
        </w:r>
      </w:del>
      <w:ins w:id="712" w:author="Administrator" w:date="2023-09-08T11:50:08Z">
        <w:r>
          <w:rPr>
            <w:rFonts w:hint="eastAsia" w:asciiTheme="minorEastAsia" w:hAnsiTheme="minorEastAsia" w:eastAsiaTheme="minorEastAsia" w:cstheme="minorEastAsia"/>
            <w:b/>
            <w:bCs/>
            <w:color w:val="auto"/>
            <w:sz w:val="24"/>
            <w:szCs w:val="24"/>
            <w:lang w:val="en-US" w:eastAsia="zh-CN"/>
          </w:rPr>
          <w:t>3</w:t>
        </w:r>
      </w:ins>
      <w:r>
        <w:rPr>
          <w:rFonts w:hint="eastAsia" w:asciiTheme="minorEastAsia" w:hAnsiTheme="minorEastAsia" w:eastAsiaTheme="minorEastAsia" w:cstheme="minorEastAsia"/>
          <w:b/>
          <w:bCs/>
          <w:color w:val="auto"/>
          <w:sz w:val="24"/>
          <w:szCs w:val="24"/>
          <w:rPrChange w:id="713" w:author="Administrator" w:date="2023-09-08T09:15:30Z">
            <w:rPr>
              <w:rFonts w:hint="eastAsia" w:asciiTheme="minorEastAsia" w:hAnsiTheme="minorEastAsia" w:eastAsiaTheme="minorEastAsia" w:cstheme="minorEastAsia"/>
              <w:b/>
              <w:bCs/>
              <w:color w:val="FF0000"/>
              <w:sz w:val="24"/>
              <w:szCs w:val="24"/>
            </w:rPr>
          </w:rPrChange>
        </w:rPr>
        <w:t>日</w:t>
      </w:r>
      <w:r>
        <w:rPr>
          <w:rFonts w:hint="eastAsia" w:asciiTheme="minorEastAsia" w:hAnsiTheme="minorEastAsia" w:eastAsiaTheme="minorEastAsia" w:cstheme="minorEastAsia"/>
          <w:b/>
          <w:bCs/>
          <w:color w:val="auto"/>
          <w:sz w:val="24"/>
          <w:szCs w:val="24"/>
          <w:lang w:val="en-US"/>
          <w:rPrChange w:id="714" w:author="Administrator" w:date="2023-09-08T09:15:30Z">
            <w:rPr>
              <w:rFonts w:hint="eastAsia" w:asciiTheme="minorEastAsia" w:hAnsiTheme="minorEastAsia" w:eastAsiaTheme="minorEastAsia" w:cstheme="minorEastAsia"/>
              <w:b/>
              <w:bCs/>
              <w:color w:val="FF0000"/>
              <w:sz w:val="24"/>
              <w:szCs w:val="24"/>
              <w:lang w:val="en-US"/>
            </w:rPr>
          </w:rPrChange>
        </w:rPr>
        <w:t>22</w:t>
      </w:r>
      <w:r>
        <w:rPr>
          <w:rFonts w:hint="eastAsia" w:asciiTheme="minorEastAsia" w:hAnsiTheme="minorEastAsia" w:eastAsiaTheme="minorEastAsia" w:cstheme="minorEastAsia"/>
          <w:b/>
          <w:bCs/>
          <w:color w:val="auto"/>
          <w:sz w:val="24"/>
          <w:szCs w:val="24"/>
          <w:rPrChange w:id="715" w:author="Administrator" w:date="2023-09-08T09:15:30Z">
            <w:rPr>
              <w:rFonts w:hint="eastAsia" w:asciiTheme="minorEastAsia" w:hAnsiTheme="minorEastAsia" w:eastAsiaTheme="minorEastAsia" w:cstheme="minorEastAsia"/>
              <w:b/>
              <w:bCs/>
              <w:color w:val="FF0000"/>
              <w:sz w:val="24"/>
              <w:szCs w:val="24"/>
            </w:rPr>
          </w:rPrChange>
        </w:rPr>
        <w:t>时</w:t>
      </w:r>
      <w:r>
        <w:rPr>
          <w:rFonts w:asciiTheme="minorEastAsia" w:hAnsiTheme="minorEastAsia" w:eastAsiaTheme="minorEastAsia" w:cstheme="minorEastAsia"/>
          <w:b/>
          <w:bCs/>
          <w:color w:val="auto"/>
          <w:sz w:val="24"/>
          <w:szCs w:val="24"/>
          <w:rPrChange w:id="716" w:author="Administrator" w:date="2023-09-08T09:15:30Z">
            <w:rPr>
              <w:rFonts w:asciiTheme="minorEastAsia" w:hAnsiTheme="minorEastAsia" w:eastAsiaTheme="minorEastAsia" w:cstheme="minorEastAsia"/>
              <w:b/>
              <w:bCs/>
              <w:color w:val="FF0000"/>
              <w:sz w:val="24"/>
              <w:szCs w:val="24"/>
            </w:rPr>
          </w:rPrChange>
        </w:rPr>
        <w:t>00</w:t>
      </w:r>
      <w:r>
        <w:rPr>
          <w:rFonts w:hint="eastAsia" w:asciiTheme="minorEastAsia" w:hAnsiTheme="minorEastAsia" w:eastAsiaTheme="minorEastAsia" w:cstheme="minorEastAsia"/>
          <w:b/>
          <w:bCs/>
          <w:color w:val="auto"/>
          <w:sz w:val="24"/>
          <w:szCs w:val="24"/>
          <w:rPrChange w:id="717" w:author="Administrator" w:date="2023-09-08T09:15:30Z">
            <w:rPr>
              <w:rFonts w:hint="eastAsia" w:asciiTheme="minorEastAsia" w:hAnsiTheme="minorEastAsia" w:eastAsiaTheme="minorEastAsia" w:cstheme="minorEastAsia"/>
              <w:b/>
              <w:bCs/>
              <w:color w:val="FF0000"/>
              <w:sz w:val="24"/>
              <w:szCs w:val="24"/>
            </w:rPr>
          </w:rPrChange>
        </w:rPr>
        <w:t>分</w:t>
      </w:r>
      <w:r>
        <w:rPr>
          <w:rFonts w:hint="eastAsia" w:asciiTheme="minorEastAsia" w:hAnsiTheme="minorEastAsia" w:eastAsiaTheme="minorEastAsia" w:cstheme="minorEastAsia"/>
          <w:color w:val="auto"/>
          <w:sz w:val="24"/>
          <w:szCs w:val="24"/>
          <w:rPrChange w:id="718" w:author="Administrator" w:date="2023-09-08T09:15:30Z">
            <w:rPr>
              <w:rFonts w:hint="eastAsia" w:asciiTheme="minorEastAsia" w:hAnsiTheme="minorEastAsia" w:eastAsiaTheme="minorEastAsia" w:cstheme="minorEastAsia"/>
              <w:sz w:val="24"/>
              <w:szCs w:val="24"/>
            </w:rPr>
          </w:rPrChange>
        </w:rPr>
        <w:t>之前不得启封”的字样，封口处应加盖响应人印章。</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rPrChange w:id="719" w:author="Administrator" w:date="2023-09-08T09:15:57Z">
            <w:rPr>
              <w:rFonts w:asciiTheme="minorEastAsia" w:hAnsiTheme="minorEastAsia" w:eastAsiaTheme="minorEastAsia" w:cstheme="minorEastAsia"/>
              <w:sz w:val="24"/>
              <w:szCs w:val="24"/>
            </w:rPr>
          </w:rPrChange>
        </w:rPr>
      </w:pPr>
      <w:r>
        <w:rPr>
          <w:rFonts w:asciiTheme="minorEastAsia" w:hAnsiTheme="minorEastAsia" w:eastAsiaTheme="minorEastAsia" w:cstheme="minorEastAsia"/>
          <w:color w:val="auto"/>
          <w:sz w:val="24"/>
          <w:szCs w:val="24"/>
          <w:lang w:val="en-US"/>
          <w:rPrChange w:id="720" w:author="Administrator" w:date="2023-09-08T09:15:57Z">
            <w:rPr>
              <w:rFonts w:asciiTheme="minorEastAsia" w:hAnsiTheme="minorEastAsia" w:eastAsiaTheme="minorEastAsia" w:cstheme="minorEastAsia"/>
              <w:sz w:val="24"/>
              <w:szCs w:val="24"/>
              <w:lang w:val="en-US"/>
            </w:rPr>
          </w:rPrChange>
        </w:rPr>
        <w:t xml:space="preserve">18.4 </w:t>
      </w:r>
      <w:r>
        <w:rPr>
          <w:rFonts w:hint="eastAsia" w:asciiTheme="minorEastAsia" w:hAnsiTheme="minorEastAsia" w:eastAsiaTheme="minorEastAsia" w:cstheme="minorEastAsia"/>
          <w:color w:val="auto"/>
          <w:sz w:val="24"/>
          <w:szCs w:val="24"/>
          <w:rPrChange w:id="721" w:author="Administrator" w:date="2023-09-08T09:15:57Z">
            <w:rPr>
              <w:rFonts w:hint="eastAsia" w:asciiTheme="minorEastAsia" w:hAnsiTheme="minorEastAsia" w:eastAsiaTheme="minorEastAsia" w:cstheme="minorEastAsia"/>
              <w:sz w:val="24"/>
              <w:szCs w:val="24"/>
            </w:rPr>
          </w:rPrChange>
        </w:rPr>
        <w:t>如果未按要求密封和标记，采购人对误投或提前启封概不负责。</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722"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723" w:author="Administrator" w:date="2023-09-08T09:15:57Z">
            <w:rPr>
              <w:rFonts w:asciiTheme="minorEastAsia" w:hAnsiTheme="minorEastAsia" w:eastAsiaTheme="minorEastAsia" w:cstheme="minorEastAsia"/>
              <w:sz w:val="24"/>
              <w:szCs w:val="24"/>
              <w:lang w:val="en-US"/>
            </w:rPr>
          </w:rPrChange>
        </w:rPr>
        <w:t xml:space="preserve">18.5 </w:t>
      </w:r>
      <w:r>
        <w:rPr>
          <w:rFonts w:hint="eastAsia" w:asciiTheme="minorEastAsia" w:hAnsiTheme="minorEastAsia" w:eastAsiaTheme="minorEastAsia" w:cstheme="minorEastAsia"/>
          <w:color w:val="auto"/>
          <w:sz w:val="24"/>
          <w:szCs w:val="24"/>
          <w:lang w:val="en-US"/>
          <w:rPrChange w:id="724" w:author="Administrator" w:date="2023-09-08T09:15:57Z">
            <w:rPr>
              <w:rFonts w:hint="eastAsia" w:asciiTheme="minorEastAsia" w:hAnsiTheme="minorEastAsia" w:eastAsiaTheme="minorEastAsia" w:cstheme="minorEastAsia"/>
              <w:sz w:val="24"/>
              <w:szCs w:val="24"/>
              <w:lang w:val="en-US"/>
            </w:rPr>
          </w:rPrChange>
        </w:rPr>
        <w:t>如响应人为联合体报价的，所有报价文件的密封袋的封口处应骑缝加盖牵头人公章及法定代表人或其授权委托人签字或盖章。</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rPrChange w:id="725" w:author="Administrator" w:date="2023-09-08T09:15:57Z">
            <w:rPr>
              <w:rFonts w:asciiTheme="minorEastAsia" w:hAnsiTheme="minorEastAsia" w:eastAsiaTheme="minorEastAsia" w:cstheme="minorEastAsia"/>
              <w:sz w:val="24"/>
              <w:szCs w:val="24"/>
            </w:rPr>
          </w:rPrChange>
        </w:rPr>
      </w:pPr>
      <w:r>
        <w:rPr>
          <w:rFonts w:asciiTheme="minorEastAsia" w:hAnsiTheme="minorEastAsia" w:eastAsiaTheme="minorEastAsia" w:cstheme="minorEastAsia"/>
          <w:color w:val="auto"/>
          <w:sz w:val="24"/>
          <w:szCs w:val="24"/>
          <w:lang w:val="en-US"/>
          <w:rPrChange w:id="726" w:author="Administrator" w:date="2023-09-08T09:15:57Z">
            <w:rPr>
              <w:rFonts w:asciiTheme="minorEastAsia" w:hAnsiTheme="minorEastAsia" w:eastAsiaTheme="minorEastAsia" w:cstheme="minorEastAsia"/>
              <w:sz w:val="24"/>
              <w:szCs w:val="24"/>
              <w:lang w:val="en-US"/>
            </w:rPr>
          </w:rPrChange>
        </w:rPr>
        <w:t>19.</w:t>
      </w:r>
      <w:r>
        <w:rPr>
          <w:rFonts w:hint="eastAsia" w:asciiTheme="minorEastAsia" w:hAnsiTheme="minorEastAsia" w:eastAsiaTheme="minorEastAsia" w:cstheme="minorEastAsia"/>
          <w:color w:val="auto"/>
          <w:sz w:val="24"/>
          <w:szCs w:val="24"/>
          <w:rPrChange w:id="727" w:author="Administrator" w:date="2023-09-08T09:15:57Z">
            <w:rPr>
              <w:rFonts w:hint="eastAsia" w:asciiTheme="minorEastAsia" w:hAnsiTheme="minorEastAsia" w:eastAsiaTheme="minorEastAsia" w:cstheme="minorEastAsia"/>
              <w:sz w:val="24"/>
              <w:szCs w:val="24"/>
            </w:rPr>
          </w:rPrChange>
        </w:rPr>
        <w:t>响应文件的修改和撤回</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rPrChange w:id="728" w:author="Administrator" w:date="2023-09-08T09:15:57Z">
            <w:rPr>
              <w:rFonts w:asciiTheme="minorEastAsia" w:hAnsiTheme="minorEastAsia" w:eastAsiaTheme="minorEastAsia" w:cstheme="minorEastAsia"/>
              <w:sz w:val="24"/>
              <w:szCs w:val="24"/>
            </w:rPr>
          </w:rPrChange>
        </w:rPr>
      </w:pPr>
      <w:r>
        <w:rPr>
          <w:rFonts w:asciiTheme="minorEastAsia" w:hAnsiTheme="minorEastAsia" w:eastAsiaTheme="minorEastAsia" w:cstheme="minorEastAsia"/>
          <w:color w:val="auto"/>
          <w:sz w:val="24"/>
          <w:szCs w:val="24"/>
          <w:lang w:val="en-US"/>
          <w:rPrChange w:id="729" w:author="Administrator" w:date="2023-09-08T09:15:57Z">
            <w:rPr>
              <w:rFonts w:asciiTheme="minorEastAsia" w:hAnsiTheme="minorEastAsia" w:eastAsiaTheme="minorEastAsia" w:cstheme="minorEastAsia"/>
              <w:sz w:val="24"/>
              <w:szCs w:val="24"/>
              <w:lang w:val="en-US"/>
            </w:rPr>
          </w:rPrChange>
        </w:rPr>
        <w:t xml:space="preserve">19.1 </w:t>
      </w:r>
      <w:r>
        <w:rPr>
          <w:rFonts w:hint="eastAsia" w:asciiTheme="minorEastAsia" w:hAnsiTheme="minorEastAsia" w:eastAsiaTheme="minorEastAsia" w:cstheme="minorEastAsia"/>
          <w:color w:val="auto"/>
          <w:sz w:val="24"/>
          <w:szCs w:val="24"/>
          <w:rPrChange w:id="730" w:author="Administrator" w:date="2023-09-08T09:15:57Z">
            <w:rPr>
              <w:rFonts w:hint="eastAsia" w:asciiTheme="minorEastAsia" w:hAnsiTheme="minorEastAsia" w:eastAsiaTheme="minorEastAsia" w:cstheme="minorEastAsia"/>
              <w:sz w:val="24"/>
              <w:szCs w:val="24"/>
            </w:rPr>
          </w:rPrChange>
        </w:rPr>
        <w:t>响应人在询价截止时间前，可以对所递交的响应文件进行补充、修改或者撤回，并书面通知采购人。补充、修改的内容应当按询价文件要求签署、盖章，并作为响应文件的组成部分。在询价截止时点之后，响应人不得对其响应文件做任何修改和补充。</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rPrChange w:id="731" w:author="Administrator" w:date="2023-09-08T09:15:57Z">
            <w:rPr>
              <w:rFonts w:asciiTheme="minorEastAsia" w:hAnsiTheme="minorEastAsia" w:eastAsiaTheme="minorEastAsia" w:cstheme="minorEastAsia"/>
              <w:sz w:val="24"/>
              <w:szCs w:val="24"/>
            </w:rPr>
          </w:rPrChange>
        </w:rPr>
      </w:pPr>
      <w:r>
        <w:rPr>
          <w:rFonts w:asciiTheme="minorEastAsia" w:hAnsiTheme="minorEastAsia" w:eastAsiaTheme="minorEastAsia" w:cstheme="minorEastAsia"/>
          <w:color w:val="auto"/>
          <w:sz w:val="24"/>
          <w:szCs w:val="24"/>
          <w:lang w:val="en-US"/>
          <w:rPrChange w:id="732" w:author="Administrator" w:date="2023-09-08T09:15:57Z">
            <w:rPr>
              <w:rFonts w:asciiTheme="minorEastAsia" w:hAnsiTheme="minorEastAsia" w:eastAsiaTheme="minorEastAsia" w:cstheme="minorEastAsia"/>
              <w:sz w:val="24"/>
              <w:szCs w:val="24"/>
              <w:lang w:val="en-US"/>
            </w:rPr>
          </w:rPrChange>
        </w:rPr>
        <w:t xml:space="preserve">19.2 </w:t>
      </w:r>
      <w:r>
        <w:rPr>
          <w:rFonts w:hint="eastAsia" w:asciiTheme="minorEastAsia" w:hAnsiTheme="minorEastAsia" w:eastAsiaTheme="minorEastAsia" w:cstheme="minorEastAsia"/>
          <w:color w:val="auto"/>
          <w:sz w:val="24"/>
          <w:szCs w:val="24"/>
          <w:rPrChange w:id="733" w:author="Administrator" w:date="2023-09-08T09:15:57Z">
            <w:rPr>
              <w:rFonts w:hint="eastAsia" w:asciiTheme="minorEastAsia" w:hAnsiTheme="minorEastAsia" w:eastAsiaTheme="minorEastAsia" w:cstheme="minorEastAsia"/>
              <w:sz w:val="24"/>
              <w:szCs w:val="24"/>
            </w:rPr>
          </w:rPrChange>
        </w:rPr>
        <w:t>响应人在递交响应文件后，可以撤回其询价，但响应人必须在规定的询价截止时点前以书面形式告知采购人。</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rPrChange w:id="734" w:author="Administrator" w:date="2023-09-08T09:15:57Z">
            <w:rPr>
              <w:rFonts w:asciiTheme="minorEastAsia" w:hAnsiTheme="minorEastAsia" w:eastAsiaTheme="minorEastAsia" w:cstheme="minorEastAsia"/>
              <w:sz w:val="24"/>
              <w:szCs w:val="24"/>
            </w:rPr>
          </w:rPrChange>
        </w:rPr>
      </w:pPr>
      <w:r>
        <w:rPr>
          <w:rFonts w:asciiTheme="minorEastAsia" w:hAnsiTheme="minorEastAsia" w:eastAsiaTheme="minorEastAsia" w:cstheme="minorEastAsia"/>
          <w:color w:val="auto"/>
          <w:sz w:val="24"/>
          <w:szCs w:val="24"/>
          <w:lang w:val="en-US"/>
          <w:rPrChange w:id="735" w:author="Administrator" w:date="2023-09-08T09:15:57Z">
            <w:rPr>
              <w:rFonts w:asciiTheme="minorEastAsia" w:hAnsiTheme="minorEastAsia" w:eastAsiaTheme="minorEastAsia" w:cstheme="minorEastAsia"/>
              <w:sz w:val="24"/>
              <w:szCs w:val="24"/>
              <w:lang w:val="en-US"/>
            </w:rPr>
          </w:rPrChange>
        </w:rPr>
        <w:t xml:space="preserve">19.3 </w:t>
      </w:r>
      <w:r>
        <w:rPr>
          <w:rFonts w:hint="eastAsia" w:asciiTheme="minorEastAsia" w:hAnsiTheme="minorEastAsia" w:eastAsiaTheme="minorEastAsia" w:cstheme="minorEastAsia"/>
          <w:color w:val="auto"/>
          <w:sz w:val="24"/>
          <w:szCs w:val="24"/>
          <w:rPrChange w:id="736" w:author="Administrator" w:date="2023-09-08T09:15:57Z">
            <w:rPr>
              <w:rFonts w:hint="eastAsia" w:asciiTheme="minorEastAsia" w:hAnsiTheme="minorEastAsia" w:eastAsiaTheme="minorEastAsia" w:cstheme="minorEastAsia"/>
              <w:sz w:val="24"/>
              <w:szCs w:val="24"/>
            </w:rPr>
          </w:rPrChange>
        </w:rPr>
        <w:t>响应人所提交的响应文件在询价结束后，无论成交与否都不退还。</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rPrChange w:id="737" w:author="Administrator" w:date="2023-09-08T09:15:57Z">
            <w:rPr>
              <w:rFonts w:asciiTheme="minorEastAsia" w:hAnsiTheme="minorEastAsia" w:eastAsiaTheme="minorEastAsia" w:cstheme="minorEastAsia"/>
              <w:sz w:val="24"/>
              <w:szCs w:val="24"/>
            </w:rPr>
          </w:rPrChange>
        </w:rPr>
      </w:pPr>
      <w:r>
        <w:rPr>
          <w:rFonts w:asciiTheme="minorEastAsia" w:hAnsiTheme="minorEastAsia" w:eastAsiaTheme="minorEastAsia" w:cstheme="minorEastAsia"/>
          <w:color w:val="auto"/>
          <w:sz w:val="24"/>
          <w:szCs w:val="24"/>
          <w:lang w:val="en-US"/>
          <w:rPrChange w:id="738" w:author="Administrator" w:date="2023-09-08T09:15:57Z">
            <w:rPr>
              <w:rFonts w:asciiTheme="minorEastAsia" w:hAnsiTheme="minorEastAsia" w:eastAsiaTheme="minorEastAsia" w:cstheme="minorEastAsia"/>
              <w:sz w:val="24"/>
              <w:szCs w:val="24"/>
              <w:lang w:val="en-US"/>
            </w:rPr>
          </w:rPrChange>
        </w:rPr>
        <w:t xml:space="preserve">19.4 </w:t>
      </w:r>
      <w:r>
        <w:rPr>
          <w:rFonts w:hint="eastAsia" w:asciiTheme="minorEastAsia" w:hAnsiTheme="minorEastAsia" w:eastAsiaTheme="minorEastAsia" w:cstheme="minorEastAsia"/>
          <w:color w:val="auto"/>
          <w:sz w:val="24"/>
          <w:szCs w:val="24"/>
          <w:rPrChange w:id="739" w:author="Administrator" w:date="2023-09-08T09:15:57Z">
            <w:rPr>
              <w:rFonts w:hint="eastAsia" w:asciiTheme="minorEastAsia" w:hAnsiTheme="minorEastAsia" w:eastAsiaTheme="minorEastAsia" w:cstheme="minorEastAsia"/>
              <w:sz w:val="24"/>
              <w:szCs w:val="24"/>
            </w:rPr>
          </w:rPrChange>
        </w:rPr>
        <w:t>响应文件从询价评审之日起，询价有效期为</w:t>
      </w:r>
      <w:r>
        <w:rPr>
          <w:rFonts w:asciiTheme="minorEastAsia" w:hAnsiTheme="minorEastAsia" w:eastAsiaTheme="minorEastAsia" w:cstheme="minorEastAsia"/>
          <w:color w:val="auto"/>
          <w:sz w:val="24"/>
          <w:szCs w:val="24"/>
          <w:rPrChange w:id="740" w:author="Administrator" w:date="2023-09-08T09:15:57Z">
            <w:rPr>
              <w:rFonts w:asciiTheme="minorEastAsia" w:hAnsiTheme="minorEastAsia" w:eastAsiaTheme="minorEastAsia" w:cstheme="minorEastAsia"/>
              <w:sz w:val="24"/>
              <w:szCs w:val="24"/>
            </w:rPr>
          </w:rPrChange>
        </w:rPr>
        <w:t>3个日历</w:t>
      </w:r>
      <w:r>
        <w:rPr>
          <w:rFonts w:hint="eastAsia" w:asciiTheme="minorEastAsia" w:hAnsiTheme="minorEastAsia" w:eastAsiaTheme="minorEastAsia" w:cstheme="minorEastAsia"/>
          <w:color w:val="auto"/>
          <w:sz w:val="24"/>
          <w:szCs w:val="24"/>
          <w:lang w:val="en-US"/>
          <w:rPrChange w:id="741" w:author="Administrator" w:date="2023-09-08T09:15:57Z">
            <w:rPr>
              <w:rFonts w:hint="eastAsia" w:asciiTheme="minorEastAsia" w:hAnsiTheme="minorEastAsia" w:eastAsiaTheme="minorEastAsia" w:cstheme="minorEastAsia"/>
              <w:sz w:val="24"/>
              <w:szCs w:val="24"/>
              <w:lang w:val="en-US"/>
            </w:rPr>
          </w:rPrChange>
        </w:rPr>
        <w:t>天</w:t>
      </w:r>
      <w:r>
        <w:rPr>
          <w:rFonts w:hint="eastAsia" w:asciiTheme="minorEastAsia" w:hAnsiTheme="minorEastAsia" w:eastAsiaTheme="minorEastAsia" w:cstheme="minorEastAsia"/>
          <w:color w:val="auto"/>
          <w:sz w:val="24"/>
          <w:szCs w:val="24"/>
          <w:rPrChange w:id="742" w:author="Administrator" w:date="2023-09-08T09:15:57Z">
            <w:rPr>
              <w:rFonts w:hint="eastAsia" w:asciiTheme="minorEastAsia" w:hAnsiTheme="minorEastAsia" w:eastAsiaTheme="minorEastAsia" w:cstheme="minorEastAsia"/>
              <w:sz w:val="24"/>
              <w:szCs w:val="24"/>
            </w:rPr>
          </w:rPrChange>
        </w:rPr>
        <w:t>。特殊情况下，采购人可于询价有效期期满之前，要求响应人同意延长询价有效期，要求与答复均应为书面形式。对于响应人，既不要求也不允许其修改响应文件。</w:t>
      </w:r>
    </w:p>
    <w:p>
      <w:pPr>
        <w:spacing w:before="340" w:line="360" w:lineRule="auto"/>
        <w:jc w:val="center"/>
        <w:outlineLvl w:val="1"/>
        <w:rPr>
          <w:rFonts w:asciiTheme="minorEastAsia" w:hAnsiTheme="minorEastAsia" w:eastAsiaTheme="minorEastAsia" w:cstheme="minorEastAsia"/>
          <w:b/>
          <w:bCs/>
          <w:color w:val="auto"/>
          <w:sz w:val="24"/>
          <w:szCs w:val="24"/>
          <w:rPrChange w:id="743" w:author="Administrator" w:date="2023-09-08T09:15:57Z">
            <w:rPr>
              <w:rFonts w:asciiTheme="minorEastAsia" w:hAnsiTheme="minorEastAsia" w:eastAsiaTheme="minorEastAsia" w:cstheme="minorEastAsia"/>
              <w:b/>
              <w:bCs/>
              <w:sz w:val="24"/>
              <w:szCs w:val="24"/>
            </w:rPr>
          </w:rPrChange>
        </w:rPr>
      </w:pPr>
      <w:bookmarkStart w:id="17" w:name="_Toc15650"/>
      <w:bookmarkStart w:id="18" w:name="_Toc22459"/>
      <w:r>
        <w:rPr>
          <w:rFonts w:hint="eastAsia" w:asciiTheme="minorEastAsia" w:hAnsiTheme="minorEastAsia" w:eastAsiaTheme="minorEastAsia" w:cstheme="minorEastAsia"/>
          <w:b/>
          <w:bCs/>
          <w:color w:val="auto"/>
          <w:sz w:val="24"/>
          <w:szCs w:val="24"/>
          <w:rPrChange w:id="744" w:author="Administrator" w:date="2023-09-08T09:15:57Z">
            <w:rPr>
              <w:rFonts w:hint="eastAsia" w:asciiTheme="minorEastAsia" w:hAnsiTheme="minorEastAsia" w:eastAsiaTheme="minorEastAsia" w:cstheme="minorEastAsia"/>
              <w:b/>
              <w:bCs/>
              <w:sz w:val="24"/>
              <w:szCs w:val="24"/>
            </w:rPr>
          </w:rPrChange>
        </w:rPr>
        <w:t>五、询价评审</w:t>
      </w:r>
      <w:bookmarkEnd w:id="17"/>
      <w:bookmarkEnd w:id="18"/>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745"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746" w:author="Administrator" w:date="2023-09-08T09:15:57Z">
            <w:rPr>
              <w:rFonts w:asciiTheme="minorEastAsia" w:hAnsiTheme="minorEastAsia" w:eastAsiaTheme="minorEastAsia" w:cstheme="minorEastAsia"/>
              <w:sz w:val="24"/>
              <w:szCs w:val="24"/>
              <w:lang w:val="en-US"/>
            </w:rPr>
          </w:rPrChange>
        </w:rPr>
        <w:t>20.询价评审仪式</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747"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748" w:author="Administrator" w:date="2023-09-08T09:15:57Z">
            <w:rPr>
              <w:rFonts w:asciiTheme="minorEastAsia" w:hAnsiTheme="minorEastAsia" w:eastAsiaTheme="minorEastAsia" w:cstheme="minorEastAsia"/>
              <w:sz w:val="24"/>
              <w:szCs w:val="24"/>
              <w:lang w:val="en-US"/>
            </w:rPr>
          </w:rPrChange>
        </w:rPr>
        <w:t xml:space="preserve">20.1 </w:t>
      </w:r>
      <w:r>
        <w:rPr>
          <w:rFonts w:hint="eastAsia" w:asciiTheme="minorEastAsia" w:hAnsiTheme="minorEastAsia" w:eastAsiaTheme="minorEastAsia" w:cstheme="minorEastAsia"/>
          <w:color w:val="auto"/>
          <w:sz w:val="24"/>
          <w:szCs w:val="24"/>
          <w:lang w:val="en-US"/>
          <w:rPrChange w:id="749" w:author="Administrator" w:date="2023-09-08T09:15:57Z">
            <w:rPr>
              <w:rFonts w:hint="eastAsia" w:asciiTheme="minorEastAsia" w:hAnsiTheme="minorEastAsia" w:eastAsiaTheme="minorEastAsia" w:cstheme="minorEastAsia"/>
              <w:sz w:val="24"/>
              <w:szCs w:val="24"/>
              <w:lang w:val="en-US"/>
            </w:rPr>
          </w:rPrChange>
        </w:rPr>
        <w:t>采购人按照《询价邀请函》中规定的日期、时间和地点组织询价评审仪式。</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750"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751" w:author="Administrator" w:date="2023-09-08T09:15:57Z">
            <w:rPr>
              <w:rFonts w:asciiTheme="minorEastAsia" w:hAnsiTheme="minorEastAsia" w:eastAsiaTheme="minorEastAsia" w:cstheme="minorEastAsia"/>
              <w:sz w:val="24"/>
              <w:szCs w:val="24"/>
              <w:lang w:val="en-US"/>
            </w:rPr>
          </w:rPrChange>
        </w:rPr>
        <w:t xml:space="preserve">20.2 </w:t>
      </w:r>
      <w:r>
        <w:rPr>
          <w:rFonts w:hint="eastAsia" w:asciiTheme="minorEastAsia" w:hAnsiTheme="minorEastAsia" w:eastAsiaTheme="minorEastAsia" w:cstheme="minorEastAsia"/>
          <w:color w:val="auto"/>
          <w:sz w:val="24"/>
          <w:szCs w:val="24"/>
          <w:lang w:val="en-US"/>
          <w:rPrChange w:id="752" w:author="Administrator" w:date="2023-09-08T09:15:57Z">
            <w:rPr>
              <w:rFonts w:hint="eastAsia" w:asciiTheme="minorEastAsia" w:hAnsiTheme="minorEastAsia" w:eastAsiaTheme="minorEastAsia" w:cstheme="minorEastAsia"/>
              <w:sz w:val="24"/>
              <w:szCs w:val="24"/>
              <w:lang w:val="en-US"/>
            </w:rPr>
          </w:rPrChange>
        </w:rPr>
        <w:t>评审时，由采购人代表检查响应文件的密封情况，经确认无误后当众宣读响应人名称、询价相关事项。</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753"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754" w:author="Administrator" w:date="2023-09-08T09:15:57Z">
            <w:rPr>
              <w:rFonts w:asciiTheme="minorEastAsia" w:hAnsiTheme="minorEastAsia" w:eastAsiaTheme="minorEastAsia" w:cstheme="minorEastAsia"/>
              <w:sz w:val="24"/>
              <w:szCs w:val="24"/>
              <w:lang w:val="en-US"/>
            </w:rPr>
          </w:rPrChange>
        </w:rPr>
        <w:t>21.</w:t>
      </w:r>
      <w:r>
        <w:rPr>
          <w:rFonts w:hint="eastAsia" w:asciiTheme="minorEastAsia" w:hAnsiTheme="minorEastAsia" w:eastAsiaTheme="minorEastAsia" w:cstheme="minorEastAsia"/>
          <w:color w:val="auto"/>
          <w:sz w:val="24"/>
          <w:szCs w:val="24"/>
          <w:lang w:val="en-US"/>
          <w:rPrChange w:id="755" w:author="Administrator" w:date="2023-09-08T09:15:57Z">
            <w:rPr>
              <w:rFonts w:hint="eastAsia" w:asciiTheme="minorEastAsia" w:hAnsiTheme="minorEastAsia" w:eastAsiaTheme="minorEastAsia" w:cstheme="minorEastAsia"/>
              <w:sz w:val="24"/>
              <w:szCs w:val="24"/>
              <w:lang w:val="en-US"/>
            </w:rPr>
          </w:rPrChange>
        </w:rPr>
        <w:t>询价评审</w:t>
      </w:r>
      <w:r>
        <w:rPr>
          <w:rFonts w:asciiTheme="minorEastAsia" w:hAnsiTheme="minorEastAsia" w:eastAsiaTheme="minorEastAsia" w:cstheme="minorEastAsia"/>
          <w:color w:val="auto"/>
          <w:sz w:val="24"/>
          <w:szCs w:val="24"/>
          <w:lang w:val="en-US"/>
          <w:rPrChange w:id="756" w:author="Administrator" w:date="2023-09-08T09:15:57Z">
            <w:rPr>
              <w:rFonts w:asciiTheme="minorEastAsia" w:hAnsiTheme="minorEastAsia" w:eastAsiaTheme="minorEastAsia" w:cstheme="minorEastAsia"/>
              <w:sz w:val="24"/>
              <w:szCs w:val="24"/>
              <w:lang w:val="en-US"/>
            </w:rPr>
          </w:rPrChange>
        </w:rPr>
        <w:t>小组的组成</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757"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758" w:author="Administrator" w:date="2023-09-08T09:15:57Z">
            <w:rPr>
              <w:rFonts w:asciiTheme="minorEastAsia" w:hAnsiTheme="minorEastAsia" w:eastAsiaTheme="minorEastAsia" w:cstheme="minorEastAsia"/>
              <w:sz w:val="24"/>
              <w:szCs w:val="24"/>
              <w:lang w:val="en-US"/>
            </w:rPr>
          </w:rPrChange>
        </w:rPr>
        <w:t xml:space="preserve">21.1 </w:t>
      </w:r>
      <w:r>
        <w:rPr>
          <w:rFonts w:hint="eastAsia" w:asciiTheme="minorEastAsia" w:hAnsiTheme="minorEastAsia" w:eastAsiaTheme="minorEastAsia" w:cstheme="minorEastAsia"/>
          <w:color w:val="auto"/>
          <w:sz w:val="24"/>
          <w:szCs w:val="24"/>
          <w:lang w:val="en-US"/>
          <w:rPrChange w:id="759" w:author="Administrator" w:date="2023-09-08T09:15:57Z">
            <w:rPr>
              <w:rFonts w:hint="eastAsia" w:asciiTheme="minorEastAsia" w:hAnsiTheme="minorEastAsia" w:eastAsiaTheme="minorEastAsia" w:cstheme="minorEastAsia"/>
              <w:sz w:val="24"/>
              <w:szCs w:val="24"/>
              <w:lang w:val="en-US"/>
            </w:rPr>
          </w:rPrChange>
        </w:rPr>
        <w:t>询价评审小组由采购人代表依法组成。</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760"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761" w:author="Administrator" w:date="2023-09-08T09:15:57Z">
            <w:rPr>
              <w:rFonts w:asciiTheme="minorEastAsia" w:hAnsiTheme="minorEastAsia" w:eastAsiaTheme="minorEastAsia" w:cstheme="minorEastAsia"/>
              <w:sz w:val="24"/>
              <w:szCs w:val="24"/>
              <w:lang w:val="en-US"/>
            </w:rPr>
          </w:rPrChange>
        </w:rPr>
        <w:t>22.对响应文件的初审</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762"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763" w:author="Administrator" w:date="2023-09-08T09:15:57Z">
            <w:rPr>
              <w:rFonts w:asciiTheme="minorEastAsia" w:hAnsiTheme="minorEastAsia" w:eastAsiaTheme="minorEastAsia" w:cstheme="minorEastAsia"/>
              <w:sz w:val="24"/>
              <w:szCs w:val="24"/>
              <w:lang w:val="en-US"/>
            </w:rPr>
          </w:rPrChange>
        </w:rPr>
        <w:t xml:space="preserve">22.1 </w:t>
      </w:r>
      <w:r>
        <w:rPr>
          <w:rFonts w:hint="eastAsia" w:asciiTheme="minorEastAsia" w:hAnsiTheme="minorEastAsia" w:eastAsiaTheme="minorEastAsia" w:cstheme="minorEastAsia"/>
          <w:color w:val="auto"/>
          <w:sz w:val="24"/>
          <w:szCs w:val="24"/>
          <w:lang w:val="en-US"/>
          <w:rPrChange w:id="764" w:author="Administrator" w:date="2023-09-08T09:15:57Z">
            <w:rPr>
              <w:rFonts w:hint="eastAsia" w:asciiTheme="minorEastAsia" w:hAnsiTheme="minorEastAsia" w:eastAsiaTheme="minorEastAsia" w:cstheme="minorEastAsia"/>
              <w:sz w:val="24"/>
              <w:szCs w:val="24"/>
              <w:lang w:val="en-US"/>
            </w:rPr>
          </w:rPrChange>
        </w:rPr>
        <w:t>开启响应文件当日，采购人通过“信用中国”网站（</w:t>
      </w:r>
      <w:r>
        <w:rPr>
          <w:rFonts w:asciiTheme="minorEastAsia" w:hAnsiTheme="minorEastAsia" w:eastAsiaTheme="minorEastAsia" w:cstheme="minorEastAsia"/>
          <w:color w:val="auto"/>
          <w:sz w:val="24"/>
          <w:szCs w:val="24"/>
          <w:lang w:val="en-US"/>
          <w:rPrChange w:id="765" w:author="Administrator" w:date="2023-09-08T09:15:57Z">
            <w:rPr>
              <w:rFonts w:asciiTheme="minorEastAsia" w:hAnsiTheme="minorEastAsia" w:eastAsiaTheme="minorEastAsia" w:cstheme="minorEastAsia"/>
              <w:sz w:val="24"/>
              <w:szCs w:val="24"/>
              <w:lang w:val="en-US"/>
            </w:rPr>
          </w:rPrChange>
        </w:rPr>
        <w:t>www.creditchina.gov.cn）、中国政府采购网（www.ccgp.gov.cn）查询响应人信用记录（信用信息查询记录和证据以网页打印方式与其他采购文件一并保存）。</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766"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767" w:author="Administrator" w:date="2023-09-08T09:15:57Z">
            <w:rPr>
              <w:rFonts w:asciiTheme="minorEastAsia" w:hAnsiTheme="minorEastAsia" w:eastAsiaTheme="minorEastAsia" w:cstheme="minorEastAsia"/>
              <w:sz w:val="24"/>
              <w:szCs w:val="24"/>
              <w:lang w:val="en-US"/>
            </w:rPr>
          </w:rPrChange>
        </w:rPr>
        <w:t xml:space="preserve">22.2 </w:t>
      </w:r>
      <w:r>
        <w:rPr>
          <w:rFonts w:hint="eastAsia" w:asciiTheme="minorEastAsia" w:hAnsiTheme="minorEastAsia" w:eastAsiaTheme="minorEastAsia" w:cstheme="minorEastAsia"/>
          <w:color w:val="auto"/>
          <w:sz w:val="24"/>
          <w:szCs w:val="24"/>
          <w:lang w:val="en-US"/>
          <w:rPrChange w:id="768" w:author="Administrator" w:date="2023-09-08T09:15:57Z">
            <w:rPr>
              <w:rFonts w:hint="eastAsia" w:asciiTheme="minorEastAsia" w:hAnsiTheme="minorEastAsia" w:eastAsiaTheme="minorEastAsia" w:cstheme="minorEastAsia"/>
              <w:sz w:val="24"/>
              <w:szCs w:val="24"/>
              <w:lang w:val="en-US"/>
            </w:rPr>
          </w:rPrChange>
        </w:rPr>
        <w:t>开启响应文件后，采购人将组织询价评审小组审查响应文件是否完整；资格证明文件是否齐全；是否有计算错误；响应文件签署是否合格、响应文件的编排是否有序。对列入失信被执行人、重大税收违法案件当事人名单、政府采购严重违法失信行为记录名单及其他不符合《中华人民共和国政府采购法》第二十二条规定条件的响应人，拒绝其参与政府采购活动，同时其响应将被拒绝而作为无效响应处理（处罚期限届满的除外）。</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769"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770" w:author="Administrator" w:date="2023-09-08T09:15:57Z">
            <w:rPr>
              <w:rFonts w:asciiTheme="minorEastAsia" w:hAnsiTheme="minorEastAsia" w:eastAsiaTheme="minorEastAsia" w:cstheme="minorEastAsia"/>
              <w:sz w:val="24"/>
              <w:szCs w:val="24"/>
              <w:lang w:val="en-US"/>
            </w:rPr>
          </w:rPrChange>
        </w:rPr>
        <w:t xml:space="preserve">22.3 </w:t>
      </w:r>
      <w:r>
        <w:rPr>
          <w:rFonts w:hint="eastAsia" w:asciiTheme="minorEastAsia" w:hAnsiTheme="minorEastAsia" w:eastAsiaTheme="minorEastAsia" w:cstheme="minorEastAsia"/>
          <w:color w:val="auto"/>
          <w:sz w:val="24"/>
          <w:szCs w:val="24"/>
          <w:lang w:val="en-US"/>
          <w:rPrChange w:id="771" w:author="Administrator" w:date="2023-09-08T09:15:57Z">
            <w:rPr>
              <w:rFonts w:hint="eastAsia" w:asciiTheme="minorEastAsia" w:hAnsiTheme="minorEastAsia" w:eastAsiaTheme="minorEastAsia" w:cstheme="minorEastAsia"/>
              <w:sz w:val="24"/>
              <w:szCs w:val="24"/>
              <w:lang w:val="en-US"/>
            </w:rPr>
          </w:rPrChange>
        </w:rPr>
        <w:t>响应文件报价出现前后不一致的，按照下列规定修正：</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772" w:author="Administrator" w:date="2023-09-08T09:15:57Z">
            <w:rPr>
              <w:rFonts w:asciiTheme="minorEastAsia" w:hAnsiTheme="minorEastAsia" w:eastAsiaTheme="minorEastAsia" w:cstheme="minorEastAsia"/>
              <w:sz w:val="24"/>
              <w:szCs w:val="24"/>
              <w:lang w:val="en-US"/>
            </w:rPr>
          </w:rPrChange>
        </w:rPr>
      </w:pPr>
      <w:r>
        <w:rPr>
          <w:rFonts w:hint="eastAsia" w:asciiTheme="minorEastAsia" w:hAnsiTheme="minorEastAsia" w:eastAsiaTheme="minorEastAsia" w:cstheme="minorEastAsia"/>
          <w:color w:val="auto"/>
          <w:sz w:val="24"/>
          <w:szCs w:val="24"/>
          <w:lang w:val="en-US"/>
          <w:rPrChange w:id="773" w:author="Administrator" w:date="2023-09-08T09:15:57Z">
            <w:rPr>
              <w:rFonts w:hint="eastAsia" w:asciiTheme="minorEastAsia" w:hAnsiTheme="minorEastAsia" w:eastAsiaTheme="minorEastAsia" w:cstheme="minorEastAsia"/>
              <w:sz w:val="24"/>
              <w:szCs w:val="24"/>
              <w:lang w:val="en-US"/>
            </w:rPr>
          </w:rPrChange>
        </w:rPr>
        <w:t>（</w:t>
      </w:r>
      <w:r>
        <w:rPr>
          <w:rFonts w:asciiTheme="minorEastAsia" w:hAnsiTheme="minorEastAsia" w:eastAsiaTheme="minorEastAsia" w:cstheme="minorEastAsia"/>
          <w:color w:val="auto"/>
          <w:sz w:val="24"/>
          <w:szCs w:val="24"/>
          <w:lang w:val="en-US"/>
          <w:rPrChange w:id="774" w:author="Administrator" w:date="2023-09-08T09:15:57Z">
            <w:rPr>
              <w:rFonts w:asciiTheme="minorEastAsia" w:hAnsiTheme="minorEastAsia" w:eastAsiaTheme="minorEastAsia" w:cstheme="minorEastAsia"/>
              <w:sz w:val="24"/>
              <w:szCs w:val="24"/>
              <w:lang w:val="en-US"/>
            </w:rPr>
          </w:rPrChange>
        </w:rPr>
        <w:t>1）响应文件中报价一览表内容与响应文件中相应内容不一致的，以报价一览表为准；</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775" w:author="Administrator" w:date="2023-09-08T09:15:57Z">
            <w:rPr>
              <w:rFonts w:asciiTheme="minorEastAsia" w:hAnsiTheme="minorEastAsia" w:eastAsiaTheme="minorEastAsia" w:cstheme="minorEastAsia"/>
              <w:sz w:val="24"/>
              <w:szCs w:val="24"/>
              <w:lang w:val="en-US"/>
            </w:rPr>
          </w:rPrChange>
        </w:rPr>
      </w:pPr>
      <w:r>
        <w:rPr>
          <w:rFonts w:hint="eastAsia" w:asciiTheme="minorEastAsia" w:hAnsiTheme="minorEastAsia" w:eastAsiaTheme="minorEastAsia" w:cstheme="minorEastAsia"/>
          <w:color w:val="auto"/>
          <w:sz w:val="24"/>
          <w:szCs w:val="24"/>
          <w:lang w:val="en-US"/>
          <w:rPrChange w:id="776" w:author="Administrator" w:date="2023-09-08T09:15:57Z">
            <w:rPr>
              <w:rFonts w:hint="eastAsia" w:asciiTheme="minorEastAsia" w:hAnsiTheme="minorEastAsia" w:eastAsiaTheme="minorEastAsia" w:cstheme="minorEastAsia"/>
              <w:sz w:val="24"/>
              <w:szCs w:val="24"/>
              <w:lang w:val="en-US"/>
            </w:rPr>
          </w:rPrChange>
        </w:rPr>
        <w:t>（</w:t>
      </w:r>
      <w:r>
        <w:rPr>
          <w:rFonts w:asciiTheme="minorEastAsia" w:hAnsiTheme="minorEastAsia" w:eastAsiaTheme="minorEastAsia" w:cstheme="minorEastAsia"/>
          <w:color w:val="auto"/>
          <w:sz w:val="24"/>
          <w:szCs w:val="24"/>
          <w:lang w:val="en-US"/>
          <w:rPrChange w:id="777" w:author="Administrator" w:date="2023-09-08T09:15:57Z">
            <w:rPr>
              <w:rFonts w:asciiTheme="minorEastAsia" w:hAnsiTheme="minorEastAsia" w:eastAsiaTheme="minorEastAsia" w:cstheme="minorEastAsia"/>
              <w:sz w:val="24"/>
              <w:szCs w:val="24"/>
              <w:lang w:val="en-US"/>
            </w:rPr>
          </w:rPrChange>
        </w:rPr>
        <w:t>2）大写金额和小写金额不一致的，以大写金额为准；</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778" w:author="Administrator" w:date="2023-09-08T09:15:57Z">
            <w:rPr>
              <w:rFonts w:asciiTheme="minorEastAsia" w:hAnsiTheme="minorEastAsia" w:eastAsiaTheme="minorEastAsia" w:cstheme="minorEastAsia"/>
              <w:sz w:val="24"/>
              <w:szCs w:val="24"/>
              <w:lang w:val="en-US"/>
            </w:rPr>
          </w:rPrChange>
        </w:rPr>
      </w:pPr>
      <w:r>
        <w:rPr>
          <w:rFonts w:hint="eastAsia" w:asciiTheme="minorEastAsia" w:hAnsiTheme="minorEastAsia" w:eastAsiaTheme="minorEastAsia" w:cstheme="minorEastAsia"/>
          <w:color w:val="auto"/>
          <w:sz w:val="24"/>
          <w:szCs w:val="24"/>
          <w:lang w:val="en-US"/>
          <w:rPrChange w:id="779" w:author="Administrator" w:date="2023-09-08T09:15:57Z">
            <w:rPr>
              <w:rFonts w:hint="eastAsia" w:asciiTheme="minorEastAsia" w:hAnsiTheme="minorEastAsia" w:eastAsiaTheme="minorEastAsia" w:cstheme="minorEastAsia"/>
              <w:sz w:val="24"/>
              <w:szCs w:val="24"/>
              <w:lang w:val="en-US"/>
            </w:rPr>
          </w:rPrChange>
        </w:rPr>
        <w:t>（</w:t>
      </w:r>
      <w:r>
        <w:rPr>
          <w:rFonts w:asciiTheme="minorEastAsia" w:hAnsiTheme="minorEastAsia" w:eastAsiaTheme="minorEastAsia" w:cstheme="minorEastAsia"/>
          <w:color w:val="auto"/>
          <w:sz w:val="24"/>
          <w:szCs w:val="24"/>
          <w:lang w:val="en-US"/>
          <w:rPrChange w:id="780" w:author="Administrator" w:date="2023-09-08T09:15:57Z">
            <w:rPr>
              <w:rFonts w:asciiTheme="minorEastAsia" w:hAnsiTheme="minorEastAsia" w:eastAsiaTheme="minorEastAsia" w:cstheme="minorEastAsia"/>
              <w:sz w:val="24"/>
              <w:szCs w:val="24"/>
              <w:lang w:val="en-US"/>
            </w:rPr>
          </w:rPrChange>
        </w:rPr>
        <w:t>3）单价金额小数点或者百分比有明显错位的，以报价一览表表的总价为准，并修改单价；</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781" w:author="Administrator" w:date="2023-09-08T09:15:57Z">
            <w:rPr>
              <w:rFonts w:asciiTheme="minorEastAsia" w:hAnsiTheme="minorEastAsia" w:eastAsiaTheme="minorEastAsia" w:cstheme="minorEastAsia"/>
              <w:sz w:val="24"/>
              <w:szCs w:val="24"/>
              <w:lang w:val="en-US"/>
            </w:rPr>
          </w:rPrChange>
        </w:rPr>
      </w:pPr>
      <w:r>
        <w:rPr>
          <w:rFonts w:hint="eastAsia" w:asciiTheme="minorEastAsia" w:hAnsiTheme="minorEastAsia" w:eastAsiaTheme="minorEastAsia" w:cstheme="minorEastAsia"/>
          <w:color w:val="auto"/>
          <w:sz w:val="24"/>
          <w:szCs w:val="24"/>
          <w:lang w:val="en-US"/>
          <w:rPrChange w:id="782" w:author="Administrator" w:date="2023-09-08T09:15:57Z">
            <w:rPr>
              <w:rFonts w:hint="eastAsia" w:asciiTheme="minorEastAsia" w:hAnsiTheme="minorEastAsia" w:eastAsiaTheme="minorEastAsia" w:cstheme="minorEastAsia"/>
              <w:sz w:val="24"/>
              <w:szCs w:val="24"/>
              <w:lang w:val="en-US"/>
            </w:rPr>
          </w:rPrChange>
        </w:rPr>
        <w:t>（</w:t>
      </w:r>
      <w:r>
        <w:rPr>
          <w:rFonts w:asciiTheme="minorEastAsia" w:hAnsiTheme="minorEastAsia" w:eastAsiaTheme="minorEastAsia" w:cstheme="minorEastAsia"/>
          <w:color w:val="auto"/>
          <w:sz w:val="24"/>
          <w:szCs w:val="24"/>
          <w:lang w:val="en-US"/>
          <w:rPrChange w:id="783" w:author="Administrator" w:date="2023-09-08T09:15:57Z">
            <w:rPr>
              <w:rFonts w:asciiTheme="minorEastAsia" w:hAnsiTheme="minorEastAsia" w:eastAsiaTheme="minorEastAsia" w:cstheme="minorEastAsia"/>
              <w:sz w:val="24"/>
              <w:szCs w:val="24"/>
              <w:lang w:val="en-US"/>
            </w:rPr>
          </w:rPrChange>
        </w:rPr>
        <w:t>4）总价金额与按单价汇总金额不一致的，以单价金额计算结果为准。</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784" w:author="Administrator" w:date="2023-09-08T09:15:57Z">
            <w:rPr>
              <w:rFonts w:asciiTheme="minorEastAsia" w:hAnsiTheme="minorEastAsia" w:eastAsiaTheme="minorEastAsia" w:cstheme="minorEastAsia"/>
              <w:sz w:val="24"/>
              <w:szCs w:val="24"/>
              <w:lang w:val="en-US"/>
            </w:rPr>
          </w:rPrChange>
        </w:rPr>
      </w:pPr>
      <w:r>
        <w:rPr>
          <w:rFonts w:hint="eastAsia" w:asciiTheme="minorEastAsia" w:hAnsiTheme="minorEastAsia" w:eastAsiaTheme="minorEastAsia" w:cstheme="minorEastAsia"/>
          <w:color w:val="auto"/>
          <w:sz w:val="24"/>
          <w:szCs w:val="24"/>
          <w:lang w:val="en-US"/>
          <w:rPrChange w:id="785" w:author="Administrator" w:date="2023-09-08T09:15:57Z">
            <w:rPr>
              <w:rFonts w:hint="eastAsia" w:asciiTheme="minorEastAsia" w:hAnsiTheme="minorEastAsia" w:eastAsiaTheme="minorEastAsia" w:cstheme="minorEastAsia"/>
              <w:sz w:val="24"/>
              <w:szCs w:val="24"/>
              <w:lang w:val="en-US"/>
            </w:rPr>
          </w:rPrChange>
        </w:rPr>
        <w:t>同时出现两种以上不一致的，按照前款规定的顺序修正。响应人的报价修正应当采用书面形式，并加盖响应人公章，或者由法定代表人或委托代理人签字。修正后的报价经响应人确认后产生约束力，响应人不确认的，其响应无效。</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786"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787" w:author="Administrator" w:date="2023-09-08T09:15:57Z">
            <w:rPr>
              <w:rFonts w:asciiTheme="minorEastAsia" w:hAnsiTheme="minorEastAsia" w:eastAsiaTheme="minorEastAsia" w:cstheme="minorEastAsia"/>
              <w:sz w:val="24"/>
              <w:szCs w:val="24"/>
              <w:lang w:val="en-US"/>
            </w:rPr>
          </w:rPrChange>
        </w:rPr>
        <w:t xml:space="preserve">22.4 </w:t>
      </w:r>
      <w:r>
        <w:rPr>
          <w:rFonts w:hint="eastAsia" w:asciiTheme="minorEastAsia" w:hAnsiTheme="minorEastAsia" w:eastAsiaTheme="minorEastAsia" w:cstheme="minorEastAsia"/>
          <w:color w:val="auto"/>
          <w:sz w:val="24"/>
          <w:szCs w:val="24"/>
          <w:lang w:val="en-US"/>
          <w:rPrChange w:id="788" w:author="Administrator" w:date="2023-09-08T09:15:57Z">
            <w:rPr>
              <w:rFonts w:hint="eastAsia" w:asciiTheme="minorEastAsia" w:hAnsiTheme="minorEastAsia" w:eastAsiaTheme="minorEastAsia" w:cstheme="minorEastAsia"/>
              <w:sz w:val="24"/>
              <w:szCs w:val="24"/>
              <w:lang w:val="en-US"/>
            </w:rPr>
          </w:rPrChange>
        </w:rPr>
        <w:t>在对响应文件进行评估和比较之前，询价评审小组将审查每份响应文件是否实质上响应了询价文件的要求。实质性响应应该是与询价文件要求的关键条款、条件和规格相符，没有重大偏离的响应。对关键条文的偏离、保留或反对，例如关于适用法律、税及关税、采购项目的基本商务要求、主要技术规格和技术标准等内容的偏离将被认为是实质上的偏离，而纠正这些偏离将影响到其他实质性响的响应人的公平竞争地位。</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789"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790" w:author="Administrator" w:date="2023-09-08T09:15:57Z">
            <w:rPr>
              <w:rFonts w:asciiTheme="minorEastAsia" w:hAnsiTheme="minorEastAsia" w:eastAsiaTheme="minorEastAsia" w:cstheme="minorEastAsia"/>
              <w:sz w:val="24"/>
              <w:szCs w:val="24"/>
              <w:lang w:val="en-US"/>
            </w:rPr>
          </w:rPrChange>
        </w:rPr>
        <w:t xml:space="preserve">22.5 </w:t>
      </w:r>
      <w:r>
        <w:rPr>
          <w:rFonts w:hint="eastAsia" w:asciiTheme="minorEastAsia" w:hAnsiTheme="minorEastAsia" w:eastAsiaTheme="minorEastAsia" w:cstheme="minorEastAsia"/>
          <w:color w:val="auto"/>
          <w:sz w:val="24"/>
          <w:szCs w:val="24"/>
          <w:lang w:val="en-US"/>
          <w:rPrChange w:id="791" w:author="Administrator" w:date="2023-09-08T09:15:57Z">
            <w:rPr>
              <w:rFonts w:hint="eastAsia" w:asciiTheme="minorEastAsia" w:hAnsiTheme="minorEastAsia" w:eastAsiaTheme="minorEastAsia" w:cstheme="minorEastAsia"/>
              <w:sz w:val="24"/>
              <w:szCs w:val="24"/>
              <w:lang w:val="en-US"/>
            </w:rPr>
          </w:rPrChange>
        </w:rPr>
        <w:t>询价评审小组确定响应文件的响应性只根据响应文件本身的真实无误的内容，而不依据外部的证据（信用信息查询记录和证据除外），但响应有不真实不正确的内容时除外。</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792"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793" w:author="Administrator" w:date="2023-09-08T09:15:57Z">
            <w:rPr>
              <w:rFonts w:asciiTheme="minorEastAsia" w:hAnsiTheme="minorEastAsia" w:eastAsiaTheme="minorEastAsia" w:cstheme="minorEastAsia"/>
              <w:sz w:val="24"/>
              <w:szCs w:val="24"/>
              <w:lang w:val="en-US"/>
            </w:rPr>
          </w:rPrChange>
        </w:rPr>
        <w:t xml:space="preserve">22.6 </w:t>
      </w:r>
      <w:r>
        <w:rPr>
          <w:rFonts w:hint="eastAsia" w:asciiTheme="minorEastAsia" w:hAnsiTheme="minorEastAsia" w:eastAsiaTheme="minorEastAsia" w:cstheme="minorEastAsia"/>
          <w:color w:val="auto"/>
          <w:sz w:val="24"/>
          <w:szCs w:val="24"/>
          <w:lang w:val="en-US"/>
          <w:rPrChange w:id="794" w:author="Administrator" w:date="2023-09-08T09:15:57Z">
            <w:rPr>
              <w:rFonts w:hint="eastAsia" w:asciiTheme="minorEastAsia" w:hAnsiTheme="minorEastAsia" w:eastAsiaTheme="minorEastAsia" w:cstheme="minorEastAsia"/>
              <w:sz w:val="24"/>
              <w:szCs w:val="24"/>
              <w:lang w:val="en-US"/>
            </w:rPr>
          </w:rPrChange>
        </w:rPr>
        <w:t>实质上没有响应询价文件要求的响应文件将被拒绝。如果发现下列情况之一的，其响应将作无效响应处理：</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795" w:author="Administrator" w:date="2023-09-08T09:15:57Z">
            <w:rPr>
              <w:rFonts w:asciiTheme="minorEastAsia" w:hAnsiTheme="minorEastAsia" w:eastAsiaTheme="minorEastAsia" w:cstheme="minorEastAsia"/>
              <w:sz w:val="24"/>
              <w:szCs w:val="24"/>
              <w:lang w:val="en-US"/>
            </w:rPr>
          </w:rPrChange>
        </w:rPr>
      </w:pPr>
      <w:r>
        <w:rPr>
          <w:rFonts w:hint="eastAsia" w:asciiTheme="minorEastAsia" w:hAnsiTheme="minorEastAsia" w:eastAsiaTheme="minorEastAsia" w:cstheme="minorEastAsia"/>
          <w:color w:val="auto"/>
          <w:sz w:val="24"/>
          <w:szCs w:val="24"/>
          <w:lang w:val="en-US"/>
          <w:rPrChange w:id="796" w:author="Administrator" w:date="2023-09-08T09:15:57Z">
            <w:rPr>
              <w:rFonts w:hint="eastAsia" w:asciiTheme="minorEastAsia" w:hAnsiTheme="minorEastAsia" w:eastAsiaTheme="minorEastAsia" w:cstheme="minorEastAsia"/>
              <w:sz w:val="24"/>
              <w:szCs w:val="24"/>
              <w:lang w:val="en-US"/>
            </w:rPr>
          </w:rPrChange>
        </w:rPr>
        <w:t>（</w:t>
      </w:r>
      <w:r>
        <w:rPr>
          <w:rFonts w:asciiTheme="minorEastAsia" w:hAnsiTheme="minorEastAsia" w:eastAsiaTheme="minorEastAsia" w:cstheme="minorEastAsia"/>
          <w:color w:val="auto"/>
          <w:sz w:val="24"/>
          <w:szCs w:val="24"/>
          <w:lang w:val="en-US"/>
          <w:rPrChange w:id="797" w:author="Administrator" w:date="2023-09-08T09:15:57Z">
            <w:rPr>
              <w:rFonts w:asciiTheme="minorEastAsia" w:hAnsiTheme="minorEastAsia" w:eastAsiaTheme="minorEastAsia" w:cstheme="minorEastAsia"/>
              <w:sz w:val="24"/>
              <w:szCs w:val="24"/>
              <w:lang w:val="en-US"/>
            </w:rPr>
          </w:rPrChange>
        </w:rPr>
        <w:t>1）响应人以他人名义报价、与其他响应人串通报价、以行贿手段谋取中选或以其他弄虚作假方式报价的；</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798" w:author="Administrator" w:date="2023-09-08T09:15:57Z">
            <w:rPr>
              <w:rFonts w:asciiTheme="minorEastAsia" w:hAnsiTheme="minorEastAsia" w:eastAsiaTheme="minorEastAsia" w:cstheme="minorEastAsia"/>
              <w:sz w:val="24"/>
              <w:szCs w:val="24"/>
              <w:lang w:val="en-US"/>
            </w:rPr>
          </w:rPrChange>
        </w:rPr>
      </w:pPr>
      <w:r>
        <w:rPr>
          <w:rFonts w:hint="eastAsia" w:asciiTheme="minorEastAsia" w:hAnsiTheme="minorEastAsia" w:eastAsiaTheme="minorEastAsia" w:cstheme="minorEastAsia"/>
          <w:color w:val="auto"/>
          <w:sz w:val="24"/>
          <w:szCs w:val="24"/>
          <w:lang w:val="en-US"/>
          <w:rPrChange w:id="799" w:author="Administrator" w:date="2023-09-08T09:15:57Z">
            <w:rPr>
              <w:rFonts w:hint="eastAsia" w:asciiTheme="minorEastAsia" w:hAnsiTheme="minorEastAsia" w:eastAsiaTheme="minorEastAsia" w:cstheme="minorEastAsia"/>
              <w:sz w:val="24"/>
              <w:szCs w:val="24"/>
              <w:lang w:val="en-US"/>
            </w:rPr>
          </w:rPrChange>
        </w:rPr>
        <w:t>（</w:t>
      </w:r>
      <w:r>
        <w:rPr>
          <w:rFonts w:asciiTheme="minorEastAsia" w:hAnsiTheme="minorEastAsia" w:eastAsiaTheme="minorEastAsia" w:cstheme="minorEastAsia"/>
          <w:color w:val="auto"/>
          <w:sz w:val="24"/>
          <w:szCs w:val="24"/>
          <w:lang w:val="en-US"/>
          <w:rPrChange w:id="800" w:author="Administrator" w:date="2023-09-08T09:15:57Z">
            <w:rPr>
              <w:rFonts w:asciiTheme="minorEastAsia" w:hAnsiTheme="minorEastAsia" w:eastAsiaTheme="minorEastAsia" w:cstheme="minorEastAsia"/>
              <w:sz w:val="24"/>
              <w:szCs w:val="24"/>
              <w:lang w:val="en-US"/>
            </w:rPr>
          </w:rPrChange>
        </w:rPr>
        <w:t>2）响应文件未按询价文件要求签署和盖章的；</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01" w:author="Administrator" w:date="2023-09-08T09:15:57Z">
            <w:rPr>
              <w:rFonts w:asciiTheme="minorEastAsia" w:hAnsiTheme="minorEastAsia" w:eastAsiaTheme="minorEastAsia" w:cstheme="minorEastAsia"/>
              <w:sz w:val="24"/>
              <w:szCs w:val="24"/>
              <w:lang w:val="en-US"/>
            </w:rPr>
          </w:rPrChange>
        </w:rPr>
      </w:pPr>
      <w:r>
        <w:rPr>
          <w:rFonts w:hint="eastAsia" w:asciiTheme="minorEastAsia" w:hAnsiTheme="minorEastAsia" w:eastAsiaTheme="minorEastAsia" w:cstheme="minorEastAsia"/>
          <w:color w:val="auto"/>
          <w:sz w:val="24"/>
          <w:szCs w:val="24"/>
          <w:lang w:val="en-US"/>
          <w:rPrChange w:id="802" w:author="Administrator" w:date="2023-09-08T09:15:57Z">
            <w:rPr>
              <w:rFonts w:hint="eastAsia" w:asciiTheme="minorEastAsia" w:hAnsiTheme="minorEastAsia" w:eastAsiaTheme="minorEastAsia" w:cstheme="minorEastAsia"/>
              <w:sz w:val="24"/>
              <w:szCs w:val="24"/>
              <w:lang w:val="en-US"/>
            </w:rPr>
          </w:rPrChange>
        </w:rPr>
        <w:t>（</w:t>
      </w:r>
      <w:r>
        <w:rPr>
          <w:rFonts w:asciiTheme="minorEastAsia" w:hAnsiTheme="minorEastAsia" w:eastAsiaTheme="minorEastAsia" w:cstheme="minorEastAsia"/>
          <w:color w:val="auto"/>
          <w:sz w:val="24"/>
          <w:szCs w:val="24"/>
          <w:lang w:val="en-US"/>
          <w:rPrChange w:id="803" w:author="Administrator" w:date="2023-09-08T09:15:57Z">
            <w:rPr>
              <w:rFonts w:asciiTheme="minorEastAsia" w:hAnsiTheme="minorEastAsia" w:eastAsiaTheme="minorEastAsia" w:cstheme="minorEastAsia"/>
              <w:sz w:val="24"/>
              <w:szCs w:val="24"/>
              <w:lang w:val="en-US"/>
            </w:rPr>
          </w:rPrChange>
        </w:rPr>
        <w:t>3）响应文件签字人（或盖章）无有效委托的；</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04" w:author="Administrator" w:date="2023-09-08T09:15:57Z">
            <w:rPr>
              <w:rFonts w:asciiTheme="minorEastAsia" w:hAnsiTheme="minorEastAsia" w:eastAsiaTheme="minorEastAsia" w:cstheme="minorEastAsia"/>
              <w:sz w:val="24"/>
              <w:szCs w:val="24"/>
              <w:lang w:val="en-US"/>
            </w:rPr>
          </w:rPrChange>
        </w:rPr>
      </w:pPr>
      <w:r>
        <w:rPr>
          <w:rFonts w:hint="eastAsia" w:asciiTheme="minorEastAsia" w:hAnsiTheme="minorEastAsia" w:eastAsiaTheme="minorEastAsia" w:cstheme="minorEastAsia"/>
          <w:color w:val="auto"/>
          <w:sz w:val="24"/>
          <w:szCs w:val="24"/>
          <w:lang w:val="en-US"/>
          <w:rPrChange w:id="805" w:author="Administrator" w:date="2023-09-08T09:15:57Z">
            <w:rPr>
              <w:rFonts w:hint="eastAsia" w:asciiTheme="minorEastAsia" w:hAnsiTheme="minorEastAsia" w:eastAsiaTheme="minorEastAsia" w:cstheme="minorEastAsia"/>
              <w:sz w:val="24"/>
              <w:szCs w:val="24"/>
              <w:lang w:val="en-US"/>
            </w:rPr>
          </w:rPrChange>
        </w:rPr>
        <w:t>（</w:t>
      </w:r>
      <w:r>
        <w:rPr>
          <w:rFonts w:asciiTheme="minorEastAsia" w:hAnsiTheme="minorEastAsia" w:eastAsiaTheme="minorEastAsia" w:cstheme="minorEastAsia"/>
          <w:color w:val="auto"/>
          <w:sz w:val="24"/>
          <w:szCs w:val="24"/>
          <w:lang w:val="en-US"/>
          <w:rPrChange w:id="806" w:author="Administrator" w:date="2023-09-08T09:15:57Z">
            <w:rPr>
              <w:rFonts w:asciiTheme="minorEastAsia" w:hAnsiTheme="minorEastAsia" w:eastAsiaTheme="minorEastAsia" w:cstheme="minorEastAsia"/>
              <w:sz w:val="24"/>
              <w:szCs w:val="24"/>
              <w:lang w:val="en-US"/>
            </w:rPr>
          </w:rPrChange>
        </w:rPr>
        <w:t>4）响应人资格条件不符合国家规定和询价文件要求的，或者拒不按照要求对响应文件进行澄清、说明或者纠正的；</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07" w:author="Administrator" w:date="2023-09-08T09:15:57Z">
            <w:rPr>
              <w:rFonts w:asciiTheme="minorEastAsia" w:hAnsiTheme="minorEastAsia" w:eastAsiaTheme="minorEastAsia" w:cstheme="minorEastAsia"/>
              <w:sz w:val="24"/>
              <w:szCs w:val="24"/>
              <w:lang w:val="en-US"/>
            </w:rPr>
          </w:rPrChange>
        </w:rPr>
      </w:pPr>
      <w:r>
        <w:rPr>
          <w:rFonts w:hint="eastAsia" w:asciiTheme="minorEastAsia" w:hAnsiTheme="minorEastAsia" w:eastAsiaTheme="minorEastAsia" w:cstheme="minorEastAsia"/>
          <w:color w:val="auto"/>
          <w:sz w:val="24"/>
          <w:szCs w:val="24"/>
          <w:lang w:val="en-US"/>
          <w:rPrChange w:id="808" w:author="Administrator" w:date="2023-09-08T09:15:57Z">
            <w:rPr>
              <w:rFonts w:hint="eastAsia" w:asciiTheme="minorEastAsia" w:hAnsiTheme="minorEastAsia" w:eastAsiaTheme="minorEastAsia" w:cstheme="minorEastAsia"/>
              <w:sz w:val="24"/>
              <w:szCs w:val="24"/>
              <w:lang w:val="en-US"/>
            </w:rPr>
          </w:rPrChange>
        </w:rPr>
        <w:t>（</w:t>
      </w:r>
      <w:r>
        <w:rPr>
          <w:rFonts w:asciiTheme="minorEastAsia" w:hAnsiTheme="minorEastAsia" w:eastAsiaTheme="minorEastAsia" w:cstheme="minorEastAsia"/>
          <w:color w:val="auto"/>
          <w:sz w:val="24"/>
          <w:szCs w:val="24"/>
          <w:lang w:val="en-US"/>
          <w:rPrChange w:id="809" w:author="Administrator" w:date="2023-09-08T09:15:57Z">
            <w:rPr>
              <w:rFonts w:asciiTheme="minorEastAsia" w:hAnsiTheme="minorEastAsia" w:eastAsiaTheme="minorEastAsia" w:cstheme="minorEastAsia"/>
              <w:sz w:val="24"/>
              <w:szCs w:val="24"/>
              <w:lang w:val="en-US"/>
            </w:rPr>
          </w:rPrChange>
        </w:rPr>
        <w:t>5）响应报价不符合询价文件规定的报价要求；</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10" w:author="Administrator" w:date="2023-09-08T09:15:57Z">
            <w:rPr>
              <w:rFonts w:asciiTheme="minorEastAsia" w:hAnsiTheme="minorEastAsia" w:eastAsiaTheme="minorEastAsia" w:cstheme="minorEastAsia"/>
              <w:sz w:val="24"/>
              <w:szCs w:val="24"/>
              <w:lang w:val="en-US"/>
            </w:rPr>
          </w:rPrChange>
        </w:rPr>
      </w:pPr>
      <w:r>
        <w:rPr>
          <w:rFonts w:hint="eastAsia" w:asciiTheme="minorEastAsia" w:hAnsiTheme="minorEastAsia" w:eastAsiaTheme="minorEastAsia" w:cstheme="minorEastAsia"/>
          <w:color w:val="auto"/>
          <w:sz w:val="24"/>
          <w:szCs w:val="24"/>
          <w:lang w:val="en-US"/>
          <w:rPrChange w:id="811" w:author="Administrator" w:date="2023-09-08T09:15:57Z">
            <w:rPr>
              <w:rFonts w:hint="eastAsia" w:asciiTheme="minorEastAsia" w:hAnsiTheme="minorEastAsia" w:eastAsiaTheme="minorEastAsia" w:cstheme="minorEastAsia"/>
              <w:sz w:val="24"/>
              <w:szCs w:val="24"/>
              <w:lang w:val="en-US"/>
            </w:rPr>
          </w:rPrChange>
        </w:rPr>
        <w:t>（</w:t>
      </w:r>
      <w:r>
        <w:rPr>
          <w:rFonts w:asciiTheme="minorEastAsia" w:hAnsiTheme="minorEastAsia" w:eastAsiaTheme="minorEastAsia" w:cstheme="minorEastAsia"/>
          <w:color w:val="auto"/>
          <w:sz w:val="24"/>
          <w:szCs w:val="24"/>
          <w:lang w:val="en-US"/>
          <w:rPrChange w:id="812" w:author="Administrator" w:date="2023-09-08T09:15:57Z">
            <w:rPr>
              <w:rFonts w:asciiTheme="minorEastAsia" w:hAnsiTheme="minorEastAsia" w:eastAsiaTheme="minorEastAsia" w:cstheme="minorEastAsia"/>
              <w:sz w:val="24"/>
              <w:szCs w:val="24"/>
              <w:lang w:val="en-US"/>
            </w:rPr>
          </w:rPrChange>
        </w:rPr>
        <w:t>6）响应有效期不足的；</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13" w:author="Administrator" w:date="2023-09-08T09:15:57Z">
            <w:rPr>
              <w:rFonts w:asciiTheme="minorEastAsia" w:hAnsiTheme="minorEastAsia" w:eastAsiaTheme="minorEastAsia" w:cstheme="minorEastAsia"/>
              <w:sz w:val="24"/>
              <w:szCs w:val="24"/>
              <w:lang w:val="en-US"/>
            </w:rPr>
          </w:rPrChange>
        </w:rPr>
      </w:pPr>
      <w:r>
        <w:rPr>
          <w:rFonts w:hint="eastAsia" w:asciiTheme="minorEastAsia" w:hAnsiTheme="minorEastAsia" w:eastAsiaTheme="minorEastAsia" w:cstheme="minorEastAsia"/>
          <w:color w:val="auto"/>
          <w:sz w:val="24"/>
          <w:szCs w:val="24"/>
          <w:lang w:val="en-US"/>
          <w:rPrChange w:id="814" w:author="Administrator" w:date="2023-09-08T09:15:57Z">
            <w:rPr>
              <w:rFonts w:hint="eastAsia" w:asciiTheme="minorEastAsia" w:hAnsiTheme="minorEastAsia" w:eastAsiaTheme="minorEastAsia" w:cstheme="minorEastAsia"/>
              <w:sz w:val="24"/>
              <w:szCs w:val="24"/>
              <w:lang w:val="en-US"/>
            </w:rPr>
          </w:rPrChange>
        </w:rPr>
        <w:t>（</w:t>
      </w:r>
      <w:r>
        <w:rPr>
          <w:rFonts w:asciiTheme="minorEastAsia" w:hAnsiTheme="minorEastAsia" w:eastAsiaTheme="minorEastAsia" w:cstheme="minorEastAsia"/>
          <w:color w:val="auto"/>
          <w:sz w:val="24"/>
          <w:szCs w:val="24"/>
          <w:lang w:val="en-US"/>
          <w:rPrChange w:id="815" w:author="Administrator" w:date="2023-09-08T09:15:57Z">
            <w:rPr>
              <w:rFonts w:asciiTheme="minorEastAsia" w:hAnsiTheme="minorEastAsia" w:eastAsiaTheme="minorEastAsia" w:cstheme="minorEastAsia"/>
              <w:sz w:val="24"/>
              <w:szCs w:val="24"/>
              <w:lang w:val="en-US"/>
            </w:rPr>
          </w:rPrChange>
        </w:rPr>
        <w:t>7）响应文件中附有采购人不能接受的条件或不符合询价文件中规定的其他实质性要求的。</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16"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817" w:author="Administrator" w:date="2023-09-08T09:15:57Z">
            <w:rPr>
              <w:rFonts w:asciiTheme="minorEastAsia" w:hAnsiTheme="minorEastAsia" w:eastAsiaTheme="minorEastAsia" w:cstheme="minorEastAsia"/>
              <w:sz w:val="24"/>
              <w:szCs w:val="24"/>
              <w:lang w:val="en-US"/>
            </w:rPr>
          </w:rPrChange>
        </w:rPr>
        <w:t>23.询价及响应文件的澄清、说明或者更正</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18"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819" w:author="Administrator" w:date="2023-09-08T09:15:57Z">
            <w:rPr>
              <w:rFonts w:asciiTheme="minorEastAsia" w:hAnsiTheme="minorEastAsia" w:eastAsiaTheme="minorEastAsia" w:cstheme="minorEastAsia"/>
              <w:sz w:val="24"/>
              <w:szCs w:val="24"/>
              <w:lang w:val="en-US"/>
            </w:rPr>
          </w:rPrChange>
        </w:rPr>
        <w:t xml:space="preserve">23.1 </w:t>
      </w:r>
      <w:r>
        <w:rPr>
          <w:rFonts w:hint="eastAsia" w:asciiTheme="minorEastAsia" w:hAnsiTheme="minorEastAsia" w:eastAsiaTheme="minorEastAsia" w:cstheme="minorEastAsia"/>
          <w:color w:val="auto"/>
          <w:sz w:val="24"/>
          <w:szCs w:val="24"/>
          <w:lang w:val="en-US"/>
          <w:rPrChange w:id="820" w:author="Administrator" w:date="2023-09-08T09:15:57Z">
            <w:rPr>
              <w:rFonts w:hint="eastAsia" w:asciiTheme="minorEastAsia" w:hAnsiTheme="minorEastAsia" w:eastAsiaTheme="minorEastAsia" w:cstheme="minorEastAsia"/>
              <w:sz w:val="24"/>
              <w:szCs w:val="24"/>
              <w:lang w:val="en-US"/>
            </w:rPr>
          </w:rPrChange>
        </w:rPr>
        <w:t>在评审期间，询价评审小组将按照询价文件确定的评审标准和方法，对响应文件进行评审和比较，且有权以书面形式要求响应人对响应文件中含义不明确、同类问题表述不一致或者有明显文字和计算错误的内容作必要的澄清、说明或者更正。但是澄清、说明或者更正不得超出响应文件的范围或者改变响应文件的实质性内容。响应人有责任按照采购人通知的时间、地点，指派专人进行认真的澄清、说明或者更正。响应人的澄清、说明或者更正应当采用书面形式，并经法定代表人或委托代理人签字或加盖响应人公章，作为响应文件的一部分，对响应人有约束力。</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21"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822" w:author="Administrator" w:date="2023-09-08T09:15:57Z">
            <w:rPr>
              <w:rFonts w:asciiTheme="minorEastAsia" w:hAnsiTheme="minorEastAsia" w:eastAsiaTheme="minorEastAsia" w:cstheme="minorEastAsia"/>
              <w:sz w:val="24"/>
              <w:szCs w:val="24"/>
              <w:lang w:val="en-US"/>
            </w:rPr>
          </w:rPrChange>
        </w:rPr>
        <w:t>23.2</w:t>
      </w:r>
      <w:r>
        <w:rPr>
          <w:rFonts w:hint="eastAsia" w:asciiTheme="minorEastAsia" w:hAnsiTheme="minorEastAsia" w:eastAsiaTheme="minorEastAsia" w:cstheme="minorEastAsia"/>
          <w:color w:val="auto"/>
          <w:sz w:val="24"/>
          <w:szCs w:val="24"/>
          <w:lang w:val="en-US"/>
          <w:rPrChange w:id="823" w:author="Administrator" w:date="2023-09-08T09:15:57Z">
            <w:rPr>
              <w:rFonts w:hint="eastAsia" w:asciiTheme="minorEastAsia" w:hAnsiTheme="minorEastAsia" w:eastAsiaTheme="minorEastAsia" w:cstheme="minorEastAsia"/>
              <w:sz w:val="24"/>
              <w:szCs w:val="24"/>
              <w:lang w:val="en-US"/>
            </w:rPr>
          </w:rPrChange>
        </w:rPr>
        <w:t>询价评审小组所有成员集中，根据各响应人的询价文件进行比选。询价文件内容分为商务部分、技术部分及响应价格。询价文件有实质性变动的，询价评审小组将以书面形式通知所有参加询价的响应人。如询价评审小组认为有必要，可进行二轮及以上轮次的询价。</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24"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825" w:author="Administrator" w:date="2023-09-08T09:15:57Z">
            <w:rPr>
              <w:rFonts w:asciiTheme="minorEastAsia" w:hAnsiTheme="minorEastAsia" w:eastAsiaTheme="minorEastAsia" w:cstheme="minorEastAsia"/>
              <w:sz w:val="24"/>
              <w:szCs w:val="24"/>
              <w:lang w:val="en-US"/>
            </w:rPr>
          </w:rPrChange>
        </w:rPr>
        <w:t xml:space="preserve">23.3 </w:t>
      </w:r>
      <w:r>
        <w:rPr>
          <w:rFonts w:hint="eastAsia" w:asciiTheme="minorEastAsia" w:hAnsiTheme="minorEastAsia" w:eastAsiaTheme="minorEastAsia" w:cstheme="minorEastAsia"/>
          <w:color w:val="auto"/>
          <w:sz w:val="24"/>
          <w:szCs w:val="24"/>
          <w:lang w:val="en-US"/>
          <w:rPrChange w:id="826" w:author="Administrator" w:date="2023-09-08T09:15:57Z">
            <w:rPr>
              <w:rFonts w:hint="eastAsia" w:asciiTheme="minorEastAsia" w:hAnsiTheme="minorEastAsia" w:eastAsiaTheme="minorEastAsia" w:cstheme="minorEastAsia"/>
              <w:sz w:val="24"/>
              <w:szCs w:val="24"/>
              <w:lang w:val="en-US"/>
            </w:rPr>
          </w:rPrChange>
        </w:rPr>
        <w:t>除询价评审小组主动要求澄清、说明或者更正外，从开启响应文件后至授予合同期间，任何响应人均不得就与其响应有关的任何问题与询价评审小组联系。如果响应人希望递交其他资料给采购人和询价评审小组以提醒采购人和询价评审小组注意，应以书面形式提交。</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27"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828" w:author="Administrator" w:date="2023-09-08T09:15:57Z">
            <w:rPr>
              <w:rFonts w:asciiTheme="minorEastAsia" w:hAnsiTheme="minorEastAsia" w:eastAsiaTheme="minorEastAsia" w:cstheme="minorEastAsia"/>
              <w:sz w:val="24"/>
              <w:szCs w:val="24"/>
              <w:lang w:val="en-US"/>
            </w:rPr>
          </w:rPrChange>
        </w:rPr>
        <w:t xml:space="preserve">23.4 </w:t>
      </w:r>
      <w:r>
        <w:rPr>
          <w:rFonts w:hint="eastAsia" w:asciiTheme="minorEastAsia" w:hAnsiTheme="minorEastAsia" w:eastAsiaTheme="minorEastAsia" w:cstheme="minorEastAsia"/>
          <w:color w:val="auto"/>
          <w:sz w:val="24"/>
          <w:szCs w:val="24"/>
          <w:lang w:val="en-US"/>
          <w:rPrChange w:id="829" w:author="Administrator" w:date="2023-09-08T09:15:57Z">
            <w:rPr>
              <w:rFonts w:hint="eastAsia" w:asciiTheme="minorEastAsia" w:hAnsiTheme="minorEastAsia" w:eastAsiaTheme="minorEastAsia" w:cstheme="minorEastAsia"/>
              <w:sz w:val="24"/>
              <w:szCs w:val="24"/>
              <w:lang w:val="en-US"/>
            </w:rPr>
          </w:rPrChange>
        </w:rPr>
        <w:t>询价是评审中的重要环节，响应人代表必须接受询价评审小组的询价。</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30"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831" w:author="Administrator" w:date="2023-09-08T09:15:57Z">
            <w:rPr>
              <w:rFonts w:asciiTheme="minorEastAsia" w:hAnsiTheme="minorEastAsia" w:eastAsiaTheme="minorEastAsia" w:cstheme="minorEastAsia"/>
              <w:sz w:val="24"/>
              <w:szCs w:val="24"/>
              <w:lang w:val="en-US"/>
            </w:rPr>
          </w:rPrChange>
        </w:rPr>
        <w:t>24.评审原则</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32"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833" w:author="Administrator" w:date="2023-09-08T09:15:57Z">
            <w:rPr>
              <w:rFonts w:asciiTheme="minorEastAsia" w:hAnsiTheme="minorEastAsia" w:eastAsiaTheme="minorEastAsia" w:cstheme="minorEastAsia"/>
              <w:sz w:val="24"/>
              <w:szCs w:val="24"/>
              <w:lang w:val="en-US"/>
            </w:rPr>
          </w:rPrChange>
        </w:rPr>
        <w:t xml:space="preserve">24.1 </w:t>
      </w:r>
      <w:r>
        <w:rPr>
          <w:rFonts w:hint="eastAsia" w:asciiTheme="minorEastAsia" w:hAnsiTheme="minorEastAsia" w:eastAsiaTheme="minorEastAsia" w:cstheme="minorEastAsia"/>
          <w:color w:val="auto"/>
          <w:sz w:val="24"/>
          <w:szCs w:val="24"/>
          <w:lang w:val="en-US"/>
          <w:rPrChange w:id="834" w:author="Administrator" w:date="2023-09-08T09:15:57Z">
            <w:rPr>
              <w:rFonts w:hint="eastAsia" w:asciiTheme="minorEastAsia" w:hAnsiTheme="minorEastAsia" w:eastAsiaTheme="minorEastAsia" w:cstheme="minorEastAsia"/>
              <w:sz w:val="24"/>
              <w:szCs w:val="24"/>
              <w:lang w:val="en-US"/>
            </w:rPr>
          </w:rPrChange>
        </w:rPr>
        <w:t>询价评审小组只对被确定为实质上响应询价文件要求的响应文件进行评估和比较。</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35"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836" w:author="Administrator" w:date="2023-09-08T09:15:57Z">
            <w:rPr>
              <w:rFonts w:asciiTheme="minorEastAsia" w:hAnsiTheme="minorEastAsia" w:eastAsiaTheme="minorEastAsia" w:cstheme="minorEastAsia"/>
              <w:sz w:val="24"/>
              <w:szCs w:val="24"/>
              <w:lang w:val="en-US"/>
            </w:rPr>
          </w:rPrChange>
        </w:rPr>
        <w:t xml:space="preserve">24.2 </w:t>
      </w:r>
      <w:r>
        <w:rPr>
          <w:rFonts w:hint="eastAsia" w:asciiTheme="minorEastAsia" w:hAnsiTheme="minorEastAsia" w:eastAsiaTheme="minorEastAsia" w:cstheme="minorEastAsia"/>
          <w:color w:val="auto"/>
          <w:sz w:val="24"/>
          <w:szCs w:val="24"/>
          <w:lang w:val="en-US"/>
          <w:rPrChange w:id="837" w:author="Administrator" w:date="2023-09-08T09:15:57Z">
            <w:rPr>
              <w:rFonts w:hint="eastAsia" w:asciiTheme="minorEastAsia" w:hAnsiTheme="minorEastAsia" w:eastAsiaTheme="minorEastAsia" w:cstheme="minorEastAsia"/>
              <w:sz w:val="24"/>
              <w:szCs w:val="24"/>
              <w:lang w:val="en-US"/>
            </w:rPr>
          </w:rPrChange>
        </w:rPr>
        <w:t>询价评审小组对所有响应人的响应评估，都采用相同的程序和标准。询价评审小组按照询价文件确定的评审标准和方法对响应文件进行比较与评价。询价评审小组在比较与评价后最后做出评审结论。</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38"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839" w:author="Administrator" w:date="2023-09-08T09:15:57Z">
            <w:rPr>
              <w:rFonts w:asciiTheme="minorEastAsia" w:hAnsiTheme="minorEastAsia" w:eastAsiaTheme="minorEastAsia" w:cstheme="minorEastAsia"/>
              <w:sz w:val="24"/>
              <w:szCs w:val="24"/>
              <w:lang w:val="en-US"/>
            </w:rPr>
          </w:rPrChange>
        </w:rPr>
        <w:t>25.评定原则与评审方法</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40" w:author="Administrator" w:date="2023-09-08T09:15:57Z">
            <w:rPr>
              <w:rFonts w:asciiTheme="minorEastAsia" w:hAnsiTheme="minorEastAsia" w:eastAsiaTheme="minorEastAsia" w:cstheme="minorEastAsia"/>
              <w:sz w:val="24"/>
              <w:szCs w:val="24"/>
              <w:lang w:val="en-US"/>
            </w:rPr>
          </w:rPrChange>
        </w:rPr>
      </w:pPr>
      <w:r>
        <w:rPr>
          <w:rFonts w:hint="eastAsia" w:asciiTheme="minorEastAsia" w:hAnsiTheme="minorEastAsia" w:eastAsiaTheme="minorEastAsia" w:cstheme="minorEastAsia"/>
          <w:color w:val="auto"/>
          <w:sz w:val="24"/>
          <w:szCs w:val="24"/>
          <w:lang w:val="en-US"/>
          <w:rPrChange w:id="841" w:author="Administrator" w:date="2023-09-08T09:15:57Z">
            <w:rPr>
              <w:rFonts w:hint="eastAsia" w:asciiTheme="minorEastAsia" w:hAnsiTheme="minorEastAsia" w:eastAsiaTheme="minorEastAsia" w:cstheme="minorEastAsia"/>
              <w:sz w:val="24"/>
              <w:szCs w:val="24"/>
              <w:lang w:val="en-US"/>
            </w:rPr>
          </w:rPrChange>
        </w:rPr>
        <w:t>详见询价文件第四部分。</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42"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843" w:author="Administrator" w:date="2023-09-08T09:15:57Z">
            <w:rPr>
              <w:rFonts w:asciiTheme="minorEastAsia" w:hAnsiTheme="minorEastAsia" w:eastAsiaTheme="minorEastAsia" w:cstheme="minorEastAsia"/>
              <w:sz w:val="24"/>
              <w:szCs w:val="24"/>
              <w:lang w:val="en-US"/>
            </w:rPr>
          </w:rPrChange>
        </w:rPr>
        <w:t>26.保密及其它注意事项</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44"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845" w:author="Administrator" w:date="2023-09-08T09:15:57Z">
            <w:rPr>
              <w:rFonts w:asciiTheme="minorEastAsia" w:hAnsiTheme="minorEastAsia" w:eastAsiaTheme="minorEastAsia" w:cstheme="minorEastAsia"/>
              <w:sz w:val="24"/>
              <w:szCs w:val="24"/>
              <w:lang w:val="en-US"/>
            </w:rPr>
          </w:rPrChange>
        </w:rPr>
        <w:t xml:space="preserve">26.1 </w:t>
      </w:r>
      <w:r>
        <w:rPr>
          <w:rFonts w:hint="eastAsia" w:asciiTheme="minorEastAsia" w:hAnsiTheme="minorEastAsia" w:eastAsiaTheme="minorEastAsia" w:cstheme="minorEastAsia"/>
          <w:color w:val="auto"/>
          <w:sz w:val="24"/>
          <w:szCs w:val="24"/>
          <w:lang w:val="en-US"/>
          <w:rPrChange w:id="846" w:author="Administrator" w:date="2023-09-08T09:15:57Z">
            <w:rPr>
              <w:rFonts w:hint="eastAsia" w:asciiTheme="minorEastAsia" w:hAnsiTheme="minorEastAsia" w:eastAsiaTheme="minorEastAsia" w:cstheme="minorEastAsia"/>
              <w:sz w:val="24"/>
              <w:szCs w:val="24"/>
              <w:lang w:val="en-US"/>
            </w:rPr>
          </w:rPrChange>
        </w:rPr>
        <w:t>评审是采购工作的重要环节，评审工作在询价评审小组内独立进行。询价评审小组将公正、平等地对待所有响应人。</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47"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848" w:author="Administrator" w:date="2023-09-08T09:15:57Z">
            <w:rPr>
              <w:rFonts w:asciiTheme="minorEastAsia" w:hAnsiTheme="minorEastAsia" w:eastAsiaTheme="minorEastAsia" w:cstheme="minorEastAsia"/>
              <w:sz w:val="24"/>
              <w:szCs w:val="24"/>
              <w:lang w:val="en-US"/>
            </w:rPr>
          </w:rPrChange>
        </w:rPr>
        <w:t xml:space="preserve">26.2 </w:t>
      </w:r>
      <w:r>
        <w:rPr>
          <w:rFonts w:hint="eastAsia" w:asciiTheme="minorEastAsia" w:hAnsiTheme="minorEastAsia" w:eastAsiaTheme="minorEastAsia" w:cstheme="minorEastAsia"/>
          <w:color w:val="auto"/>
          <w:sz w:val="24"/>
          <w:szCs w:val="24"/>
          <w:lang w:val="en-US"/>
          <w:rPrChange w:id="849" w:author="Administrator" w:date="2023-09-08T09:15:57Z">
            <w:rPr>
              <w:rFonts w:hint="eastAsia" w:asciiTheme="minorEastAsia" w:hAnsiTheme="minorEastAsia" w:eastAsiaTheme="minorEastAsia" w:cstheme="minorEastAsia"/>
              <w:sz w:val="24"/>
              <w:szCs w:val="24"/>
              <w:lang w:val="en-US"/>
            </w:rPr>
          </w:rPrChange>
        </w:rPr>
        <w:t>询价评审小组所有成员集中与单一响应人分别进行询价。在询价中，询价的任何一方不得透露与询价有关的其他响应人的技术资料、价格和其它信息。询价文件有实质性变动的，询价评审小组将以书面形式通知所有参加询价的响应人。</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50"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851" w:author="Administrator" w:date="2023-09-08T09:15:57Z">
            <w:rPr>
              <w:rFonts w:asciiTheme="minorEastAsia" w:hAnsiTheme="minorEastAsia" w:eastAsiaTheme="minorEastAsia" w:cstheme="minorEastAsia"/>
              <w:sz w:val="24"/>
              <w:szCs w:val="24"/>
              <w:lang w:val="en-US"/>
            </w:rPr>
          </w:rPrChange>
        </w:rPr>
        <w:t xml:space="preserve">26.3 </w:t>
      </w:r>
      <w:r>
        <w:rPr>
          <w:rFonts w:hint="eastAsia" w:asciiTheme="minorEastAsia" w:hAnsiTheme="minorEastAsia" w:eastAsiaTheme="minorEastAsia" w:cstheme="minorEastAsia"/>
          <w:color w:val="auto"/>
          <w:sz w:val="24"/>
          <w:szCs w:val="24"/>
          <w:lang w:val="en-US"/>
          <w:rPrChange w:id="852" w:author="Administrator" w:date="2023-09-08T09:15:57Z">
            <w:rPr>
              <w:rFonts w:hint="eastAsia" w:asciiTheme="minorEastAsia" w:hAnsiTheme="minorEastAsia" w:eastAsiaTheme="minorEastAsia" w:cstheme="minorEastAsia"/>
              <w:sz w:val="24"/>
              <w:szCs w:val="24"/>
              <w:lang w:val="en-US"/>
            </w:rPr>
          </w:rPrChange>
        </w:rPr>
        <w:t>在开启响应文件、评审期间，响应人不得向询价评审小组成员询问评审情况，不得进行旨在影响评审结果的活动。</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53"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854" w:author="Administrator" w:date="2023-09-08T09:15:57Z">
            <w:rPr>
              <w:rFonts w:asciiTheme="minorEastAsia" w:hAnsiTheme="minorEastAsia" w:eastAsiaTheme="minorEastAsia" w:cstheme="minorEastAsia"/>
              <w:sz w:val="24"/>
              <w:szCs w:val="24"/>
              <w:lang w:val="en-US"/>
            </w:rPr>
          </w:rPrChange>
        </w:rPr>
        <w:t xml:space="preserve">26.4 </w:t>
      </w:r>
      <w:r>
        <w:rPr>
          <w:rFonts w:hint="eastAsia" w:asciiTheme="minorEastAsia" w:hAnsiTheme="minorEastAsia" w:eastAsiaTheme="minorEastAsia" w:cstheme="minorEastAsia"/>
          <w:color w:val="auto"/>
          <w:sz w:val="24"/>
          <w:szCs w:val="24"/>
          <w:lang w:val="en-US"/>
          <w:rPrChange w:id="855" w:author="Administrator" w:date="2023-09-08T09:15:57Z">
            <w:rPr>
              <w:rFonts w:hint="eastAsia" w:asciiTheme="minorEastAsia" w:hAnsiTheme="minorEastAsia" w:eastAsiaTheme="minorEastAsia" w:cstheme="minorEastAsia"/>
              <w:sz w:val="24"/>
              <w:szCs w:val="24"/>
              <w:lang w:val="en-US"/>
            </w:rPr>
          </w:rPrChange>
        </w:rPr>
        <w:t>为保证评定的公正性，询价评审小组成员不得私下接触响应人。在采购工作结束后，凡与评审情况有接触的任何人，不得也不应将评审情况扩散出询价评审小组成员之外。</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56"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857" w:author="Administrator" w:date="2023-09-08T09:15:57Z">
            <w:rPr>
              <w:rFonts w:asciiTheme="minorEastAsia" w:hAnsiTheme="minorEastAsia" w:eastAsiaTheme="minorEastAsia" w:cstheme="minorEastAsia"/>
              <w:sz w:val="24"/>
              <w:szCs w:val="24"/>
              <w:lang w:val="en-US"/>
            </w:rPr>
          </w:rPrChange>
        </w:rPr>
        <w:t xml:space="preserve">26.5 </w:t>
      </w:r>
      <w:r>
        <w:rPr>
          <w:rFonts w:hint="eastAsia" w:asciiTheme="minorEastAsia" w:hAnsiTheme="minorEastAsia" w:eastAsiaTheme="minorEastAsia" w:cstheme="minorEastAsia"/>
          <w:color w:val="auto"/>
          <w:sz w:val="24"/>
          <w:szCs w:val="24"/>
          <w:lang w:val="en-US"/>
          <w:rPrChange w:id="858" w:author="Administrator" w:date="2023-09-08T09:15:57Z">
            <w:rPr>
              <w:rFonts w:hint="eastAsia" w:asciiTheme="minorEastAsia" w:hAnsiTheme="minorEastAsia" w:eastAsiaTheme="minorEastAsia" w:cstheme="minorEastAsia"/>
              <w:sz w:val="24"/>
              <w:szCs w:val="24"/>
              <w:lang w:val="en-US"/>
            </w:rPr>
          </w:rPrChange>
        </w:rPr>
        <w:t>询价评审小组不向落标方解释落标原因，不退还响应文件。</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59"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860" w:author="Administrator" w:date="2023-09-08T09:15:57Z">
            <w:rPr>
              <w:rFonts w:asciiTheme="minorEastAsia" w:hAnsiTheme="minorEastAsia" w:eastAsiaTheme="minorEastAsia" w:cstheme="minorEastAsia"/>
              <w:sz w:val="24"/>
              <w:szCs w:val="24"/>
              <w:lang w:val="en-US"/>
            </w:rPr>
          </w:rPrChange>
        </w:rPr>
        <w:t>27.质疑</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61"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862" w:author="Administrator" w:date="2023-09-08T09:15:57Z">
            <w:rPr>
              <w:rFonts w:asciiTheme="minorEastAsia" w:hAnsiTheme="minorEastAsia" w:eastAsiaTheme="minorEastAsia" w:cstheme="minorEastAsia"/>
              <w:sz w:val="24"/>
              <w:szCs w:val="24"/>
              <w:lang w:val="en-US"/>
            </w:rPr>
          </w:rPrChange>
        </w:rPr>
        <w:t xml:space="preserve">27.1 </w:t>
      </w:r>
      <w:r>
        <w:rPr>
          <w:rFonts w:hint="eastAsia" w:asciiTheme="minorEastAsia" w:hAnsiTheme="minorEastAsia" w:eastAsiaTheme="minorEastAsia" w:cstheme="minorEastAsia"/>
          <w:color w:val="auto"/>
          <w:sz w:val="24"/>
          <w:szCs w:val="24"/>
          <w:lang w:val="en-US"/>
          <w:rPrChange w:id="863" w:author="Administrator" w:date="2023-09-08T09:15:57Z">
            <w:rPr>
              <w:rFonts w:hint="eastAsia" w:asciiTheme="minorEastAsia" w:hAnsiTheme="minorEastAsia" w:eastAsiaTheme="minorEastAsia" w:cstheme="minorEastAsia"/>
              <w:sz w:val="24"/>
              <w:szCs w:val="24"/>
              <w:lang w:val="en-US"/>
            </w:rPr>
          </w:rPrChange>
        </w:rPr>
        <w:t>响应人认为采购文件、采购过程和成交、成交结果使自己的权益受到损害的，可以在知道或者应当知道其权益受到损害之日起</w:t>
      </w:r>
      <w:r>
        <w:rPr>
          <w:rFonts w:asciiTheme="minorEastAsia" w:hAnsiTheme="minorEastAsia" w:eastAsiaTheme="minorEastAsia" w:cstheme="minorEastAsia"/>
          <w:color w:val="auto"/>
          <w:sz w:val="24"/>
          <w:szCs w:val="24"/>
          <w:lang w:val="en-US"/>
          <w:rPrChange w:id="864" w:author="Administrator" w:date="2023-09-08T09:15:57Z">
            <w:rPr>
              <w:rFonts w:asciiTheme="minorEastAsia" w:hAnsiTheme="minorEastAsia" w:eastAsiaTheme="minorEastAsia" w:cstheme="minorEastAsia"/>
              <w:sz w:val="24"/>
              <w:szCs w:val="24"/>
              <w:lang w:val="en-US"/>
            </w:rPr>
          </w:rPrChange>
        </w:rPr>
        <w:t xml:space="preserve"> </w:t>
      </w:r>
      <w:r>
        <w:rPr>
          <w:rFonts w:hint="eastAsia" w:asciiTheme="minorEastAsia" w:hAnsiTheme="minorEastAsia" w:eastAsiaTheme="minorEastAsia" w:cstheme="minorEastAsia"/>
          <w:color w:val="auto"/>
          <w:sz w:val="24"/>
          <w:szCs w:val="24"/>
          <w:lang w:val="en-US"/>
          <w:rPrChange w:id="865" w:author="Administrator" w:date="2023-09-08T09:15:57Z">
            <w:rPr>
              <w:rFonts w:hint="eastAsia" w:asciiTheme="minorEastAsia" w:hAnsiTheme="minorEastAsia" w:eastAsiaTheme="minorEastAsia" w:cstheme="minorEastAsia"/>
              <w:sz w:val="24"/>
              <w:szCs w:val="24"/>
              <w:lang w:val="en-US"/>
            </w:rPr>
          </w:rPrChange>
        </w:rPr>
        <w:t>3</w:t>
      </w:r>
      <w:r>
        <w:rPr>
          <w:rFonts w:asciiTheme="minorEastAsia" w:hAnsiTheme="minorEastAsia" w:eastAsiaTheme="minorEastAsia" w:cstheme="minorEastAsia"/>
          <w:color w:val="auto"/>
          <w:sz w:val="24"/>
          <w:szCs w:val="24"/>
          <w:lang w:val="en-US"/>
          <w:rPrChange w:id="866" w:author="Administrator" w:date="2023-09-08T09:15:57Z">
            <w:rPr>
              <w:rFonts w:asciiTheme="minorEastAsia" w:hAnsiTheme="minorEastAsia" w:eastAsiaTheme="minorEastAsia" w:cstheme="minorEastAsia"/>
              <w:sz w:val="24"/>
              <w:szCs w:val="24"/>
              <w:lang w:val="en-US"/>
            </w:rPr>
          </w:rPrChange>
        </w:rPr>
        <w:t xml:space="preserve"> </w:t>
      </w:r>
      <w:r>
        <w:rPr>
          <w:rFonts w:hint="eastAsia" w:asciiTheme="minorEastAsia" w:hAnsiTheme="minorEastAsia" w:eastAsiaTheme="minorEastAsia" w:cstheme="minorEastAsia"/>
          <w:color w:val="auto"/>
          <w:sz w:val="24"/>
          <w:szCs w:val="24"/>
          <w:lang w:val="en-US"/>
          <w:rPrChange w:id="867" w:author="Administrator" w:date="2023-09-08T09:15:57Z">
            <w:rPr>
              <w:rFonts w:hint="eastAsia" w:asciiTheme="minorEastAsia" w:hAnsiTheme="minorEastAsia" w:eastAsiaTheme="minorEastAsia" w:cstheme="minorEastAsia"/>
              <w:sz w:val="24"/>
              <w:szCs w:val="24"/>
              <w:lang w:val="en-US"/>
            </w:rPr>
          </w:rPrChange>
        </w:rPr>
        <w:t>个工作日内，以书面形式向采购人提出质疑。</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68"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869" w:author="Administrator" w:date="2023-09-08T09:15:57Z">
            <w:rPr>
              <w:rFonts w:asciiTheme="minorEastAsia" w:hAnsiTheme="minorEastAsia" w:eastAsiaTheme="minorEastAsia" w:cstheme="minorEastAsia"/>
              <w:sz w:val="24"/>
              <w:szCs w:val="24"/>
              <w:lang w:val="en-US"/>
            </w:rPr>
          </w:rPrChange>
        </w:rPr>
        <w:t xml:space="preserve">27.2 </w:t>
      </w:r>
      <w:r>
        <w:rPr>
          <w:rFonts w:hint="eastAsia" w:asciiTheme="minorEastAsia" w:hAnsiTheme="minorEastAsia" w:eastAsiaTheme="minorEastAsia" w:cstheme="minorEastAsia"/>
          <w:color w:val="auto"/>
          <w:sz w:val="24"/>
          <w:szCs w:val="24"/>
          <w:lang w:val="en-US"/>
          <w:rPrChange w:id="870" w:author="Administrator" w:date="2023-09-08T09:15:57Z">
            <w:rPr>
              <w:rFonts w:hint="eastAsia" w:asciiTheme="minorEastAsia" w:hAnsiTheme="minorEastAsia" w:eastAsiaTheme="minorEastAsia" w:cstheme="minorEastAsia"/>
              <w:sz w:val="24"/>
              <w:szCs w:val="24"/>
              <w:lang w:val="en-US"/>
            </w:rPr>
          </w:rPrChange>
        </w:rPr>
        <w:t>提出质疑的响应人（以下简称质疑响应人）提起质疑应当符合下列条件：</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71"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872" w:author="Administrator" w:date="2023-09-08T09:15:57Z">
            <w:rPr>
              <w:rFonts w:asciiTheme="minorEastAsia" w:hAnsiTheme="minorEastAsia" w:eastAsiaTheme="minorEastAsia" w:cstheme="minorEastAsia"/>
              <w:sz w:val="24"/>
              <w:szCs w:val="24"/>
              <w:lang w:val="en-US"/>
            </w:rPr>
          </w:rPrChange>
        </w:rPr>
        <w:t>1、质疑响应人应当是参与所质疑项目采购活动的响应人。潜在响应人已依法获取其可质疑的采购文件的，可以对该文件提出质疑。</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73"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874" w:author="Administrator" w:date="2023-09-08T09:15:57Z">
            <w:rPr>
              <w:rFonts w:asciiTheme="minorEastAsia" w:hAnsiTheme="minorEastAsia" w:eastAsiaTheme="minorEastAsia" w:cstheme="minorEastAsia"/>
              <w:sz w:val="24"/>
              <w:szCs w:val="24"/>
              <w:lang w:val="en-US"/>
            </w:rPr>
          </w:rPrChange>
        </w:rPr>
        <w:t>2、以联合体形式参与的，由联合体共同提出；</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75"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876" w:author="Administrator" w:date="2023-09-08T09:15:57Z">
            <w:rPr>
              <w:rFonts w:asciiTheme="minorEastAsia" w:hAnsiTheme="minorEastAsia" w:eastAsiaTheme="minorEastAsia" w:cstheme="minorEastAsia"/>
              <w:sz w:val="24"/>
              <w:szCs w:val="24"/>
              <w:lang w:val="en-US"/>
            </w:rPr>
          </w:rPrChange>
        </w:rPr>
        <w:t>3、质疑书以及证明资料应当符合本中心政府采购响应人质疑处理办法的规定；</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77"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878" w:author="Administrator" w:date="2023-09-08T09:15:57Z">
            <w:rPr>
              <w:rFonts w:asciiTheme="minorEastAsia" w:hAnsiTheme="minorEastAsia" w:eastAsiaTheme="minorEastAsia" w:cstheme="minorEastAsia"/>
              <w:sz w:val="24"/>
              <w:szCs w:val="24"/>
              <w:lang w:val="en-US"/>
            </w:rPr>
          </w:rPrChange>
        </w:rPr>
        <w:t>4、在质疑有效期内提起质疑；</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79"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880" w:author="Administrator" w:date="2023-09-08T09:15:57Z">
            <w:rPr>
              <w:rFonts w:asciiTheme="minorEastAsia" w:hAnsiTheme="minorEastAsia" w:eastAsiaTheme="minorEastAsia" w:cstheme="minorEastAsia"/>
              <w:sz w:val="24"/>
              <w:szCs w:val="24"/>
              <w:lang w:val="en-US"/>
            </w:rPr>
          </w:rPrChange>
        </w:rPr>
        <w:t>5、政府采购监督管理部门规定的其他条件。</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81"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882" w:author="Administrator" w:date="2023-09-08T09:15:57Z">
            <w:rPr>
              <w:rFonts w:asciiTheme="minorEastAsia" w:hAnsiTheme="minorEastAsia" w:eastAsiaTheme="minorEastAsia" w:cstheme="minorEastAsia"/>
              <w:sz w:val="24"/>
              <w:szCs w:val="24"/>
              <w:lang w:val="en-US"/>
            </w:rPr>
          </w:rPrChange>
        </w:rPr>
        <w:t xml:space="preserve">27.3 </w:t>
      </w:r>
      <w:r>
        <w:rPr>
          <w:rFonts w:hint="eastAsia" w:asciiTheme="minorEastAsia" w:hAnsiTheme="minorEastAsia" w:eastAsiaTheme="minorEastAsia" w:cstheme="minorEastAsia"/>
          <w:color w:val="auto"/>
          <w:sz w:val="24"/>
          <w:szCs w:val="24"/>
          <w:lang w:val="en-US"/>
          <w:rPrChange w:id="883" w:author="Administrator" w:date="2023-09-08T09:15:57Z">
            <w:rPr>
              <w:rFonts w:hint="eastAsia" w:asciiTheme="minorEastAsia" w:hAnsiTheme="minorEastAsia" w:eastAsiaTheme="minorEastAsia" w:cstheme="minorEastAsia"/>
              <w:sz w:val="24"/>
              <w:szCs w:val="24"/>
              <w:lang w:val="en-US"/>
            </w:rPr>
          </w:rPrChange>
        </w:rPr>
        <w:t>响应人提出质疑应当提交质疑函和必要的证明材料。质疑函应当包括下列内容：</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84"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885" w:author="Administrator" w:date="2023-09-08T09:15:57Z">
            <w:rPr>
              <w:rFonts w:asciiTheme="minorEastAsia" w:hAnsiTheme="minorEastAsia" w:eastAsiaTheme="minorEastAsia" w:cstheme="minorEastAsia"/>
              <w:sz w:val="24"/>
              <w:szCs w:val="24"/>
              <w:lang w:val="en-US"/>
            </w:rPr>
          </w:rPrChange>
        </w:rPr>
        <w:t>1、响应人的姓名或者名称、地址、邮编、联系人及联系电话；</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86"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887" w:author="Administrator" w:date="2023-09-08T09:15:57Z">
            <w:rPr>
              <w:rFonts w:asciiTheme="minorEastAsia" w:hAnsiTheme="minorEastAsia" w:eastAsiaTheme="minorEastAsia" w:cstheme="minorEastAsia"/>
              <w:sz w:val="24"/>
              <w:szCs w:val="24"/>
              <w:lang w:val="en-US"/>
            </w:rPr>
          </w:rPrChange>
        </w:rPr>
        <w:t>2、质疑项目的名称、编号；</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88"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889" w:author="Administrator" w:date="2023-09-08T09:15:57Z">
            <w:rPr>
              <w:rFonts w:asciiTheme="minorEastAsia" w:hAnsiTheme="minorEastAsia" w:eastAsiaTheme="minorEastAsia" w:cstheme="minorEastAsia"/>
              <w:sz w:val="24"/>
              <w:szCs w:val="24"/>
              <w:lang w:val="en-US"/>
            </w:rPr>
          </w:rPrChange>
        </w:rPr>
        <w:t>3、具体、明确的质疑事项和与质疑事项相关的请求；</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90"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891" w:author="Administrator" w:date="2023-09-08T09:15:57Z">
            <w:rPr>
              <w:rFonts w:asciiTheme="minorEastAsia" w:hAnsiTheme="minorEastAsia" w:eastAsiaTheme="minorEastAsia" w:cstheme="minorEastAsia"/>
              <w:sz w:val="24"/>
              <w:szCs w:val="24"/>
              <w:lang w:val="en-US"/>
            </w:rPr>
          </w:rPrChange>
        </w:rPr>
        <w:t>4、事实依据；</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92"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893" w:author="Administrator" w:date="2023-09-08T09:15:57Z">
            <w:rPr>
              <w:rFonts w:asciiTheme="minorEastAsia" w:hAnsiTheme="minorEastAsia" w:eastAsiaTheme="minorEastAsia" w:cstheme="minorEastAsia"/>
              <w:sz w:val="24"/>
              <w:szCs w:val="24"/>
              <w:lang w:val="en-US"/>
            </w:rPr>
          </w:rPrChange>
        </w:rPr>
        <w:t>5、必要的法律依据；</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94"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895" w:author="Administrator" w:date="2023-09-08T09:15:57Z">
            <w:rPr>
              <w:rFonts w:asciiTheme="minorEastAsia" w:hAnsiTheme="minorEastAsia" w:eastAsiaTheme="minorEastAsia" w:cstheme="minorEastAsia"/>
              <w:sz w:val="24"/>
              <w:szCs w:val="24"/>
              <w:lang w:val="en-US"/>
            </w:rPr>
          </w:rPrChange>
        </w:rPr>
        <w:t>6、提出质疑的日期。</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96" w:author="Administrator" w:date="2023-09-08T09:15:57Z">
            <w:rPr>
              <w:rFonts w:asciiTheme="minorEastAsia" w:hAnsiTheme="minorEastAsia" w:eastAsiaTheme="minorEastAsia" w:cstheme="minorEastAsia"/>
              <w:sz w:val="24"/>
              <w:szCs w:val="24"/>
              <w:lang w:val="en-US"/>
            </w:rPr>
          </w:rPrChange>
        </w:rPr>
      </w:pPr>
      <w:r>
        <w:rPr>
          <w:rFonts w:hint="eastAsia" w:asciiTheme="minorEastAsia" w:hAnsiTheme="minorEastAsia" w:eastAsiaTheme="minorEastAsia" w:cstheme="minorEastAsia"/>
          <w:color w:val="auto"/>
          <w:sz w:val="24"/>
          <w:szCs w:val="24"/>
          <w:lang w:val="en-US"/>
          <w:rPrChange w:id="897" w:author="Administrator" w:date="2023-09-08T09:15:57Z">
            <w:rPr>
              <w:rFonts w:hint="eastAsia" w:asciiTheme="minorEastAsia" w:hAnsiTheme="minorEastAsia" w:eastAsiaTheme="minorEastAsia" w:cstheme="minorEastAsia"/>
              <w:sz w:val="24"/>
              <w:szCs w:val="24"/>
              <w:lang w:val="en-US"/>
            </w:rPr>
          </w:rPrChange>
        </w:rPr>
        <w:t>响应人为自然人的，应当由本人签字；响应人为法人或者其他组织的，应当由法定代表人、主要负责人，或者其授权代表签字或者盖章，并加盖公章。</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898"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899" w:author="Administrator" w:date="2023-09-08T09:15:57Z">
            <w:rPr>
              <w:rFonts w:asciiTheme="minorEastAsia" w:hAnsiTheme="minorEastAsia" w:eastAsiaTheme="minorEastAsia" w:cstheme="minorEastAsia"/>
              <w:sz w:val="24"/>
              <w:szCs w:val="24"/>
              <w:lang w:val="en-US"/>
            </w:rPr>
          </w:rPrChange>
        </w:rPr>
        <w:t xml:space="preserve">27.4 </w:t>
      </w:r>
      <w:r>
        <w:rPr>
          <w:rFonts w:hint="eastAsia" w:asciiTheme="minorEastAsia" w:hAnsiTheme="minorEastAsia" w:eastAsiaTheme="minorEastAsia" w:cstheme="minorEastAsia"/>
          <w:color w:val="auto"/>
          <w:sz w:val="24"/>
          <w:szCs w:val="24"/>
          <w:lang w:val="en-US"/>
          <w:rPrChange w:id="900" w:author="Administrator" w:date="2023-09-08T09:15:57Z">
            <w:rPr>
              <w:rFonts w:hint="eastAsia" w:asciiTheme="minorEastAsia" w:hAnsiTheme="minorEastAsia" w:eastAsiaTheme="minorEastAsia" w:cstheme="minorEastAsia"/>
              <w:sz w:val="24"/>
              <w:szCs w:val="24"/>
              <w:lang w:val="en-US"/>
            </w:rPr>
          </w:rPrChange>
        </w:rPr>
        <w:t>按照“谁质疑、谁举证”的原则，质疑响应人的质疑事项应有必要的法律依据，应提供充分的能证明质疑事项成立的书面材料。质疑证明材料中有外文资料的，需提交加盖翻译单位印章或翻译人签字的相应中文译本。</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901"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902" w:author="Administrator" w:date="2023-09-08T09:15:57Z">
            <w:rPr>
              <w:rFonts w:asciiTheme="minorEastAsia" w:hAnsiTheme="minorEastAsia" w:eastAsiaTheme="minorEastAsia" w:cstheme="minorEastAsia"/>
              <w:sz w:val="24"/>
              <w:szCs w:val="24"/>
              <w:lang w:val="en-US"/>
            </w:rPr>
          </w:rPrChange>
        </w:rPr>
        <w:t xml:space="preserve">27.5 </w:t>
      </w:r>
      <w:r>
        <w:rPr>
          <w:rFonts w:hint="eastAsia" w:asciiTheme="minorEastAsia" w:hAnsiTheme="minorEastAsia" w:eastAsiaTheme="minorEastAsia" w:cstheme="minorEastAsia"/>
          <w:color w:val="auto"/>
          <w:sz w:val="24"/>
          <w:szCs w:val="24"/>
          <w:lang w:val="en-US"/>
          <w:rPrChange w:id="903" w:author="Administrator" w:date="2023-09-08T09:15:57Z">
            <w:rPr>
              <w:rFonts w:hint="eastAsia" w:asciiTheme="minorEastAsia" w:hAnsiTheme="minorEastAsia" w:eastAsiaTheme="minorEastAsia" w:cstheme="minorEastAsia"/>
              <w:sz w:val="24"/>
              <w:szCs w:val="24"/>
              <w:lang w:val="en-US"/>
            </w:rPr>
          </w:rPrChange>
        </w:rPr>
        <w:t>质疑文件以及证明材料一式三份。</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904"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905" w:author="Administrator" w:date="2023-09-08T09:15:57Z">
            <w:rPr>
              <w:rFonts w:asciiTheme="minorEastAsia" w:hAnsiTheme="minorEastAsia" w:eastAsiaTheme="minorEastAsia" w:cstheme="minorEastAsia"/>
              <w:sz w:val="24"/>
              <w:szCs w:val="24"/>
              <w:lang w:val="en-US"/>
            </w:rPr>
          </w:rPrChange>
        </w:rPr>
        <w:t xml:space="preserve">27.6 </w:t>
      </w:r>
      <w:r>
        <w:rPr>
          <w:rFonts w:hint="eastAsia" w:asciiTheme="minorEastAsia" w:hAnsiTheme="minorEastAsia" w:eastAsiaTheme="minorEastAsia" w:cstheme="minorEastAsia"/>
          <w:color w:val="auto"/>
          <w:sz w:val="24"/>
          <w:szCs w:val="24"/>
          <w:lang w:val="en-US"/>
          <w:rPrChange w:id="906" w:author="Administrator" w:date="2023-09-08T09:15:57Z">
            <w:rPr>
              <w:rFonts w:hint="eastAsia" w:asciiTheme="minorEastAsia" w:hAnsiTheme="minorEastAsia" w:eastAsiaTheme="minorEastAsia" w:cstheme="minorEastAsia"/>
              <w:sz w:val="24"/>
              <w:szCs w:val="24"/>
              <w:lang w:val="en-US"/>
            </w:rPr>
          </w:rPrChange>
        </w:rPr>
        <w:t>响应人在法定质疑期内针对同一采购程序环节的质疑只能一次性提出。</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907"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908" w:author="Administrator" w:date="2023-09-08T09:15:57Z">
            <w:rPr>
              <w:rFonts w:asciiTheme="minorEastAsia" w:hAnsiTheme="minorEastAsia" w:eastAsiaTheme="minorEastAsia" w:cstheme="minorEastAsia"/>
              <w:sz w:val="24"/>
              <w:szCs w:val="24"/>
              <w:lang w:val="en-US"/>
            </w:rPr>
          </w:rPrChange>
        </w:rPr>
        <w:t xml:space="preserve">27.7 </w:t>
      </w:r>
      <w:r>
        <w:rPr>
          <w:rFonts w:hint="eastAsia" w:asciiTheme="minorEastAsia" w:hAnsiTheme="minorEastAsia" w:eastAsiaTheme="minorEastAsia" w:cstheme="minorEastAsia"/>
          <w:color w:val="auto"/>
          <w:sz w:val="24"/>
          <w:szCs w:val="24"/>
          <w:lang w:val="en-US"/>
          <w:rPrChange w:id="909" w:author="Administrator" w:date="2023-09-08T09:15:57Z">
            <w:rPr>
              <w:rFonts w:hint="eastAsia" w:asciiTheme="minorEastAsia" w:hAnsiTheme="minorEastAsia" w:eastAsiaTheme="minorEastAsia" w:cstheme="minorEastAsia"/>
              <w:sz w:val="24"/>
              <w:szCs w:val="24"/>
              <w:lang w:val="en-US"/>
            </w:rPr>
          </w:rPrChange>
        </w:rPr>
        <w:t>不在法定质疑期内提出的质疑函拒收。</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910"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911" w:author="Administrator" w:date="2023-09-08T09:15:57Z">
            <w:rPr>
              <w:rFonts w:asciiTheme="minorEastAsia" w:hAnsiTheme="minorEastAsia" w:eastAsiaTheme="minorEastAsia" w:cstheme="minorEastAsia"/>
              <w:sz w:val="24"/>
              <w:szCs w:val="24"/>
              <w:lang w:val="en-US"/>
            </w:rPr>
          </w:rPrChange>
        </w:rPr>
        <w:t xml:space="preserve">27.8 </w:t>
      </w:r>
      <w:r>
        <w:rPr>
          <w:rFonts w:hint="eastAsia" w:asciiTheme="minorEastAsia" w:hAnsiTheme="minorEastAsia" w:eastAsiaTheme="minorEastAsia" w:cstheme="minorEastAsia"/>
          <w:color w:val="auto"/>
          <w:sz w:val="24"/>
          <w:szCs w:val="24"/>
          <w:lang w:val="en-US"/>
          <w:rPrChange w:id="912" w:author="Administrator" w:date="2023-09-08T09:15:57Z">
            <w:rPr>
              <w:rFonts w:hint="eastAsia" w:asciiTheme="minorEastAsia" w:hAnsiTheme="minorEastAsia" w:eastAsiaTheme="minorEastAsia" w:cstheme="minorEastAsia"/>
              <w:sz w:val="24"/>
              <w:szCs w:val="24"/>
              <w:lang w:val="en-US"/>
            </w:rPr>
          </w:rPrChange>
        </w:rPr>
        <w:t>不符合要求的质疑函在法定质疑期内及时补充完整，否则作质疑不成立处理。</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913"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914" w:author="Administrator" w:date="2023-09-08T09:15:57Z">
            <w:rPr>
              <w:rFonts w:asciiTheme="minorEastAsia" w:hAnsiTheme="minorEastAsia" w:eastAsiaTheme="minorEastAsia" w:cstheme="minorEastAsia"/>
              <w:sz w:val="24"/>
              <w:szCs w:val="24"/>
              <w:lang w:val="en-US"/>
            </w:rPr>
          </w:rPrChange>
        </w:rPr>
        <w:t xml:space="preserve">27.9 </w:t>
      </w:r>
      <w:r>
        <w:rPr>
          <w:rFonts w:hint="eastAsia" w:asciiTheme="minorEastAsia" w:hAnsiTheme="minorEastAsia" w:eastAsiaTheme="minorEastAsia" w:cstheme="minorEastAsia"/>
          <w:color w:val="auto"/>
          <w:sz w:val="24"/>
          <w:szCs w:val="24"/>
          <w:lang w:val="en-US"/>
          <w:rPrChange w:id="915" w:author="Administrator" w:date="2023-09-08T09:15:57Z">
            <w:rPr>
              <w:rFonts w:hint="eastAsia" w:asciiTheme="minorEastAsia" w:hAnsiTheme="minorEastAsia" w:eastAsiaTheme="minorEastAsia" w:cstheme="minorEastAsia"/>
              <w:sz w:val="24"/>
              <w:szCs w:val="24"/>
              <w:lang w:val="en-US"/>
            </w:rPr>
          </w:rPrChange>
        </w:rPr>
        <w:t>本中心处理质疑不向质疑响应人和其他相关单位、人员收取任何费用。</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rPrChange w:id="916" w:author="Administrator" w:date="2023-09-08T09:15:57Z">
            <w:rPr>
              <w:rFonts w:asciiTheme="minorEastAsia" w:hAnsiTheme="minorEastAsia" w:eastAsiaTheme="minorEastAsia" w:cstheme="minorEastAsia"/>
              <w:sz w:val="24"/>
              <w:szCs w:val="24"/>
            </w:rPr>
          </w:rPrChange>
        </w:rPr>
      </w:pPr>
      <w:r>
        <w:rPr>
          <w:rFonts w:asciiTheme="minorEastAsia" w:hAnsiTheme="minorEastAsia" w:eastAsiaTheme="minorEastAsia" w:cstheme="minorEastAsia"/>
          <w:color w:val="auto"/>
          <w:sz w:val="24"/>
          <w:szCs w:val="24"/>
          <w:lang w:val="en-US"/>
          <w:rPrChange w:id="917" w:author="Administrator" w:date="2023-09-08T09:15:57Z">
            <w:rPr>
              <w:rFonts w:asciiTheme="minorEastAsia" w:hAnsiTheme="minorEastAsia" w:eastAsiaTheme="minorEastAsia" w:cstheme="minorEastAsia"/>
              <w:sz w:val="24"/>
              <w:szCs w:val="24"/>
              <w:lang w:val="en-US"/>
            </w:rPr>
          </w:rPrChange>
        </w:rPr>
        <w:t xml:space="preserve">27.10 </w:t>
      </w:r>
      <w:r>
        <w:rPr>
          <w:rFonts w:hint="eastAsia" w:asciiTheme="minorEastAsia" w:hAnsiTheme="minorEastAsia" w:eastAsiaTheme="minorEastAsia" w:cstheme="minorEastAsia"/>
          <w:color w:val="auto"/>
          <w:sz w:val="24"/>
          <w:szCs w:val="24"/>
          <w:lang w:val="en-US"/>
          <w:rPrChange w:id="918" w:author="Administrator" w:date="2023-09-08T09:15:57Z">
            <w:rPr>
              <w:rFonts w:hint="eastAsia" w:asciiTheme="minorEastAsia" w:hAnsiTheme="minorEastAsia" w:eastAsiaTheme="minorEastAsia" w:cstheme="minorEastAsia"/>
              <w:sz w:val="24"/>
              <w:szCs w:val="24"/>
              <w:lang w:val="en-US"/>
            </w:rPr>
          </w:rPrChange>
        </w:rPr>
        <w:t>采购人在收到质疑响应人的书面质疑后，七个工作日内以书面形式答复质疑响应人</w:t>
      </w:r>
      <w:r>
        <w:rPr>
          <w:rFonts w:hint="eastAsia" w:asciiTheme="minorEastAsia" w:hAnsiTheme="minorEastAsia" w:eastAsiaTheme="minorEastAsia" w:cstheme="minorEastAsia"/>
          <w:color w:val="auto"/>
          <w:sz w:val="24"/>
          <w:szCs w:val="24"/>
          <w:rPrChange w:id="919" w:author="Administrator" w:date="2023-09-08T09:15:57Z">
            <w:rPr>
              <w:rFonts w:hint="eastAsia" w:asciiTheme="minorEastAsia" w:hAnsiTheme="minorEastAsia" w:eastAsiaTheme="minorEastAsia" w:cstheme="minorEastAsia"/>
              <w:sz w:val="24"/>
              <w:szCs w:val="24"/>
            </w:rPr>
          </w:rPrChange>
        </w:rPr>
        <w:t>和其他有关响应人。</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920"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921" w:author="Administrator" w:date="2023-09-08T09:15:57Z">
            <w:rPr>
              <w:rFonts w:asciiTheme="minorEastAsia" w:hAnsiTheme="minorEastAsia" w:eastAsiaTheme="minorEastAsia" w:cstheme="minorEastAsia"/>
              <w:sz w:val="24"/>
              <w:szCs w:val="24"/>
              <w:lang w:val="en-US"/>
            </w:rPr>
          </w:rPrChange>
        </w:rPr>
        <w:t xml:space="preserve">27.11 </w:t>
      </w:r>
      <w:r>
        <w:rPr>
          <w:rFonts w:hint="eastAsia" w:asciiTheme="minorEastAsia" w:hAnsiTheme="minorEastAsia" w:eastAsiaTheme="minorEastAsia" w:cstheme="minorEastAsia"/>
          <w:color w:val="auto"/>
          <w:sz w:val="24"/>
          <w:szCs w:val="24"/>
          <w:lang w:val="en-US"/>
          <w:rPrChange w:id="922" w:author="Administrator" w:date="2023-09-08T09:15:57Z">
            <w:rPr>
              <w:rFonts w:hint="eastAsia" w:asciiTheme="minorEastAsia" w:hAnsiTheme="minorEastAsia" w:eastAsiaTheme="minorEastAsia" w:cstheme="minorEastAsia"/>
              <w:sz w:val="24"/>
              <w:szCs w:val="24"/>
              <w:lang w:val="en-US"/>
            </w:rPr>
          </w:rPrChange>
        </w:rPr>
        <w:t>质疑响应人对采购人的质疑答复不满意，或者采购人未在规定期限内作出答复的，可以在答复期满后十五个工作日内向同级政府采购监督管理部门提起投诉。投诉事项应当是经过质疑的事项。</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923"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924" w:author="Administrator" w:date="2023-09-08T09:15:57Z">
            <w:rPr>
              <w:rFonts w:asciiTheme="minorEastAsia" w:hAnsiTheme="minorEastAsia" w:eastAsiaTheme="minorEastAsia" w:cstheme="minorEastAsia"/>
              <w:sz w:val="24"/>
              <w:szCs w:val="24"/>
              <w:lang w:val="en-US"/>
            </w:rPr>
          </w:rPrChange>
        </w:rPr>
        <w:t xml:space="preserve">27.12 </w:t>
      </w:r>
      <w:r>
        <w:rPr>
          <w:rFonts w:hint="eastAsia" w:asciiTheme="minorEastAsia" w:hAnsiTheme="minorEastAsia" w:eastAsiaTheme="minorEastAsia" w:cstheme="minorEastAsia"/>
          <w:color w:val="auto"/>
          <w:sz w:val="24"/>
          <w:szCs w:val="24"/>
          <w:lang w:val="en-US"/>
          <w:rPrChange w:id="925" w:author="Administrator" w:date="2023-09-08T09:15:57Z">
            <w:rPr>
              <w:rFonts w:hint="eastAsia" w:asciiTheme="minorEastAsia" w:hAnsiTheme="minorEastAsia" w:eastAsiaTheme="minorEastAsia" w:cstheme="minorEastAsia"/>
              <w:sz w:val="24"/>
              <w:szCs w:val="24"/>
              <w:lang w:val="en-US"/>
            </w:rPr>
          </w:rPrChange>
        </w:rPr>
        <w:t>质疑响应人须对质疑内容的真实性承担法律责任。</w:t>
      </w:r>
    </w:p>
    <w:p>
      <w:pPr>
        <w:spacing w:before="340" w:line="360" w:lineRule="auto"/>
        <w:jc w:val="center"/>
        <w:outlineLvl w:val="1"/>
        <w:rPr>
          <w:rFonts w:asciiTheme="minorEastAsia" w:hAnsiTheme="minorEastAsia" w:eastAsiaTheme="minorEastAsia" w:cstheme="minorEastAsia"/>
          <w:b/>
          <w:bCs/>
          <w:color w:val="auto"/>
          <w:sz w:val="24"/>
          <w:szCs w:val="24"/>
          <w:lang w:val="en-US"/>
          <w:rPrChange w:id="926" w:author="Administrator" w:date="2023-09-08T09:15:57Z">
            <w:rPr>
              <w:rFonts w:asciiTheme="minorEastAsia" w:hAnsiTheme="minorEastAsia" w:eastAsiaTheme="minorEastAsia" w:cstheme="minorEastAsia"/>
              <w:b/>
              <w:bCs/>
              <w:sz w:val="24"/>
              <w:szCs w:val="24"/>
              <w:lang w:val="en-US"/>
            </w:rPr>
          </w:rPrChange>
        </w:rPr>
      </w:pPr>
      <w:bookmarkStart w:id="19" w:name="_Toc22622"/>
      <w:r>
        <w:rPr>
          <w:rFonts w:hint="eastAsia" w:asciiTheme="minorEastAsia" w:hAnsiTheme="minorEastAsia" w:eastAsiaTheme="minorEastAsia" w:cstheme="minorEastAsia"/>
          <w:b/>
          <w:bCs/>
          <w:color w:val="auto"/>
          <w:sz w:val="24"/>
          <w:szCs w:val="24"/>
          <w:lang w:val="en-US"/>
          <w:rPrChange w:id="927" w:author="Administrator" w:date="2023-09-08T09:15:57Z">
            <w:rPr>
              <w:rFonts w:hint="eastAsia" w:asciiTheme="minorEastAsia" w:hAnsiTheme="minorEastAsia" w:eastAsiaTheme="minorEastAsia" w:cstheme="minorEastAsia"/>
              <w:b/>
              <w:bCs/>
              <w:sz w:val="24"/>
              <w:szCs w:val="24"/>
              <w:lang w:val="en-US"/>
            </w:rPr>
          </w:rPrChange>
        </w:rPr>
        <w:t>六、授予合同</w:t>
      </w:r>
      <w:bookmarkEnd w:id="19"/>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928"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929" w:author="Administrator" w:date="2023-09-08T09:15:57Z">
            <w:rPr>
              <w:rFonts w:asciiTheme="minorEastAsia" w:hAnsiTheme="minorEastAsia" w:eastAsiaTheme="minorEastAsia" w:cstheme="minorEastAsia"/>
              <w:sz w:val="24"/>
              <w:szCs w:val="24"/>
              <w:lang w:val="en-US"/>
            </w:rPr>
          </w:rPrChange>
        </w:rPr>
        <w:t>28.合同授予标准</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930"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931" w:author="Administrator" w:date="2023-09-08T09:15:57Z">
            <w:rPr>
              <w:rFonts w:asciiTheme="minorEastAsia" w:hAnsiTheme="minorEastAsia" w:eastAsiaTheme="minorEastAsia" w:cstheme="minorEastAsia"/>
              <w:sz w:val="24"/>
              <w:szCs w:val="24"/>
              <w:lang w:val="en-US"/>
            </w:rPr>
          </w:rPrChange>
        </w:rPr>
        <w:t>28.1.</w:t>
      </w:r>
      <w:r>
        <w:rPr>
          <w:rFonts w:hint="eastAsia" w:asciiTheme="minorEastAsia" w:hAnsiTheme="minorEastAsia" w:eastAsiaTheme="minorEastAsia" w:cstheme="minorEastAsia"/>
          <w:color w:val="auto"/>
          <w:sz w:val="24"/>
          <w:szCs w:val="24"/>
          <w:lang w:val="en-US"/>
          <w:rPrChange w:id="932" w:author="Administrator" w:date="2023-09-08T09:15:57Z">
            <w:rPr>
              <w:rFonts w:hint="eastAsia" w:asciiTheme="minorEastAsia" w:hAnsiTheme="minorEastAsia" w:eastAsiaTheme="minorEastAsia" w:cstheme="minorEastAsia"/>
              <w:sz w:val="24"/>
              <w:szCs w:val="24"/>
              <w:lang w:val="en-US"/>
            </w:rPr>
          </w:rPrChange>
        </w:rPr>
        <w:t>询价评审小组</w:t>
      </w:r>
      <w:r>
        <w:rPr>
          <w:rFonts w:asciiTheme="minorEastAsia" w:hAnsiTheme="minorEastAsia" w:eastAsiaTheme="minorEastAsia" w:cstheme="minorEastAsia"/>
          <w:color w:val="auto"/>
          <w:sz w:val="24"/>
          <w:szCs w:val="24"/>
          <w:lang w:val="en-US"/>
          <w:rPrChange w:id="933" w:author="Administrator" w:date="2023-09-08T09:15:57Z">
            <w:rPr>
              <w:rFonts w:asciiTheme="minorEastAsia" w:hAnsiTheme="minorEastAsia" w:eastAsiaTheme="minorEastAsia" w:cstheme="minorEastAsia"/>
              <w:sz w:val="24"/>
              <w:szCs w:val="24"/>
              <w:lang w:val="en-US"/>
            </w:rPr>
          </w:rPrChange>
        </w:rPr>
        <w:t>严格按照询价文件确定的评审标准和方法进行评审，择优评定。</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934"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935" w:author="Administrator" w:date="2023-09-08T09:15:57Z">
            <w:rPr>
              <w:rFonts w:asciiTheme="minorEastAsia" w:hAnsiTheme="minorEastAsia" w:eastAsiaTheme="minorEastAsia" w:cstheme="minorEastAsia"/>
              <w:sz w:val="24"/>
              <w:szCs w:val="24"/>
              <w:lang w:val="en-US"/>
            </w:rPr>
          </w:rPrChange>
        </w:rPr>
        <w:t>28.2.本次采购，合同将授予符合询价文件的要求，并且报价最合理，能提供优质服务的响应人。</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936"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937" w:author="Administrator" w:date="2023-09-08T09:15:57Z">
            <w:rPr>
              <w:rFonts w:asciiTheme="minorEastAsia" w:hAnsiTheme="minorEastAsia" w:eastAsiaTheme="minorEastAsia" w:cstheme="minorEastAsia"/>
              <w:sz w:val="24"/>
              <w:szCs w:val="24"/>
              <w:lang w:val="en-US"/>
            </w:rPr>
          </w:rPrChange>
        </w:rPr>
        <w:t>29.接受和拒绝任何或所有响应的权力</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938"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939" w:author="Administrator" w:date="2023-09-08T09:15:57Z">
            <w:rPr>
              <w:rFonts w:asciiTheme="minorEastAsia" w:hAnsiTheme="minorEastAsia" w:eastAsiaTheme="minorEastAsia" w:cstheme="minorEastAsia"/>
              <w:sz w:val="24"/>
              <w:szCs w:val="24"/>
              <w:lang w:val="en-US"/>
            </w:rPr>
          </w:rPrChange>
        </w:rPr>
        <w:t>29.1.根据响应或评审情况，</w:t>
      </w:r>
      <w:r>
        <w:rPr>
          <w:rFonts w:hint="eastAsia" w:asciiTheme="minorEastAsia" w:hAnsiTheme="minorEastAsia" w:eastAsiaTheme="minorEastAsia" w:cstheme="minorEastAsia"/>
          <w:color w:val="auto"/>
          <w:sz w:val="24"/>
          <w:szCs w:val="24"/>
          <w:lang w:val="en-US"/>
          <w:rPrChange w:id="940" w:author="Administrator" w:date="2023-09-08T09:15:57Z">
            <w:rPr>
              <w:rFonts w:hint="eastAsia" w:asciiTheme="minorEastAsia" w:hAnsiTheme="minorEastAsia" w:eastAsiaTheme="minorEastAsia" w:cstheme="minorEastAsia"/>
              <w:sz w:val="24"/>
              <w:szCs w:val="24"/>
              <w:lang w:val="en-US"/>
            </w:rPr>
          </w:rPrChange>
        </w:rPr>
        <w:t>采购人</w:t>
      </w:r>
      <w:r>
        <w:rPr>
          <w:rFonts w:asciiTheme="minorEastAsia" w:hAnsiTheme="minorEastAsia" w:eastAsiaTheme="minorEastAsia" w:cstheme="minorEastAsia"/>
          <w:color w:val="auto"/>
          <w:sz w:val="24"/>
          <w:szCs w:val="24"/>
          <w:lang w:val="en-US"/>
          <w:rPrChange w:id="941" w:author="Administrator" w:date="2023-09-08T09:15:57Z">
            <w:rPr>
              <w:rFonts w:asciiTheme="minorEastAsia" w:hAnsiTheme="minorEastAsia" w:eastAsiaTheme="minorEastAsia" w:cstheme="minorEastAsia"/>
              <w:sz w:val="24"/>
              <w:szCs w:val="24"/>
              <w:lang w:val="en-US"/>
            </w:rPr>
          </w:rPrChange>
        </w:rPr>
        <w:t>保留在授标之前任何时候接受或拒绝任何响应，以及宣布采购程序无效或拒绝所有响应的权力，对受影响的响应人不承担任何责任，也无义务向受影响的响应人解释这一行动的理由。</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942"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943" w:author="Administrator" w:date="2023-09-08T09:15:57Z">
            <w:rPr>
              <w:rFonts w:asciiTheme="minorEastAsia" w:hAnsiTheme="minorEastAsia" w:eastAsiaTheme="minorEastAsia" w:cstheme="minorEastAsia"/>
              <w:sz w:val="24"/>
              <w:szCs w:val="24"/>
              <w:lang w:val="en-US"/>
            </w:rPr>
          </w:rPrChange>
        </w:rPr>
        <w:t>30.成交通知书</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944"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945" w:author="Administrator" w:date="2023-09-08T09:15:57Z">
            <w:rPr>
              <w:rFonts w:asciiTheme="minorEastAsia" w:hAnsiTheme="minorEastAsia" w:eastAsiaTheme="minorEastAsia" w:cstheme="minorEastAsia"/>
              <w:sz w:val="24"/>
              <w:szCs w:val="24"/>
              <w:lang w:val="en-US"/>
            </w:rPr>
          </w:rPrChange>
        </w:rPr>
        <w:t>30.1.评审结束后，由</w:t>
      </w:r>
      <w:r>
        <w:rPr>
          <w:rFonts w:hint="eastAsia" w:asciiTheme="minorEastAsia" w:hAnsiTheme="minorEastAsia" w:eastAsiaTheme="minorEastAsia" w:cstheme="minorEastAsia"/>
          <w:color w:val="auto"/>
          <w:sz w:val="24"/>
          <w:szCs w:val="24"/>
          <w:lang w:val="en-US"/>
          <w:rPrChange w:id="946" w:author="Administrator" w:date="2023-09-08T09:15:57Z">
            <w:rPr>
              <w:rFonts w:hint="eastAsia" w:asciiTheme="minorEastAsia" w:hAnsiTheme="minorEastAsia" w:eastAsiaTheme="minorEastAsia" w:cstheme="minorEastAsia"/>
              <w:sz w:val="24"/>
              <w:szCs w:val="24"/>
              <w:lang w:val="en-US"/>
            </w:rPr>
          </w:rPrChange>
        </w:rPr>
        <w:t>采购人</w:t>
      </w:r>
      <w:r>
        <w:rPr>
          <w:rFonts w:asciiTheme="minorEastAsia" w:hAnsiTheme="minorEastAsia" w:eastAsiaTheme="minorEastAsia" w:cstheme="minorEastAsia"/>
          <w:color w:val="auto"/>
          <w:sz w:val="24"/>
          <w:szCs w:val="24"/>
          <w:lang w:val="en-US"/>
          <w:rPrChange w:id="947" w:author="Administrator" w:date="2023-09-08T09:15:57Z">
            <w:rPr>
              <w:rFonts w:asciiTheme="minorEastAsia" w:hAnsiTheme="minorEastAsia" w:eastAsiaTheme="minorEastAsia" w:cstheme="minorEastAsia"/>
              <w:sz w:val="24"/>
              <w:szCs w:val="24"/>
              <w:lang w:val="en-US"/>
            </w:rPr>
          </w:rPrChange>
        </w:rPr>
        <w:t>签发《成交通知书》。</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948"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949" w:author="Administrator" w:date="2023-09-08T09:15:57Z">
            <w:rPr>
              <w:rFonts w:asciiTheme="minorEastAsia" w:hAnsiTheme="minorEastAsia" w:eastAsiaTheme="minorEastAsia" w:cstheme="minorEastAsia"/>
              <w:sz w:val="24"/>
              <w:szCs w:val="24"/>
              <w:lang w:val="en-US"/>
            </w:rPr>
          </w:rPrChange>
        </w:rPr>
        <w:t>30.2.《成交通知书》将作为签订合同的重要依据，是合同的组成部分。</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950"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951" w:author="Administrator" w:date="2023-09-08T09:15:57Z">
            <w:rPr>
              <w:rFonts w:asciiTheme="minorEastAsia" w:hAnsiTheme="minorEastAsia" w:eastAsiaTheme="minorEastAsia" w:cstheme="minorEastAsia"/>
              <w:sz w:val="24"/>
              <w:szCs w:val="24"/>
              <w:lang w:val="en-US"/>
            </w:rPr>
          </w:rPrChange>
        </w:rPr>
        <w:t xml:space="preserve">31. </w:t>
      </w:r>
      <w:r>
        <w:rPr>
          <w:rFonts w:hint="eastAsia" w:asciiTheme="minorEastAsia" w:hAnsiTheme="minorEastAsia" w:eastAsiaTheme="minorEastAsia" w:cstheme="minorEastAsia"/>
          <w:color w:val="auto"/>
          <w:sz w:val="24"/>
          <w:szCs w:val="24"/>
          <w:lang w:val="en-US"/>
          <w:rPrChange w:id="952" w:author="Administrator" w:date="2023-09-08T09:15:57Z">
            <w:rPr>
              <w:rFonts w:hint="eastAsia" w:asciiTheme="minorEastAsia" w:hAnsiTheme="minorEastAsia" w:eastAsiaTheme="minorEastAsia" w:cstheme="minorEastAsia"/>
              <w:sz w:val="24"/>
              <w:szCs w:val="24"/>
              <w:lang w:val="en-US"/>
            </w:rPr>
          </w:rPrChange>
        </w:rPr>
        <w:t>签订合同</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953"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954" w:author="Administrator" w:date="2023-09-08T09:15:57Z">
            <w:rPr>
              <w:rFonts w:asciiTheme="minorEastAsia" w:hAnsiTheme="minorEastAsia" w:eastAsiaTheme="minorEastAsia" w:cstheme="minorEastAsia"/>
              <w:sz w:val="24"/>
              <w:szCs w:val="24"/>
              <w:lang w:val="en-US"/>
            </w:rPr>
          </w:rPrChange>
        </w:rPr>
        <w:t>31.1.成交响应人应当自成交通知书发出之日起三十（30）日内，应与采购人签订合同。</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955"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956" w:author="Administrator" w:date="2023-09-08T09:15:57Z">
            <w:rPr>
              <w:rFonts w:asciiTheme="minorEastAsia" w:hAnsiTheme="minorEastAsia" w:eastAsiaTheme="minorEastAsia" w:cstheme="minorEastAsia"/>
              <w:sz w:val="24"/>
              <w:szCs w:val="24"/>
              <w:lang w:val="en-US"/>
            </w:rPr>
          </w:rPrChange>
        </w:rPr>
        <w:t>31.2.询价文件、成交响应人的响应文件及其澄清、说明或者更正文件等，均为签订合同的依据。</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957"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958" w:author="Administrator" w:date="2023-09-08T09:15:57Z">
            <w:rPr>
              <w:rFonts w:asciiTheme="minorEastAsia" w:hAnsiTheme="minorEastAsia" w:eastAsiaTheme="minorEastAsia" w:cstheme="minorEastAsia"/>
              <w:sz w:val="24"/>
              <w:szCs w:val="24"/>
              <w:lang w:val="en-US"/>
            </w:rPr>
          </w:rPrChange>
        </w:rPr>
        <w:t>31.3.采购人应当自合同签订之日起七个工作日内</w:t>
      </w:r>
      <w:r>
        <w:rPr>
          <w:rFonts w:hint="eastAsia" w:asciiTheme="minorEastAsia" w:hAnsiTheme="minorEastAsia" w:eastAsiaTheme="minorEastAsia" w:cstheme="minorEastAsia"/>
          <w:color w:val="auto"/>
          <w:sz w:val="24"/>
          <w:szCs w:val="24"/>
          <w:lang w:val="en-US"/>
          <w:rPrChange w:id="959" w:author="Administrator" w:date="2023-09-08T09:15:57Z">
            <w:rPr>
              <w:rFonts w:hint="eastAsia" w:asciiTheme="minorEastAsia" w:hAnsiTheme="minorEastAsia" w:eastAsiaTheme="minorEastAsia" w:cstheme="minorEastAsia"/>
              <w:sz w:val="24"/>
              <w:szCs w:val="24"/>
              <w:lang w:val="en-US"/>
            </w:rPr>
          </w:rPrChange>
        </w:rPr>
        <w:t>，采购人</w:t>
      </w:r>
      <w:r>
        <w:rPr>
          <w:rFonts w:asciiTheme="minorEastAsia" w:hAnsiTheme="minorEastAsia" w:eastAsiaTheme="minorEastAsia" w:cstheme="minorEastAsia"/>
          <w:color w:val="auto"/>
          <w:sz w:val="24"/>
          <w:szCs w:val="24"/>
          <w:lang w:val="en-US"/>
          <w:rPrChange w:id="960" w:author="Administrator" w:date="2023-09-08T09:15:57Z">
            <w:rPr>
              <w:rFonts w:asciiTheme="minorEastAsia" w:hAnsiTheme="minorEastAsia" w:eastAsiaTheme="minorEastAsia" w:cstheme="minorEastAsia"/>
              <w:sz w:val="24"/>
              <w:szCs w:val="24"/>
              <w:lang w:val="en-US"/>
            </w:rPr>
          </w:rPrChange>
        </w:rPr>
        <w:t>归档。</w:t>
      </w:r>
    </w:p>
    <w:p>
      <w:pPr>
        <w:pStyle w:val="3"/>
        <w:spacing w:before="120" w:beforeLines="50" w:line="480" w:lineRule="exact"/>
        <w:rPr>
          <w:color w:val="auto"/>
          <w:sz w:val="24"/>
          <w:szCs w:val="24"/>
          <w:rPrChange w:id="961" w:author="Administrator" w:date="2023-09-08T09:15:57Z">
            <w:rPr>
              <w:sz w:val="24"/>
              <w:szCs w:val="24"/>
            </w:rPr>
          </w:rPrChange>
        </w:rPr>
      </w:pPr>
      <w:bookmarkStart w:id="20" w:name="_Toc29486"/>
      <w:bookmarkStart w:id="21" w:name="_Toc497922655"/>
      <w:bookmarkStart w:id="22" w:name="_Toc14070"/>
      <w:r>
        <w:rPr>
          <w:rFonts w:hint="eastAsia"/>
          <w:color w:val="auto"/>
          <w:sz w:val="24"/>
          <w:szCs w:val="24"/>
          <w:lang w:val="en-US"/>
          <w:rPrChange w:id="962" w:author="Administrator" w:date="2023-09-08T09:15:57Z">
            <w:rPr>
              <w:rFonts w:hint="eastAsia"/>
              <w:sz w:val="24"/>
              <w:szCs w:val="24"/>
              <w:lang w:val="en-US"/>
            </w:rPr>
          </w:rPrChange>
        </w:rPr>
        <w:t>七</w:t>
      </w:r>
      <w:r>
        <w:rPr>
          <w:rFonts w:hint="eastAsia"/>
          <w:color w:val="auto"/>
          <w:sz w:val="24"/>
          <w:szCs w:val="24"/>
          <w:rPrChange w:id="963" w:author="Administrator" w:date="2023-09-08T09:15:57Z">
            <w:rPr>
              <w:rFonts w:hint="eastAsia"/>
              <w:sz w:val="24"/>
              <w:szCs w:val="24"/>
            </w:rPr>
          </w:rPrChange>
        </w:rPr>
        <w:t>、履约保证金</w:t>
      </w:r>
      <w:bookmarkEnd w:id="20"/>
      <w:bookmarkEnd w:id="21"/>
      <w:bookmarkEnd w:id="22"/>
    </w:p>
    <w:p>
      <w:pPr>
        <w:spacing w:line="480" w:lineRule="exact"/>
        <w:ind w:firstLine="480" w:firstLineChars="200"/>
        <w:rPr>
          <w:rFonts w:ascii="宋体" w:hAnsi="宋体" w:eastAsia="宋体" w:cs="宋体"/>
          <w:color w:val="auto"/>
          <w:sz w:val="24"/>
          <w:szCs w:val="24"/>
          <w:rPrChange w:id="964" w:author="Administrator" w:date="2023-09-08T09:15:57Z">
            <w:rPr>
              <w:rFonts w:ascii="宋体" w:hAnsi="宋体" w:eastAsia="宋体" w:cs="宋体"/>
              <w:sz w:val="24"/>
              <w:szCs w:val="24"/>
            </w:rPr>
          </w:rPrChange>
        </w:rPr>
      </w:pPr>
      <w:r>
        <w:rPr>
          <w:rFonts w:ascii="宋体" w:hAnsi="宋体" w:eastAsia="宋体" w:cs="宋体"/>
          <w:color w:val="auto"/>
          <w:sz w:val="24"/>
          <w:szCs w:val="24"/>
          <w:lang w:val="en-US"/>
          <w:rPrChange w:id="965" w:author="Administrator" w:date="2023-09-08T09:15:57Z">
            <w:rPr>
              <w:rFonts w:ascii="宋体" w:hAnsi="宋体" w:eastAsia="宋体" w:cs="宋体"/>
              <w:sz w:val="24"/>
              <w:szCs w:val="24"/>
              <w:lang w:val="en-US"/>
            </w:rPr>
          </w:rPrChange>
        </w:rPr>
        <w:t>32</w:t>
      </w:r>
      <w:r>
        <w:rPr>
          <w:rFonts w:ascii="宋体" w:hAnsi="宋体" w:eastAsia="宋体" w:cs="宋体"/>
          <w:color w:val="auto"/>
          <w:sz w:val="24"/>
          <w:szCs w:val="24"/>
          <w:rPrChange w:id="966" w:author="Administrator" w:date="2023-09-08T09:15:57Z">
            <w:rPr>
              <w:rFonts w:ascii="宋体" w:hAnsi="宋体" w:eastAsia="宋体" w:cs="宋体"/>
              <w:sz w:val="24"/>
              <w:szCs w:val="24"/>
            </w:rPr>
          </w:rPrChange>
        </w:rPr>
        <w:t>.</w:t>
      </w:r>
      <w:r>
        <w:rPr>
          <w:rFonts w:hint="eastAsia" w:ascii="宋体" w:hAnsi="宋体" w:eastAsia="宋体" w:cs="宋体"/>
          <w:color w:val="auto"/>
          <w:sz w:val="24"/>
          <w:szCs w:val="24"/>
          <w:lang w:val="en-US"/>
          <w:rPrChange w:id="967" w:author="Administrator" w:date="2023-09-08T09:15:57Z">
            <w:rPr>
              <w:rFonts w:hint="eastAsia" w:ascii="宋体" w:hAnsi="宋体" w:eastAsia="宋体" w:cs="宋体"/>
              <w:sz w:val="24"/>
              <w:szCs w:val="24"/>
              <w:lang w:val="en-US"/>
            </w:rPr>
          </w:rPrChange>
        </w:rPr>
        <w:t>履约保证金双方另行约定</w:t>
      </w:r>
      <w:r>
        <w:rPr>
          <w:rFonts w:hint="eastAsia" w:ascii="宋体" w:hAnsi="宋体" w:eastAsia="宋体" w:cs="宋体"/>
          <w:color w:val="auto"/>
          <w:sz w:val="24"/>
          <w:szCs w:val="24"/>
          <w:rPrChange w:id="968" w:author="Administrator" w:date="2023-09-08T09:15:57Z">
            <w:rPr>
              <w:rFonts w:hint="eastAsia" w:ascii="宋体" w:hAnsi="宋体" w:eastAsia="宋体" w:cs="宋体"/>
              <w:sz w:val="24"/>
              <w:szCs w:val="24"/>
            </w:rPr>
          </w:rPrChange>
        </w:rPr>
        <w:t>。</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969" w:author="Administrator" w:date="2023-09-08T09:15:57Z">
            <w:rPr>
              <w:rFonts w:asciiTheme="minorEastAsia" w:hAnsiTheme="minorEastAsia" w:eastAsiaTheme="minorEastAsia" w:cstheme="minorEastAsia"/>
              <w:sz w:val="24"/>
              <w:szCs w:val="24"/>
              <w:lang w:val="en-US"/>
            </w:rPr>
          </w:rPrChange>
        </w:rPr>
        <w:sectPr>
          <w:pgSz w:w="11910" w:h="16840"/>
          <w:pgMar w:top="1440" w:right="1080" w:bottom="1440" w:left="1080" w:header="850" w:footer="1134" w:gutter="0"/>
          <w:cols w:space="720" w:num="1"/>
        </w:sectPr>
      </w:pPr>
    </w:p>
    <w:p>
      <w:pPr>
        <w:spacing w:line="360" w:lineRule="auto"/>
        <w:ind w:left="170" w:right="70"/>
        <w:jc w:val="center"/>
        <w:outlineLvl w:val="0"/>
        <w:rPr>
          <w:rFonts w:asciiTheme="minorEastAsia" w:hAnsiTheme="minorEastAsia" w:eastAsiaTheme="minorEastAsia" w:cstheme="minorEastAsia"/>
          <w:b/>
          <w:bCs/>
          <w:color w:val="auto"/>
          <w:sz w:val="36"/>
          <w:szCs w:val="36"/>
          <w:lang w:val="en-US"/>
          <w:rPrChange w:id="970" w:author="Administrator" w:date="2023-09-08T09:15:57Z">
            <w:rPr>
              <w:rFonts w:asciiTheme="minorEastAsia" w:hAnsiTheme="minorEastAsia" w:eastAsiaTheme="minorEastAsia" w:cstheme="minorEastAsia"/>
              <w:b/>
              <w:bCs/>
              <w:sz w:val="36"/>
              <w:szCs w:val="36"/>
              <w:lang w:val="en-US"/>
            </w:rPr>
          </w:rPrChange>
        </w:rPr>
      </w:pPr>
      <w:bookmarkStart w:id="23" w:name="_Toc6000"/>
      <w:r>
        <w:rPr>
          <w:rFonts w:hint="eastAsia" w:asciiTheme="minorEastAsia" w:hAnsiTheme="minorEastAsia" w:eastAsiaTheme="minorEastAsia" w:cstheme="minorEastAsia"/>
          <w:b/>
          <w:bCs/>
          <w:color w:val="auto"/>
          <w:sz w:val="36"/>
          <w:szCs w:val="36"/>
          <w:rPrChange w:id="971" w:author="Administrator" w:date="2023-09-08T09:15:57Z">
            <w:rPr>
              <w:rFonts w:hint="eastAsia" w:asciiTheme="minorEastAsia" w:hAnsiTheme="minorEastAsia" w:eastAsiaTheme="minorEastAsia" w:cstheme="minorEastAsia"/>
              <w:b/>
              <w:bCs/>
              <w:sz w:val="36"/>
              <w:szCs w:val="36"/>
            </w:rPr>
          </w:rPrChange>
        </w:rPr>
        <w:t>第</w:t>
      </w:r>
      <w:r>
        <w:rPr>
          <w:rFonts w:hint="eastAsia" w:asciiTheme="minorEastAsia" w:hAnsiTheme="minorEastAsia" w:eastAsiaTheme="minorEastAsia" w:cstheme="minorEastAsia"/>
          <w:b/>
          <w:bCs/>
          <w:color w:val="auto"/>
          <w:sz w:val="36"/>
          <w:szCs w:val="36"/>
          <w:lang w:val="en-US"/>
          <w:rPrChange w:id="972" w:author="Administrator" w:date="2023-09-08T09:15:57Z">
            <w:rPr>
              <w:rFonts w:hint="eastAsia" w:asciiTheme="minorEastAsia" w:hAnsiTheme="minorEastAsia" w:eastAsiaTheme="minorEastAsia" w:cstheme="minorEastAsia"/>
              <w:b/>
              <w:bCs/>
              <w:sz w:val="36"/>
              <w:szCs w:val="36"/>
              <w:lang w:val="en-US"/>
            </w:rPr>
          </w:rPrChange>
        </w:rPr>
        <w:t>四</w:t>
      </w:r>
      <w:r>
        <w:rPr>
          <w:rFonts w:hint="eastAsia" w:asciiTheme="minorEastAsia" w:hAnsiTheme="minorEastAsia" w:eastAsiaTheme="minorEastAsia" w:cstheme="minorEastAsia"/>
          <w:b/>
          <w:bCs/>
          <w:color w:val="auto"/>
          <w:sz w:val="36"/>
          <w:szCs w:val="36"/>
          <w:rPrChange w:id="973" w:author="Administrator" w:date="2023-09-08T09:15:57Z">
            <w:rPr>
              <w:rFonts w:hint="eastAsia" w:asciiTheme="minorEastAsia" w:hAnsiTheme="minorEastAsia" w:eastAsiaTheme="minorEastAsia" w:cstheme="minorEastAsia"/>
              <w:b/>
              <w:bCs/>
              <w:sz w:val="36"/>
              <w:szCs w:val="36"/>
            </w:rPr>
          </w:rPrChange>
        </w:rPr>
        <w:t>部分</w:t>
      </w:r>
      <w:bookmarkEnd w:id="23"/>
      <w:bookmarkStart w:id="24" w:name="_Toc16569"/>
      <w:r>
        <w:rPr>
          <w:rFonts w:hint="eastAsia" w:asciiTheme="minorEastAsia" w:hAnsiTheme="minorEastAsia" w:eastAsiaTheme="minorEastAsia" w:cstheme="minorEastAsia"/>
          <w:b/>
          <w:bCs/>
          <w:color w:val="auto"/>
          <w:sz w:val="36"/>
          <w:szCs w:val="36"/>
          <w:lang w:val="en-US"/>
          <w:rPrChange w:id="974" w:author="Administrator" w:date="2023-09-08T09:15:57Z">
            <w:rPr>
              <w:rFonts w:hint="eastAsia" w:asciiTheme="minorEastAsia" w:hAnsiTheme="minorEastAsia" w:eastAsiaTheme="minorEastAsia" w:cstheme="minorEastAsia"/>
              <w:b/>
              <w:bCs/>
              <w:sz w:val="36"/>
              <w:szCs w:val="36"/>
              <w:lang w:val="en-US"/>
            </w:rPr>
          </w:rPrChange>
        </w:rPr>
        <w:t xml:space="preserve"> </w:t>
      </w:r>
      <w:r>
        <w:rPr>
          <w:rFonts w:asciiTheme="minorEastAsia" w:hAnsiTheme="minorEastAsia" w:eastAsiaTheme="minorEastAsia" w:cstheme="minorEastAsia"/>
          <w:b/>
          <w:bCs/>
          <w:color w:val="auto"/>
          <w:sz w:val="36"/>
          <w:szCs w:val="36"/>
          <w:lang w:val="en-US"/>
          <w:rPrChange w:id="975" w:author="Administrator" w:date="2023-09-08T09:15:57Z">
            <w:rPr>
              <w:rFonts w:asciiTheme="minorEastAsia" w:hAnsiTheme="minorEastAsia" w:eastAsiaTheme="minorEastAsia" w:cstheme="minorEastAsia"/>
              <w:b/>
              <w:bCs/>
              <w:sz w:val="36"/>
              <w:szCs w:val="36"/>
              <w:lang w:val="en-US"/>
            </w:rPr>
          </w:rPrChange>
        </w:rPr>
        <w:t>评</w:t>
      </w:r>
      <w:r>
        <w:rPr>
          <w:rFonts w:hint="eastAsia" w:asciiTheme="minorEastAsia" w:hAnsiTheme="minorEastAsia" w:eastAsiaTheme="minorEastAsia" w:cstheme="minorEastAsia"/>
          <w:b/>
          <w:bCs/>
          <w:color w:val="auto"/>
          <w:sz w:val="36"/>
          <w:szCs w:val="36"/>
          <w:lang w:val="en-US"/>
          <w:rPrChange w:id="976" w:author="Administrator" w:date="2023-09-08T09:15:57Z">
            <w:rPr>
              <w:rFonts w:hint="eastAsia" w:asciiTheme="minorEastAsia" w:hAnsiTheme="minorEastAsia" w:eastAsiaTheme="minorEastAsia" w:cstheme="minorEastAsia"/>
              <w:b/>
              <w:bCs/>
              <w:sz w:val="36"/>
              <w:szCs w:val="36"/>
              <w:lang w:val="en-US"/>
            </w:rPr>
          </w:rPrChange>
        </w:rPr>
        <w:t>审</w:t>
      </w:r>
      <w:r>
        <w:rPr>
          <w:rFonts w:asciiTheme="minorEastAsia" w:hAnsiTheme="minorEastAsia" w:eastAsiaTheme="minorEastAsia" w:cstheme="minorEastAsia"/>
          <w:b/>
          <w:bCs/>
          <w:color w:val="auto"/>
          <w:sz w:val="36"/>
          <w:szCs w:val="36"/>
          <w:lang w:val="en-US"/>
          <w:rPrChange w:id="977" w:author="Administrator" w:date="2023-09-08T09:15:57Z">
            <w:rPr>
              <w:rFonts w:asciiTheme="minorEastAsia" w:hAnsiTheme="minorEastAsia" w:eastAsiaTheme="minorEastAsia" w:cstheme="minorEastAsia"/>
              <w:b/>
              <w:bCs/>
              <w:sz w:val="36"/>
              <w:szCs w:val="36"/>
              <w:lang w:val="en-US"/>
            </w:rPr>
          </w:rPrChange>
        </w:rPr>
        <w:t>办法</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978" w:author="Administrator" w:date="2023-09-08T09:15:57Z">
            <w:rPr>
              <w:rFonts w:asciiTheme="minorEastAsia" w:hAnsiTheme="minorEastAsia" w:eastAsiaTheme="minorEastAsia" w:cstheme="minorEastAsia"/>
              <w:sz w:val="24"/>
              <w:szCs w:val="24"/>
              <w:lang w:val="en-US"/>
            </w:rPr>
          </w:rPrChange>
        </w:rPr>
        <w:sectPr>
          <w:pgSz w:w="11910" w:h="16840"/>
          <w:pgMar w:top="1440" w:right="1080" w:bottom="1440" w:left="1080" w:header="850" w:footer="1134" w:gutter="0"/>
          <w:cols w:space="720" w:num="1"/>
        </w:sectPr>
      </w:pP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979" w:author="Administrator" w:date="2023-09-08T09:15:57Z">
            <w:rPr>
              <w:rFonts w:asciiTheme="minorEastAsia" w:hAnsiTheme="minorEastAsia" w:eastAsiaTheme="minorEastAsia" w:cstheme="minorEastAsia"/>
              <w:sz w:val="24"/>
              <w:szCs w:val="24"/>
              <w:lang w:val="en-US"/>
            </w:rPr>
          </w:rPrChange>
        </w:rPr>
      </w:pPr>
      <w:r>
        <w:rPr>
          <w:rFonts w:hint="eastAsia" w:asciiTheme="minorEastAsia" w:hAnsiTheme="minorEastAsia" w:eastAsiaTheme="minorEastAsia" w:cstheme="minorEastAsia"/>
          <w:color w:val="auto"/>
          <w:sz w:val="24"/>
          <w:szCs w:val="24"/>
          <w:lang w:val="en-US"/>
          <w:rPrChange w:id="980" w:author="Administrator" w:date="2023-09-08T09:15:57Z">
            <w:rPr>
              <w:rFonts w:hint="eastAsia" w:asciiTheme="minorEastAsia" w:hAnsiTheme="minorEastAsia" w:eastAsiaTheme="minorEastAsia" w:cstheme="minorEastAsia"/>
              <w:sz w:val="24"/>
              <w:szCs w:val="24"/>
              <w:lang w:val="en-US"/>
            </w:rPr>
          </w:rPrChange>
        </w:rPr>
        <w:t>按能够最大限度地满足询价文件中规定的各项综合评价标准的响应人成交的原则定审。由询价评审小组对所有响应文件进行响应性审查，未能响应询价文件要求的响应文件作无效响应处理，通过符合性审查的响应人才能进入评比阶段。</w:t>
      </w:r>
    </w:p>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lang w:val="en-US"/>
          <w:rPrChange w:id="981" w:author="Administrator" w:date="2023-09-08T09:15:57Z">
            <w:rPr>
              <w:rFonts w:asciiTheme="minorEastAsia" w:hAnsiTheme="minorEastAsia" w:eastAsiaTheme="minorEastAsia" w:cstheme="minorEastAsia"/>
              <w:sz w:val="24"/>
              <w:szCs w:val="24"/>
              <w:lang w:val="en-US"/>
            </w:rPr>
          </w:rPrChange>
        </w:rPr>
      </w:pPr>
      <w:r>
        <w:rPr>
          <w:rFonts w:hint="eastAsia" w:asciiTheme="minorEastAsia" w:hAnsiTheme="minorEastAsia" w:eastAsiaTheme="minorEastAsia" w:cstheme="minorEastAsia"/>
          <w:color w:val="auto"/>
          <w:sz w:val="24"/>
          <w:szCs w:val="24"/>
          <w:lang w:val="en-US"/>
          <w:rPrChange w:id="982" w:author="Administrator" w:date="2023-09-08T09:15:57Z">
            <w:rPr>
              <w:rFonts w:hint="eastAsia" w:asciiTheme="minorEastAsia" w:hAnsiTheme="minorEastAsia" w:eastAsiaTheme="minorEastAsia" w:cstheme="minorEastAsia"/>
              <w:sz w:val="24"/>
              <w:szCs w:val="24"/>
              <w:lang w:val="en-US"/>
            </w:rPr>
          </w:rPrChange>
        </w:rPr>
        <w:t>经询价确定最终采购需求和提交最后报价的响应人后，由询价评审小组采用综合评分法对提交最后报价的响应人的响应文件和最后询价报价进行综合评分，评审以询价文件规定的条件为原则，最低报价不作为成交的唯一依据。本项目的评分权重及评审因素如下：</w:t>
      </w:r>
    </w:p>
    <w:p>
      <w:pPr>
        <w:pStyle w:val="61"/>
        <w:tabs>
          <w:tab w:val="left" w:pos="1617"/>
          <w:tab w:val="left" w:pos="1618"/>
        </w:tabs>
        <w:spacing w:before="161" w:line="360" w:lineRule="auto"/>
        <w:ind w:left="0" w:right="246" w:firstLine="480" w:firstLineChars="200"/>
        <w:jc w:val="both"/>
        <w:rPr>
          <w:rFonts w:asciiTheme="minorEastAsia" w:hAnsiTheme="minorEastAsia" w:eastAsiaTheme="minorEastAsia" w:cstheme="minorEastAsia"/>
          <w:color w:val="auto"/>
          <w:sz w:val="24"/>
          <w:szCs w:val="24"/>
          <w:rPrChange w:id="983" w:author="Administrator" w:date="2023-09-08T09:15:57Z">
            <w:rPr>
              <w:rFonts w:asciiTheme="minorEastAsia" w:hAnsiTheme="minorEastAsia" w:eastAsiaTheme="minorEastAsia" w:cstheme="minorEastAsia"/>
              <w:sz w:val="24"/>
              <w:szCs w:val="24"/>
            </w:rPr>
          </w:rPrChange>
        </w:rPr>
      </w:pPr>
      <w:r>
        <w:rPr>
          <w:rFonts w:hint="eastAsia" w:asciiTheme="minorEastAsia" w:hAnsiTheme="minorEastAsia" w:eastAsiaTheme="minorEastAsia" w:cstheme="minorEastAsia"/>
          <w:color w:val="auto"/>
          <w:sz w:val="24"/>
          <w:szCs w:val="24"/>
          <w:lang w:val="en-US"/>
          <w:rPrChange w:id="984" w:author="Administrator" w:date="2023-09-08T09:15:57Z">
            <w:rPr>
              <w:rFonts w:hint="eastAsia" w:asciiTheme="minorEastAsia" w:hAnsiTheme="minorEastAsia" w:eastAsiaTheme="minorEastAsia" w:cstheme="minorEastAsia"/>
              <w:sz w:val="24"/>
              <w:szCs w:val="24"/>
              <w:lang w:val="en-US"/>
            </w:rPr>
          </w:rPrChange>
        </w:rPr>
        <w:t>一、</w:t>
      </w:r>
      <w:r>
        <w:rPr>
          <w:rFonts w:hint="eastAsia" w:asciiTheme="minorEastAsia" w:hAnsiTheme="minorEastAsia" w:eastAsiaTheme="minorEastAsia" w:cstheme="minorEastAsia"/>
          <w:color w:val="auto"/>
          <w:sz w:val="24"/>
          <w:szCs w:val="24"/>
          <w:rPrChange w:id="985" w:author="Administrator" w:date="2023-09-08T09:15:57Z">
            <w:rPr>
              <w:rFonts w:hint="eastAsia" w:asciiTheme="minorEastAsia" w:hAnsiTheme="minorEastAsia" w:eastAsiaTheme="minorEastAsia" w:cstheme="minorEastAsia"/>
              <w:sz w:val="24"/>
              <w:szCs w:val="24"/>
            </w:rPr>
          </w:rPrChange>
        </w:rPr>
        <w:t>资格和符合性审查</w:t>
      </w:r>
    </w:p>
    <w:tbl>
      <w:tblPr>
        <w:tblStyle w:val="29"/>
        <w:tblW w:w="9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8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blHeader/>
          <w:jc w:val="center"/>
        </w:trPr>
        <w:tc>
          <w:tcPr>
            <w:tcW w:w="1515" w:type="dxa"/>
            <w:vAlign w:val="center"/>
          </w:tcPr>
          <w:p>
            <w:pPr>
              <w:pStyle w:val="18"/>
              <w:jc w:val="center"/>
              <w:rPr>
                <w:rFonts w:asciiTheme="minorEastAsia" w:hAnsiTheme="minorEastAsia" w:eastAsiaTheme="minorEastAsia" w:cstheme="minorEastAsia"/>
                <w:color w:val="auto"/>
                <w:szCs w:val="22"/>
                <w:lang w:val="en-US"/>
                <w:rPrChange w:id="986" w:author="Administrator" w:date="2023-09-08T09:15:57Z">
                  <w:rPr>
                    <w:rFonts w:asciiTheme="minorEastAsia" w:hAnsiTheme="minorEastAsia" w:eastAsiaTheme="minorEastAsia" w:cstheme="minorEastAsia"/>
                    <w:szCs w:val="22"/>
                    <w:lang w:val="en-US"/>
                  </w:rPr>
                </w:rPrChange>
              </w:rPr>
            </w:pPr>
            <w:r>
              <w:rPr>
                <w:rFonts w:hint="eastAsia" w:asciiTheme="minorEastAsia" w:hAnsiTheme="minorEastAsia" w:eastAsiaTheme="minorEastAsia" w:cstheme="minorEastAsia"/>
                <w:b/>
                <w:bCs/>
                <w:color w:val="auto"/>
                <w:szCs w:val="22"/>
                <w:lang w:val="en-US"/>
                <w:rPrChange w:id="987" w:author="Administrator" w:date="2023-09-08T09:15:57Z">
                  <w:rPr>
                    <w:rFonts w:hint="eastAsia" w:asciiTheme="minorEastAsia" w:hAnsiTheme="minorEastAsia" w:eastAsiaTheme="minorEastAsia" w:cstheme="minorEastAsia"/>
                    <w:b/>
                    <w:bCs/>
                    <w:szCs w:val="22"/>
                    <w:lang w:val="en-US"/>
                  </w:rPr>
                </w:rPrChange>
              </w:rPr>
              <w:t>审查项目</w:t>
            </w:r>
          </w:p>
        </w:tc>
        <w:tc>
          <w:tcPr>
            <w:tcW w:w="8144" w:type="dxa"/>
            <w:vAlign w:val="center"/>
          </w:tcPr>
          <w:p>
            <w:pPr>
              <w:pStyle w:val="18"/>
              <w:jc w:val="center"/>
              <w:rPr>
                <w:rFonts w:asciiTheme="minorEastAsia" w:hAnsiTheme="minorEastAsia" w:eastAsiaTheme="minorEastAsia" w:cstheme="minorEastAsia"/>
                <w:color w:val="auto"/>
                <w:szCs w:val="22"/>
                <w:lang w:val="en-US"/>
                <w:rPrChange w:id="988" w:author="Administrator" w:date="2023-09-08T09:15:57Z">
                  <w:rPr>
                    <w:rFonts w:asciiTheme="minorEastAsia" w:hAnsiTheme="minorEastAsia" w:eastAsiaTheme="minorEastAsia" w:cstheme="minorEastAsia"/>
                    <w:szCs w:val="22"/>
                    <w:lang w:val="en-US"/>
                  </w:rPr>
                </w:rPrChange>
              </w:rPr>
            </w:pPr>
            <w:r>
              <w:rPr>
                <w:rFonts w:hint="eastAsia" w:asciiTheme="minorEastAsia" w:hAnsiTheme="minorEastAsia" w:eastAsiaTheme="minorEastAsia" w:cstheme="minorEastAsia"/>
                <w:b/>
                <w:bCs/>
                <w:color w:val="auto"/>
                <w:szCs w:val="22"/>
                <w:lang w:val="en-US"/>
                <w:rPrChange w:id="989" w:author="Administrator" w:date="2023-09-08T09:15:57Z">
                  <w:rPr>
                    <w:rFonts w:hint="eastAsia" w:asciiTheme="minorEastAsia" w:hAnsiTheme="minorEastAsia" w:eastAsiaTheme="minorEastAsia" w:cstheme="minorEastAsia"/>
                    <w:b/>
                    <w:bCs/>
                    <w:szCs w:val="22"/>
                    <w:lang w:val="en-US"/>
                  </w:rPr>
                </w:rPrChange>
              </w:rPr>
              <w:t>审查要求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515" w:type="dxa"/>
            <w:vMerge w:val="restart"/>
            <w:vAlign w:val="center"/>
          </w:tcPr>
          <w:p>
            <w:pPr>
              <w:pStyle w:val="18"/>
              <w:spacing w:line="460" w:lineRule="exact"/>
              <w:jc w:val="center"/>
              <w:rPr>
                <w:rFonts w:asciiTheme="minorEastAsia" w:hAnsiTheme="minorEastAsia" w:eastAsiaTheme="minorEastAsia" w:cstheme="minorEastAsia"/>
                <w:color w:val="auto"/>
                <w:szCs w:val="22"/>
                <w:lang w:val="en-US"/>
                <w:rPrChange w:id="990" w:author="Administrator" w:date="2023-09-08T09:15:57Z">
                  <w:rPr>
                    <w:rFonts w:asciiTheme="minorEastAsia" w:hAnsiTheme="minorEastAsia" w:eastAsiaTheme="minorEastAsia" w:cstheme="minorEastAsia"/>
                    <w:szCs w:val="22"/>
                    <w:lang w:val="en-US"/>
                  </w:rPr>
                </w:rPrChange>
              </w:rPr>
            </w:pPr>
            <w:r>
              <w:rPr>
                <w:rFonts w:hint="eastAsia" w:asciiTheme="minorEastAsia" w:hAnsiTheme="minorEastAsia" w:eastAsiaTheme="minorEastAsia" w:cstheme="minorEastAsia"/>
                <w:b/>
                <w:bCs/>
                <w:color w:val="auto"/>
                <w:szCs w:val="22"/>
                <w:lang w:val="en-US"/>
                <w:rPrChange w:id="991" w:author="Administrator" w:date="2023-09-08T09:15:57Z">
                  <w:rPr>
                    <w:rFonts w:hint="eastAsia" w:asciiTheme="minorEastAsia" w:hAnsiTheme="minorEastAsia" w:eastAsiaTheme="minorEastAsia" w:cstheme="minorEastAsia"/>
                    <w:b/>
                    <w:bCs/>
                    <w:szCs w:val="22"/>
                    <w:lang w:val="en-US"/>
                  </w:rPr>
                </w:rPrChange>
              </w:rPr>
              <w:t>资格审查</w:t>
            </w:r>
          </w:p>
        </w:tc>
        <w:tc>
          <w:tcPr>
            <w:tcW w:w="8144" w:type="dxa"/>
            <w:vAlign w:val="center"/>
          </w:tcPr>
          <w:p>
            <w:pPr>
              <w:pStyle w:val="61"/>
              <w:tabs>
                <w:tab w:val="left" w:pos="1617"/>
                <w:tab w:val="left" w:pos="1618"/>
              </w:tabs>
              <w:ind w:left="0" w:firstLine="0"/>
              <w:rPr>
                <w:rFonts w:asciiTheme="minorEastAsia" w:hAnsiTheme="minorEastAsia" w:eastAsiaTheme="minorEastAsia" w:cstheme="minorEastAsia"/>
                <w:color w:val="auto"/>
                <w:lang w:val="en-US"/>
                <w:rPrChange w:id="992" w:author="Administrator" w:date="2023-09-08T09:15:57Z">
                  <w:rPr>
                    <w:rFonts w:asciiTheme="minorEastAsia" w:hAnsiTheme="minorEastAsia" w:eastAsiaTheme="minorEastAsia" w:cstheme="minorEastAsia"/>
                    <w:lang w:val="en-US"/>
                  </w:rPr>
                </w:rPrChange>
              </w:rPr>
            </w:pPr>
            <w:r>
              <w:rPr>
                <w:rFonts w:hint="eastAsia" w:asciiTheme="minorEastAsia" w:hAnsiTheme="minorEastAsia" w:eastAsiaTheme="minorEastAsia" w:cstheme="minorEastAsia"/>
                <w:color w:val="auto"/>
                <w:lang w:val="en-US"/>
                <w:rPrChange w:id="993" w:author="Administrator" w:date="2023-09-08T09:15:57Z">
                  <w:rPr>
                    <w:rFonts w:hint="eastAsia" w:asciiTheme="minorEastAsia" w:hAnsiTheme="minorEastAsia" w:eastAsiaTheme="minorEastAsia" w:cstheme="minorEastAsia"/>
                    <w:lang w:val="en-US"/>
                  </w:rPr>
                </w:rPrChange>
              </w:rPr>
              <w:t>响应人应当符合《中华人民共和国政府采购法》第二十二条规定的条件；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515" w:type="dxa"/>
            <w:vMerge w:val="continue"/>
            <w:vAlign w:val="center"/>
          </w:tcPr>
          <w:p>
            <w:pPr>
              <w:pStyle w:val="18"/>
              <w:spacing w:line="460" w:lineRule="exact"/>
              <w:jc w:val="center"/>
              <w:rPr>
                <w:rFonts w:asciiTheme="minorEastAsia" w:hAnsiTheme="minorEastAsia" w:eastAsiaTheme="minorEastAsia" w:cstheme="minorEastAsia"/>
                <w:color w:val="auto"/>
                <w:szCs w:val="22"/>
                <w:lang w:val="en-US"/>
                <w:rPrChange w:id="994" w:author="Administrator" w:date="2023-09-08T09:15:57Z">
                  <w:rPr>
                    <w:rFonts w:asciiTheme="minorEastAsia" w:hAnsiTheme="minorEastAsia" w:eastAsiaTheme="minorEastAsia" w:cstheme="minorEastAsia"/>
                    <w:szCs w:val="22"/>
                    <w:lang w:val="en-US"/>
                  </w:rPr>
                </w:rPrChange>
              </w:rPr>
            </w:pPr>
          </w:p>
        </w:tc>
        <w:tc>
          <w:tcPr>
            <w:tcW w:w="8144" w:type="dxa"/>
            <w:vAlign w:val="center"/>
          </w:tcPr>
          <w:p>
            <w:pPr>
              <w:pStyle w:val="13"/>
              <w:spacing w:line="360" w:lineRule="auto"/>
              <w:jc w:val="both"/>
              <w:rPr>
                <w:rFonts w:asciiTheme="minorEastAsia" w:hAnsiTheme="minorEastAsia" w:eastAsiaTheme="minorEastAsia" w:cstheme="minorEastAsia"/>
                <w:color w:val="auto"/>
                <w:sz w:val="22"/>
                <w:szCs w:val="22"/>
                <w:lang w:val="en-US"/>
                <w:rPrChange w:id="995" w:author="Administrator" w:date="2023-09-08T09:15:57Z">
                  <w:rPr>
                    <w:rFonts w:asciiTheme="minorEastAsia" w:hAnsiTheme="minorEastAsia" w:eastAsiaTheme="minorEastAsia" w:cstheme="minorEastAsia"/>
                    <w:sz w:val="22"/>
                    <w:szCs w:val="22"/>
                    <w:lang w:val="en-US"/>
                  </w:rPr>
                </w:rPrChange>
              </w:rPr>
            </w:pPr>
            <w:r>
              <w:rPr>
                <w:rFonts w:hint="eastAsia" w:asciiTheme="minorEastAsia" w:hAnsiTheme="minorEastAsia" w:eastAsiaTheme="minorEastAsia" w:cstheme="minorEastAsia"/>
                <w:color w:val="auto"/>
                <w:sz w:val="22"/>
                <w:szCs w:val="22"/>
                <w:lang w:val="en-US"/>
                <w:rPrChange w:id="996" w:author="Administrator" w:date="2023-09-08T09:15:57Z">
                  <w:rPr>
                    <w:rFonts w:hint="eastAsia" w:asciiTheme="minorEastAsia" w:hAnsiTheme="minorEastAsia" w:eastAsiaTheme="minorEastAsia" w:cstheme="minorEastAsia"/>
                    <w:sz w:val="22"/>
                    <w:szCs w:val="22"/>
                    <w:lang w:val="en-US"/>
                  </w:rPr>
                </w:rPrChange>
              </w:rPr>
              <w:t>响应人应当是合法经营资格的法人、其他组织或自然人，具有良好的信誉；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jc w:val="center"/>
        </w:trPr>
        <w:tc>
          <w:tcPr>
            <w:tcW w:w="1515" w:type="dxa"/>
            <w:vMerge w:val="continue"/>
            <w:vAlign w:val="center"/>
          </w:tcPr>
          <w:p>
            <w:pPr>
              <w:pStyle w:val="18"/>
              <w:spacing w:line="460" w:lineRule="exact"/>
              <w:jc w:val="center"/>
              <w:rPr>
                <w:rFonts w:asciiTheme="minorEastAsia" w:hAnsiTheme="minorEastAsia" w:eastAsiaTheme="minorEastAsia" w:cstheme="minorEastAsia"/>
                <w:color w:val="auto"/>
                <w:szCs w:val="22"/>
                <w:lang w:val="en-US"/>
                <w:rPrChange w:id="997" w:author="Administrator" w:date="2023-09-08T09:15:57Z">
                  <w:rPr>
                    <w:rFonts w:asciiTheme="minorEastAsia" w:hAnsiTheme="minorEastAsia" w:eastAsiaTheme="minorEastAsia" w:cstheme="minorEastAsia"/>
                    <w:szCs w:val="22"/>
                    <w:lang w:val="en-US"/>
                  </w:rPr>
                </w:rPrChange>
              </w:rPr>
            </w:pPr>
          </w:p>
        </w:tc>
        <w:tc>
          <w:tcPr>
            <w:tcW w:w="8144" w:type="dxa"/>
            <w:vAlign w:val="center"/>
          </w:tcPr>
          <w:p>
            <w:pPr>
              <w:pStyle w:val="61"/>
              <w:tabs>
                <w:tab w:val="left" w:pos="1617"/>
                <w:tab w:val="left" w:pos="1618"/>
              </w:tabs>
              <w:ind w:left="0" w:right="2" w:firstLine="0"/>
              <w:rPr>
                <w:rFonts w:asciiTheme="minorEastAsia" w:hAnsiTheme="minorEastAsia" w:eastAsiaTheme="minorEastAsia" w:cstheme="minorEastAsia"/>
                <w:color w:val="auto"/>
                <w:lang w:val="en-US"/>
                <w:rPrChange w:id="998" w:author="Administrator" w:date="2023-09-08T09:15:57Z">
                  <w:rPr>
                    <w:rFonts w:asciiTheme="minorEastAsia" w:hAnsiTheme="minorEastAsia" w:eastAsiaTheme="minorEastAsia" w:cstheme="minorEastAsia"/>
                    <w:lang w:val="en-US"/>
                  </w:rPr>
                </w:rPrChange>
              </w:rPr>
            </w:pPr>
          </w:p>
          <w:p>
            <w:pPr>
              <w:pStyle w:val="61"/>
              <w:tabs>
                <w:tab w:val="left" w:pos="1617"/>
                <w:tab w:val="left" w:pos="1618"/>
              </w:tabs>
              <w:ind w:left="0" w:right="2" w:firstLine="0"/>
              <w:rPr>
                <w:rFonts w:asciiTheme="minorEastAsia" w:hAnsiTheme="minorEastAsia" w:eastAsiaTheme="minorEastAsia" w:cstheme="minorEastAsia"/>
                <w:color w:val="auto"/>
                <w:lang w:val="en-US"/>
                <w:rPrChange w:id="999" w:author="Administrator" w:date="2023-09-08T09:15:57Z">
                  <w:rPr>
                    <w:rFonts w:asciiTheme="minorEastAsia" w:hAnsiTheme="minorEastAsia" w:eastAsiaTheme="minorEastAsia" w:cstheme="minorEastAsia"/>
                    <w:lang w:val="en-US"/>
                  </w:rPr>
                </w:rPrChange>
              </w:rPr>
            </w:pPr>
            <w:r>
              <w:rPr>
                <w:rFonts w:hint="eastAsia" w:asciiTheme="minorEastAsia" w:hAnsiTheme="minorEastAsia" w:eastAsiaTheme="minorEastAsia" w:cstheme="minorEastAsia"/>
                <w:color w:val="auto"/>
                <w:lang w:val="en-US"/>
                <w:rPrChange w:id="1000" w:author="Administrator" w:date="2023-09-08T09:15:57Z">
                  <w:rPr>
                    <w:rFonts w:hint="eastAsia" w:asciiTheme="minorEastAsia" w:hAnsiTheme="minorEastAsia" w:eastAsiaTheme="minorEastAsia" w:cstheme="minorEastAsia"/>
                    <w:lang w:val="en-US"/>
                  </w:rPr>
                </w:rPrChange>
              </w:rPr>
              <w:t>响应人未被列入“信用中国”网站（</w:t>
            </w:r>
            <w:r>
              <w:rPr>
                <w:rFonts w:asciiTheme="minorEastAsia" w:hAnsiTheme="minorEastAsia" w:eastAsiaTheme="minorEastAsia" w:cstheme="minorEastAsia"/>
                <w:color w:val="auto"/>
                <w:lang w:val="en-US"/>
                <w:rPrChange w:id="1001" w:author="Administrator" w:date="2023-09-08T09:15:57Z">
                  <w:rPr>
                    <w:rFonts w:asciiTheme="minorEastAsia" w:hAnsiTheme="minorEastAsia" w:eastAsiaTheme="minorEastAsia" w:cstheme="minorEastAsia"/>
                    <w:lang w:val="en-US"/>
                  </w:rPr>
                </w:rPrChange>
              </w:rPr>
              <w:t>www.creditchina.gov.cn）“失信被执行人或重大税收违法案件当事人名单或政府采购严重违法失信行为”记录名单；不处于中国政府采购网（www.ccgp.gov.cn）“政府采购严重违法失信行为信息记录”中的禁止参加政府采购活动期间；</w:t>
            </w:r>
          </w:p>
          <w:p>
            <w:pPr>
              <w:pStyle w:val="61"/>
              <w:tabs>
                <w:tab w:val="left" w:pos="1617"/>
                <w:tab w:val="left" w:pos="1618"/>
              </w:tabs>
              <w:ind w:left="0" w:right="2" w:firstLine="0"/>
              <w:rPr>
                <w:rFonts w:asciiTheme="minorEastAsia" w:hAnsiTheme="minorEastAsia" w:eastAsiaTheme="minorEastAsia" w:cstheme="minorEastAsia"/>
                <w:color w:val="auto"/>
                <w:lang w:val="en-US"/>
                <w:rPrChange w:id="1002" w:author="Administrator" w:date="2023-09-08T09:15:57Z">
                  <w:rPr>
                    <w:rFonts w:asciiTheme="minorEastAsia" w:hAnsiTheme="minorEastAsia" w:eastAsiaTheme="minorEastAsia" w:cstheme="minorEastAsia"/>
                    <w:lang w:val="en-US"/>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515" w:type="dxa"/>
            <w:vMerge w:val="continue"/>
            <w:vAlign w:val="center"/>
          </w:tcPr>
          <w:p>
            <w:pPr>
              <w:pStyle w:val="18"/>
              <w:spacing w:line="460" w:lineRule="exact"/>
              <w:jc w:val="center"/>
              <w:rPr>
                <w:rFonts w:asciiTheme="minorEastAsia" w:hAnsiTheme="minorEastAsia" w:eastAsiaTheme="minorEastAsia" w:cstheme="minorEastAsia"/>
                <w:color w:val="auto"/>
                <w:szCs w:val="22"/>
                <w:lang w:val="en-US"/>
                <w:rPrChange w:id="1003" w:author="Administrator" w:date="2023-09-08T09:15:57Z">
                  <w:rPr>
                    <w:rFonts w:asciiTheme="minorEastAsia" w:hAnsiTheme="minorEastAsia" w:eastAsiaTheme="minorEastAsia" w:cstheme="minorEastAsia"/>
                    <w:szCs w:val="22"/>
                    <w:lang w:val="en-US"/>
                  </w:rPr>
                </w:rPrChange>
              </w:rPr>
            </w:pPr>
          </w:p>
        </w:tc>
        <w:tc>
          <w:tcPr>
            <w:tcW w:w="8144" w:type="dxa"/>
            <w:vAlign w:val="center"/>
          </w:tcPr>
          <w:p>
            <w:pPr>
              <w:pStyle w:val="61"/>
              <w:tabs>
                <w:tab w:val="left" w:pos="1617"/>
                <w:tab w:val="left" w:pos="1618"/>
              </w:tabs>
              <w:ind w:left="0" w:right="2" w:firstLine="0"/>
              <w:rPr>
                <w:rFonts w:asciiTheme="minorEastAsia" w:hAnsiTheme="minorEastAsia" w:eastAsiaTheme="minorEastAsia" w:cstheme="minorEastAsia"/>
                <w:color w:val="auto"/>
                <w:lang w:val="en-US"/>
                <w:rPrChange w:id="1004" w:author="Administrator" w:date="2023-09-08T09:15:57Z">
                  <w:rPr>
                    <w:rFonts w:asciiTheme="minorEastAsia" w:hAnsiTheme="minorEastAsia" w:eastAsiaTheme="minorEastAsia" w:cstheme="minorEastAsia"/>
                    <w:lang w:val="en-US"/>
                  </w:rPr>
                </w:rPrChange>
              </w:rPr>
            </w:pPr>
            <w:r>
              <w:rPr>
                <w:rFonts w:hint="eastAsia" w:asciiTheme="minorEastAsia" w:hAnsiTheme="minorEastAsia" w:eastAsiaTheme="minorEastAsia" w:cstheme="minorEastAsia"/>
                <w:color w:val="auto"/>
                <w:lang w:val="en-US"/>
                <w:rPrChange w:id="1005" w:author="Administrator" w:date="2023-09-08T09:15:57Z">
                  <w:rPr>
                    <w:rFonts w:hint="eastAsia" w:asciiTheme="minorEastAsia" w:hAnsiTheme="minorEastAsia" w:eastAsiaTheme="minorEastAsia" w:cstheme="minorEastAsia"/>
                    <w:lang w:val="en-US"/>
                  </w:rPr>
                </w:rPrChange>
              </w:rPr>
              <w:t>单位负责人为同一人或者存在直接控股、管理关系的不同响应人，不得参加同一合同项下的政府采购活动；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1515" w:type="dxa"/>
            <w:vMerge w:val="continue"/>
            <w:vAlign w:val="center"/>
          </w:tcPr>
          <w:p>
            <w:pPr>
              <w:pStyle w:val="18"/>
              <w:spacing w:line="460" w:lineRule="exact"/>
              <w:jc w:val="center"/>
              <w:rPr>
                <w:rFonts w:asciiTheme="minorEastAsia" w:hAnsiTheme="minorEastAsia" w:eastAsiaTheme="minorEastAsia" w:cstheme="minorEastAsia"/>
                <w:color w:val="auto"/>
                <w:szCs w:val="22"/>
                <w:lang w:val="en-US"/>
                <w:rPrChange w:id="1006" w:author="Administrator" w:date="2023-09-08T09:15:57Z">
                  <w:rPr>
                    <w:rFonts w:asciiTheme="minorEastAsia" w:hAnsiTheme="minorEastAsia" w:eastAsiaTheme="minorEastAsia" w:cstheme="minorEastAsia"/>
                    <w:szCs w:val="22"/>
                    <w:lang w:val="en-US"/>
                  </w:rPr>
                </w:rPrChange>
              </w:rPr>
            </w:pPr>
          </w:p>
        </w:tc>
        <w:tc>
          <w:tcPr>
            <w:tcW w:w="8144" w:type="dxa"/>
            <w:vAlign w:val="center"/>
          </w:tcPr>
          <w:p>
            <w:pPr>
              <w:pStyle w:val="61"/>
              <w:tabs>
                <w:tab w:val="left" w:pos="1617"/>
                <w:tab w:val="left" w:pos="1618"/>
              </w:tabs>
              <w:ind w:left="0" w:right="2" w:firstLine="0"/>
              <w:jc w:val="both"/>
              <w:rPr>
                <w:rFonts w:asciiTheme="minorEastAsia" w:hAnsiTheme="minorEastAsia" w:eastAsiaTheme="minorEastAsia" w:cstheme="minorEastAsia"/>
                <w:color w:val="auto"/>
                <w:lang w:val="en-US"/>
                <w:rPrChange w:id="1007" w:author="Administrator" w:date="2023-09-08T09:15:57Z">
                  <w:rPr>
                    <w:rFonts w:asciiTheme="minorEastAsia" w:hAnsiTheme="minorEastAsia" w:eastAsiaTheme="minorEastAsia" w:cstheme="minorEastAsia"/>
                    <w:lang w:val="en-US"/>
                  </w:rPr>
                </w:rPrChange>
              </w:rPr>
            </w:pPr>
            <w:r>
              <w:rPr>
                <w:rFonts w:hint="eastAsia" w:asciiTheme="minorEastAsia" w:hAnsiTheme="minorEastAsia" w:eastAsiaTheme="minorEastAsia" w:cstheme="minorEastAsia"/>
                <w:color w:val="auto"/>
                <w:lang w:val="en-US"/>
                <w:rPrChange w:id="1008" w:author="Administrator" w:date="2023-09-08T09:15:57Z">
                  <w:rPr>
                    <w:rFonts w:hint="eastAsia" w:asciiTheme="minorEastAsia" w:hAnsiTheme="minorEastAsia" w:eastAsiaTheme="minorEastAsia" w:cstheme="minorEastAsia"/>
                    <w:lang w:val="en-US"/>
                  </w:rPr>
                </w:rPrChange>
              </w:rPr>
              <w:t>本项目接受联合体报价</w:t>
            </w:r>
            <w:r>
              <w:rPr>
                <w:rFonts w:asciiTheme="minorEastAsia" w:hAnsiTheme="minorEastAsia" w:eastAsiaTheme="minorEastAsia" w:cstheme="minorEastAsia"/>
                <w:color w:val="auto"/>
                <w:lang w:val="en-US"/>
                <w:rPrChange w:id="1009" w:author="Administrator" w:date="2023-09-08T09:15:57Z">
                  <w:rPr>
                    <w:rFonts w:asciiTheme="minorEastAsia" w:hAnsiTheme="minorEastAsia" w:eastAsiaTheme="minorEastAsia" w:cstheme="minorEastAsia"/>
                    <w:lang w:val="en-US"/>
                  </w:rPr>
                </w:rPrChange>
              </w:rPr>
              <w:t>,联合体不超过2家。参与本项目报价的联合体各成员必须签订联合体协议书，明确联合体牵头人和各方权利义务。联合体各方不得再以自己的名义单独或参加其他联合体在同一</w:t>
            </w:r>
            <w:r>
              <w:rPr>
                <w:rFonts w:hint="eastAsia" w:asciiTheme="minorEastAsia" w:hAnsiTheme="minorEastAsia" w:eastAsiaTheme="minorEastAsia" w:cstheme="minorEastAsia"/>
                <w:color w:val="auto"/>
                <w:lang w:val="en-US"/>
                <w:rPrChange w:id="1010" w:author="Administrator" w:date="2023-09-08T09:15:57Z">
                  <w:rPr>
                    <w:rFonts w:hint="eastAsia" w:asciiTheme="minorEastAsia" w:hAnsiTheme="minorEastAsia" w:eastAsiaTheme="minorEastAsia" w:cstheme="minorEastAsia"/>
                    <w:lang w:val="en-US"/>
                  </w:rPr>
                </w:rPrChange>
              </w:rPr>
              <w:t>采购</w:t>
            </w:r>
            <w:r>
              <w:rPr>
                <w:rFonts w:asciiTheme="minorEastAsia" w:hAnsiTheme="minorEastAsia" w:eastAsiaTheme="minorEastAsia" w:cstheme="minorEastAsia"/>
                <w:color w:val="auto"/>
                <w:lang w:val="en-US"/>
                <w:rPrChange w:id="1011" w:author="Administrator" w:date="2023-09-08T09:15:57Z">
                  <w:rPr>
                    <w:rFonts w:asciiTheme="minorEastAsia" w:hAnsiTheme="minorEastAsia" w:eastAsiaTheme="minorEastAsia" w:cstheme="minorEastAsia"/>
                    <w:lang w:val="en-US"/>
                  </w:rPr>
                </w:rPrChange>
              </w:rPr>
              <w:t>中报价，否则其报价和与此相关的联合体报价将被拒绝。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15" w:type="dxa"/>
            <w:vAlign w:val="center"/>
          </w:tcPr>
          <w:p>
            <w:pPr>
              <w:pStyle w:val="18"/>
              <w:spacing w:line="460" w:lineRule="exact"/>
              <w:jc w:val="center"/>
              <w:rPr>
                <w:rFonts w:asciiTheme="minorEastAsia" w:hAnsiTheme="minorEastAsia" w:eastAsiaTheme="minorEastAsia" w:cstheme="minorEastAsia"/>
                <w:color w:val="auto"/>
                <w:szCs w:val="22"/>
                <w:lang w:val="en-US"/>
                <w:rPrChange w:id="1012" w:author="Administrator" w:date="2023-09-08T09:15:57Z">
                  <w:rPr>
                    <w:rFonts w:asciiTheme="minorEastAsia" w:hAnsiTheme="minorEastAsia" w:eastAsiaTheme="minorEastAsia" w:cstheme="minorEastAsia"/>
                    <w:szCs w:val="22"/>
                    <w:lang w:val="en-US"/>
                  </w:rPr>
                </w:rPrChange>
              </w:rPr>
            </w:pPr>
            <w:r>
              <w:rPr>
                <w:rFonts w:hint="eastAsia" w:asciiTheme="minorEastAsia" w:hAnsiTheme="minorEastAsia" w:eastAsiaTheme="minorEastAsia" w:cstheme="minorEastAsia"/>
                <w:b/>
                <w:bCs/>
                <w:color w:val="auto"/>
                <w:szCs w:val="22"/>
                <w:lang w:val="en-US"/>
                <w:rPrChange w:id="1013" w:author="Administrator" w:date="2023-09-08T09:15:57Z">
                  <w:rPr>
                    <w:rFonts w:hint="eastAsia" w:asciiTheme="minorEastAsia" w:hAnsiTheme="minorEastAsia" w:eastAsiaTheme="minorEastAsia" w:cstheme="minorEastAsia"/>
                    <w:b/>
                    <w:bCs/>
                    <w:szCs w:val="22"/>
                    <w:lang w:val="en-US"/>
                  </w:rPr>
                </w:rPrChange>
              </w:rPr>
              <w:t>符合性审查</w:t>
            </w:r>
          </w:p>
        </w:tc>
        <w:tc>
          <w:tcPr>
            <w:tcW w:w="8144" w:type="dxa"/>
            <w:vAlign w:val="center"/>
          </w:tcPr>
          <w:p>
            <w:pPr>
              <w:pStyle w:val="61"/>
              <w:tabs>
                <w:tab w:val="left" w:pos="1617"/>
                <w:tab w:val="left" w:pos="1618"/>
              </w:tabs>
              <w:ind w:left="0" w:right="2" w:firstLine="0"/>
              <w:jc w:val="both"/>
              <w:rPr>
                <w:rFonts w:asciiTheme="minorEastAsia" w:hAnsiTheme="minorEastAsia" w:eastAsiaTheme="minorEastAsia" w:cstheme="minorEastAsia"/>
                <w:color w:val="auto"/>
                <w:lang w:val="en-US"/>
                <w:rPrChange w:id="1014" w:author="Administrator" w:date="2023-09-08T09:15:57Z">
                  <w:rPr>
                    <w:rFonts w:asciiTheme="minorEastAsia" w:hAnsiTheme="minorEastAsia" w:eastAsiaTheme="minorEastAsia" w:cstheme="minorEastAsia"/>
                    <w:lang w:val="en-US"/>
                  </w:rPr>
                </w:rPrChange>
              </w:rPr>
            </w:pPr>
            <w:r>
              <w:rPr>
                <w:rFonts w:hint="eastAsia" w:asciiTheme="minorEastAsia" w:hAnsiTheme="minorEastAsia" w:eastAsiaTheme="minorEastAsia" w:cstheme="minorEastAsia"/>
                <w:color w:val="auto"/>
                <w:lang w:val="en-US"/>
                <w:rPrChange w:id="1015" w:author="Administrator" w:date="2023-09-08T09:15:57Z">
                  <w:rPr>
                    <w:rFonts w:hint="eastAsia" w:asciiTheme="minorEastAsia" w:hAnsiTheme="minorEastAsia" w:eastAsiaTheme="minorEastAsia" w:cstheme="minorEastAsia"/>
                    <w:lang w:val="en-US"/>
                  </w:rPr>
                </w:rPrChange>
              </w:rPr>
              <w:t>响应文件按照询价文件规定要求签署、盖章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515" w:type="dxa"/>
            <w:vMerge w:val="restart"/>
            <w:vAlign w:val="center"/>
          </w:tcPr>
          <w:p>
            <w:pPr>
              <w:pStyle w:val="18"/>
              <w:spacing w:line="460" w:lineRule="exact"/>
              <w:jc w:val="center"/>
              <w:rPr>
                <w:rFonts w:asciiTheme="minorEastAsia" w:hAnsiTheme="minorEastAsia" w:eastAsiaTheme="minorEastAsia" w:cstheme="minorEastAsia"/>
                <w:color w:val="auto"/>
                <w:szCs w:val="22"/>
                <w:lang w:val="en-US"/>
                <w:rPrChange w:id="1016" w:author="Administrator" w:date="2023-09-08T09:15:57Z">
                  <w:rPr>
                    <w:rFonts w:asciiTheme="minorEastAsia" w:hAnsiTheme="minorEastAsia" w:eastAsiaTheme="minorEastAsia" w:cstheme="minorEastAsia"/>
                    <w:szCs w:val="22"/>
                    <w:lang w:val="en-US"/>
                  </w:rPr>
                </w:rPrChange>
              </w:rPr>
            </w:pPr>
            <w:r>
              <w:rPr>
                <w:rFonts w:hint="eastAsia" w:asciiTheme="minorEastAsia" w:hAnsiTheme="minorEastAsia" w:eastAsiaTheme="minorEastAsia" w:cstheme="minorEastAsia"/>
                <w:color w:val="auto"/>
                <w:szCs w:val="22"/>
                <w:lang w:val="en-US"/>
                <w:rPrChange w:id="1017" w:author="Administrator" w:date="2023-09-08T09:15:57Z">
                  <w:rPr>
                    <w:rFonts w:hint="eastAsia" w:asciiTheme="minorEastAsia" w:hAnsiTheme="minorEastAsia" w:eastAsiaTheme="minorEastAsia" w:cstheme="minorEastAsia"/>
                    <w:szCs w:val="22"/>
                    <w:lang w:val="en-US"/>
                  </w:rPr>
                </w:rPrChange>
              </w:rPr>
              <w:t>响应文件签字人（或盖章）无有效委托的</w:t>
            </w:r>
          </w:p>
        </w:tc>
        <w:tc>
          <w:tcPr>
            <w:tcW w:w="8144" w:type="dxa"/>
            <w:vAlign w:val="center"/>
          </w:tcPr>
          <w:p>
            <w:pPr>
              <w:pStyle w:val="61"/>
              <w:tabs>
                <w:tab w:val="left" w:pos="1617"/>
                <w:tab w:val="left" w:pos="1618"/>
              </w:tabs>
              <w:ind w:left="0" w:right="2" w:firstLine="0"/>
              <w:jc w:val="both"/>
              <w:rPr>
                <w:rFonts w:asciiTheme="minorEastAsia" w:hAnsiTheme="minorEastAsia" w:eastAsiaTheme="minorEastAsia" w:cstheme="minorEastAsia"/>
                <w:color w:val="auto"/>
                <w:lang w:val="en-US"/>
                <w:rPrChange w:id="1018" w:author="Administrator" w:date="2023-09-08T09:15:57Z">
                  <w:rPr>
                    <w:rFonts w:asciiTheme="minorEastAsia" w:hAnsiTheme="minorEastAsia" w:eastAsiaTheme="minorEastAsia" w:cstheme="minorEastAsia"/>
                    <w:lang w:val="en-US"/>
                  </w:rPr>
                </w:rPrChange>
              </w:rPr>
            </w:pPr>
            <w:r>
              <w:rPr>
                <w:rFonts w:hint="eastAsia" w:asciiTheme="minorEastAsia" w:hAnsiTheme="minorEastAsia" w:eastAsiaTheme="minorEastAsia" w:cstheme="minorEastAsia"/>
                <w:color w:val="auto"/>
                <w:lang w:val="en-US"/>
                <w:rPrChange w:id="1019" w:author="Administrator" w:date="2023-09-08T09:15:57Z">
                  <w:rPr>
                    <w:rFonts w:hint="eastAsia" w:asciiTheme="minorEastAsia" w:hAnsiTheme="minorEastAsia" w:eastAsiaTheme="minorEastAsia" w:cstheme="minorEastAsia"/>
                    <w:lang w:val="en-US"/>
                  </w:rPr>
                </w:rPrChange>
              </w:rPr>
              <w:t>响应文件签字人（或盖章）有有效委托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515" w:type="dxa"/>
            <w:vMerge w:val="continue"/>
          </w:tcPr>
          <w:p>
            <w:pPr>
              <w:pStyle w:val="18"/>
              <w:spacing w:line="460" w:lineRule="exact"/>
              <w:jc w:val="center"/>
              <w:rPr>
                <w:rFonts w:asciiTheme="minorEastAsia" w:hAnsiTheme="minorEastAsia" w:eastAsiaTheme="minorEastAsia" w:cstheme="minorEastAsia"/>
                <w:color w:val="auto"/>
                <w:szCs w:val="22"/>
                <w:lang w:val="en-US"/>
                <w:rPrChange w:id="1020" w:author="Administrator" w:date="2023-09-08T09:15:57Z">
                  <w:rPr>
                    <w:rFonts w:asciiTheme="minorEastAsia" w:hAnsiTheme="minorEastAsia" w:eastAsiaTheme="minorEastAsia" w:cstheme="minorEastAsia"/>
                    <w:szCs w:val="22"/>
                    <w:lang w:val="en-US"/>
                  </w:rPr>
                </w:rPrChange>
              </w:rPr>
            </w:pPr>
          </w:p>
        </w:tc>
        <w:tc>
          <w:tcPr>
            <w:tcW w:w="8144" w:type="dxa"/>
            <w:vAlign w:val="center"/>
          </w:tcPr>
          <w:p>
            <w:pPr>
              <w:pStyle w:val="61"/>
              <w:tabs>
                <w:tab w:val="left" w:pos="1617"/>
                <w:tab w:val="left" w:pos="1618"/>
              </w:tabs>
              <w:ind w:left="0" w:right="2" w:firstLine="0"/>
              <w:jc w:val="both"/>
              <w:rPr>
                <w:rFonts w:asciiTheme="minorEastAsia" w:hAnsiTheme="minorEastAsia" w:eastAsiaTheme="minorEastAsia" w:cstheme="minorEastAsia"/>
                <w:color w:val="auto"/>
                <w:lang w:val="en-US"/>
                <w:rPrChange w:id="1021" w:author="Administrator" w:date="2023-09-08T09:15:57Z">
                  <w:rPr>
                    <w:rFonts w:asciiTheme="minorEastAsia" w:hAnsiTheme="minorEastAsia" w:eastAsiaTheme="minorEastAsia" w:cstheme="minorEastAsia"/>
                    <w:lang w:val="en-US"/>
                  </w:rPr>
                </w:rPrChange>
              </w:rPr>
            </w:pPr>
            <w:r>
              <w:rPr>
                <w:rFonts w:hint="eastAsia" w:asciiTheme="minorEastAsia" w:hAnsiTheme="minorEastAsia" w:eastAsiaTheme="minorEastAsia" w:cstheme="minorEastAsia"/>
                <w:color w:val="auto"/>
                <w:lang w:val="en-US"/>
                <w:rPrChange w:id="1022" w:author="Administrator" w:date="2023-09-08T09:15:57Z">
                  <w:rPr>
                    <w:rFonts w:hint="eastAsia" w:asciiTheme="minorEastAsia" w:hAnsiTheme="minorEastAsia" w:eastAsiaTheme="minorEastAsia" w:cstheme="minorEastAsia"/>
                    <w:lang w:val="en-US"/>
                  </w:rPr>
                </w:rPrChange>
              </w:rPr>
              <w:t>响应报价符合询价文件规定的报价要求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15" w:type="dxa"/>
            <w:vMerge w:val="continue"/>
          </w:tcPr>
          <w:p>
            <w:pPr>
              <w:pStyle w:val="18"/>
              <w:spacing w:line="460" w:lineRule="exact"/>
              <w:jc w:val="center"/>
              <w:rPr>
                <w:rFonts w:asciiTheme="minorEastAsia" w:hAnsiTheme="minorEastAsia" w:eastAsiaTheme="minorEastAsia" w:cstheme="minorEastAsia"/>
                <w:color w:val="auto"/>
                <w:szCs w:val="22"/>
                <w:lang w:val="en-US"/>
                <w:rPrChange w:id="1023" w:author="Administrator" w:date="2023-09-08T09:15:57Z">
                  <w:rPr>
                    <w:rFonts w:asciiTheme="minorEastAsia" w:hAnsiTheme="minorEastAsia" w:eastAsiaTheme="minorEastAsia" w:cstheme="minorEastAsia"/>
                    <w:szCs w:val="22"/>
                    <w:lang w:val="en-US"/>
                  </w:rPr>
                </w:rPrChange>
              </w:rPr>
            </w:pPr>
          </w:p>
        </w:tc>
        <w:tc>
          <w:tcPr>
            <w:tcW w:w="8144" w:type="dxa"/>
            <w:vAlign w:val="center"/>
          </w:tcPr>
          <w:p>
            <w:pPr>
              <w:pStyle w:val="61"/>
              <w:tabs>
                <w:tab w:val="left" w:pos="1617"/>
                <w:tab w:val="left" w:pos="1618"/>
              </w:tabs>
              <w:ind w:left="0" w:right="2" w:firstLine="0"/>
              <w:jc w:val="both"/>
              <w:rPr>
                <w:rFonts w:asciiTheme="minorEastAsia" w:hAnsiTheme="minorEastAsia" w:eastAsiaTheme="minorEastAsia" w:cstheme="minorEastAsia"/>
                <w:color w:val="auto"/>
                <w:lang w:val="en-US"/>
                <w:rPrChange w:id="1024" w:author="Administrator" w:date="2023-09-08T09:15:57Z">
                  <w:rPr>
                    <w:rFonts w:asciiTheme="minorEastAsia" w:hAnsiTheme="minorEastAsia" w:eastAsiaTheme="minorEastAsia" w:cstheme="minorEastAsia"/>
                    <w:lang w:val="en-US"/>
                  </w:rPr>
                </w:rPrChange>
              </w:rPr>
            </w:pPr>
            <w:r>
              <w:rPr>
                <w:rFonts w:hint="eastAsia" w:asciiTheme="minorEastAsia" w:hAnsiTheme="minorEastAsia" w:eastAsiaTheme="minorEastAsia" w:cstheme="minorEastAsia"/>
                <w:color w:val="auto"/>
                <w:lang w:val="en-US"/>
                <w:rPrChange w:id="1025" w:author="Administrator" w:date="2023-09-08T09:15:57Z">
                  <w:rPr>
                    <w:rFonts w:hint="eastAsia" w:asciiTheme="minorEastAsia" w:hAnsiTheme="minorEastAsia" w:eastAsiaTheme="minorEastAsia" w:cstheme="minorEastAsia"/>
                    <w:lang w:val="en-US"/>
                  </w:rPr>
                </w:rPrChange>
              </w:rPr>
              <w:t>响应有效期符合询价文件要求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515" w:type="dxa"/>
            <w:vMerge w:val="continue"/>
          </w:tcPr>
          <w:p>
            <w:pPr>
              <w:pStyle w:val="18"/>
              <w:spacing w:line="460" w:lineRule="exact"/>
              <w:jc w:val="center"/>
              <w:rPr>
                <w:rFonts w:asciiTheme="minorEastAsia" w:hAnsiTheme="minorEastAsia" w:eastAsiaTheme="minorEastAsia" w:cstheme="minorEastAsia"/>
                <w:color w:val="auto"/>
                <w:szCs w:val="22"/>
                <w:lang w:val="en-US"/>
                <w:rPrChange w:id="1026" w:author="Administrator" w:date="2023-09-08T09:15:57Z">
                  <w:rPr>
                    <w:rFonts w:asciiTheme="minorEastAsia" w:hAnsiTheme="minorEastAsia" w:eastAsiaTheme="minorEastAsia" w:cstheme="minorEastAsia"/>
                    <w:szCs w:val="22"/>
                    <w:lang w:val="en-US"/>
                  </w:rPr>
                </w:rPrChange>
              </w:rPr>
            </w:pPr>
          </w:p>
        </w:tc>
        <w:tc>
          <w:tcPr>
            <w:tcW w:w="8144" w:type="dxa"/>
            <w:vAlign w:val="center"/>
          </w:tcPr>
          <w:p>
            <w:pPr>
              <w:pStyle w:val="61"/>
              <w:tabs>
                <w:tab w:val="left" w:pos="1617"/>
                <w:tab w:val="left" w:pos="1618"/>
              </w:tabs>
              <w:ind w:left="0" w:right="2" w:firstLine="0"/>
              <w:jc w:val="both"/>
              <w:rPr>
                <w:rFonts w:asciiTheme="minorEastAsia" w:hAnsiTheme="minorEastAsia" w:eastAsiaTheme="minorEastAsia" w:cstheme="minorEastAsia"/>
                <w:color w:val="auto"/>
                <w:lang w:val="en-US"/>
                <w:rPrChange w:id="1027" w:author="Administrator" w:date="2023-09-08T09:15:57Z">
                  <w:rPr>
                    <w:rFonts w:asciiTheme="minorEastAsia" w:hAnsiTheme="minorEastAsia" w:eastAsiaTheme="minorEastAsia" w:cstheme="minorEastAsia"/>
                    <w:lang w:val="en-US"/>
                  </w:rPr>
                </w:rPrChange>
              </w:rPr>
            </w:pPr>
            <w:r>
              <w:rPr>
                <w:rFonts w:hint="eastAsia" w:asciiTheme="minorEastAsia" w:hAnsiTheme="minorEastAsia" w:eastAsiaTheme="minorEastAsia" w:cstheme="minorEastAsia"/>
                <w:color w:val="auto"/>
                <w:lang w:val="en-US"/>
                <w:rPrChange w:id="1028" w:author="Administrator" w:date="2023-09-08T09:15:57Z">
                  <w:rPr>
                    <w:rFonts w:hint="eastAsia" w:asciiTheme="minorEastAsia" w:hAnsiTheme="minorEastAsia" w:eastAsiaTheme="minorEastAsia" w:cstheme="minorEastAsia"/>
                    <w:lang w:val="en-US"/>
                  </w:rPr>
                </w:rPrChange>
              </w:rPr>
              <w:t>响应文件不存在询价文件或法规明确规定的其他无效响应情形</w:t>
            </w:r>
          </w:p>
        </w:tc>
      </w:tr>
    </w:tbl>
    <w:p>
      <w:pPr>
        <w:pStyle w:val="61"/>
        <w:tabs>
          <w:tab w:val="left" w:pos="1197"/>
          <w:tab w:val="left" w:pos="1198"/>
        </w:tabs>
        <w:spacing w:line="360" w:lineRule="auto"/>
        <w:ind w:left="0" w:right="221" w:firstLine="480" w:firstLineChars="200"/>
        <w:rPr>
          <w:rFonts w:asciiTheme="minorEastAsia" w:hAnsiTheme="minorEastAsia" w:eastAsiaTheme="minorEastAsia" w:cstheme="minorEastAsia"/>
          <w:color w:val="auto"/>
          <w:sz w:val="24"/>
          <w:szCs w:val="24"/>
          <w:rPrChange w:id="1029" w:author="Administrator" w:date="2023-09-08T09:15:57Z">
            <w:rPr>
              <w:rFonts w:asciiTheme="minorEastAsia" w:hAnsiTheme="minorEastAsia" w:eastAsiaTheme="minorEastAsia" w:cstheme="minorEastAsia"/>
              <w:sz w:val="24"/>
              <w:szCs w:val="24"/>
            </w:rPr>
          </w:rPrChange>
        </w:rPr>
      </w:pPr>
    </w:p>
    <w:p>
      <w:pPr>
        <w:pStyle w:val="61"/>
        <w:tabs>
          <w:tab w:val="left" w:pos="1197"/>
          <w:tab w:val="left" w:pos="1198"/>
        </w:tabs>
        <w:ind w:left="220" w:leftChars="100" w:right="221" w:firstLine="0"/>
        <w:rPr>
          <w:rFonts w:asciiTheme="minorEastAsia" w:hAnsiTheme="minorEastAsia" w:eastAsiaTheme="minorEastAsia" w:cstheme="minorEastAsia"/>
          <w:color w:val="auto"/>
          <w:sz w:val="24"/>
          <w:szCs w:val="24"/>
          <w:lang w:val="en-US"/>
          <w:rPrChange w:id="1030" w:author="Administrator" w:date="2023-09-08T09:15:57Z">
            <w:rPr>
              <w:rFonts w:asciiTheme="minorEastAsia" w:hAnsiTheme="minorEastAsia" w:eastAsiaTheme="minorEastAsia" w:cstheme="minorEastAsia"/>
              <w:sz w:val="24"/>
              <w:szCs w:val="24"/>
              <w:lang w:val="en-US"/>
            </w:rPr>
          </w:rPrChange>
        </w:rPr>
      </w:pPr>
      <w:r>
        <w:rPr>
          <w:rFonts w:hint="eastAsia" w:asciiTheme="minorEastAsia" w:hAnsiTheme="minorEastAsia" w:eastAsiaTheme="minorEastAsia" w:cstheme="minorEastAsia"/>
          <w:color w:val="auto"/>
          <w:sz w:val="24"/>
          <w:szCs w:val="24"/>
          <w:lang w:val="en-US"/>
          <w:rPrChange w:id="1031" w:author="Administrator" w:date="2023-09-08T09:15:57Z">
            <w:rPr>
              <w:rFonts w:hint="eastAsia" w:asciiTheme="minorEastAsia" w:hAnsiTheme="minorEastAsia" w:eastAsiaTheme="minorEastAsia" w:cstheme="minorEastAsia"/>
              <w:sz w:val="24"/>
              <w:szCs w:val="24"/>
              <w:lang w:val="en-US"/>
            </w:rPr>
          </w:rPrChange>
        </w:rPr>
        <w:t>二、本项目评分权重及评审因素如下：</w:t>
      </w:r>
    </w:p>
    <w:tbl>
      <w:tblPr>
        <w:tblStyle w:val="29"/>
        <w:tblW w:w="96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88"/>
        <w:gridCol w:w="1147"/>
        <w:gridCol w:w="565"/>
        <w:gridCol w:w="6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jc w:val="center"/>
        </w:trPr>
        <w:tc>
          <w:tcPr>
            <w:tcW w:w="988" w:type="dxa"/>
            <w:vAlign w:val="center"/>
          </w:tcPr>
          <w:p>
            <w:pPr>
              <w:pStyle w:val="62"/>
              <w:spacing w:before="1"/>
              <w:ind w:left="107"/>
              <w:jc w:val="center"/>
              <w:rPr>
                <w:rFonts w:ascii="宋体" w:hAnsi="宋体" w:eastAsia="宋体" w:cs="宋体"/>
                <w:color w:val="auto"/>
                <w:sz w:val="21"/>
                <w:szCs w:val="21"/>
                <w:rPrChange w:id="1032" w:author="Administrator" w:date="2023-09-08T09:15:57Z">
                  <w:rPr>
                    <w:rFonts w:ascii="宋体" w:hAnsi="宋体" w:eastAsia="宋体" w:cs="宋体"/>
                    <w:sz w:val="21"/>
                    <w:szCs w:val="21"/>
                  </w:rPr>
                </w:rPrChange>
              </w:rPr>
            </w:pPr>
            <w:r>
              <w:rPr>
                <w:rFonts w:hint="eastAsia" w:ascii="宋体" w:hAnsi="宋体" w:eastAsia="宋体" w:cs="宋体"/>
                <w:color w:val="auto"/>
                <w:sz w:val="21"/>
                <w:szCs w:val="21"/>
                <w:rPrChange w:id="1033" w:author="Administrator" w:date="2023-09-08T09:15:57Z">
                  <w:rPr>
                    <w:rFonts w:hint="eastAsia" w:ascii="宋体" w:hAnsi="宋体" w:eastAsia="宋体" w:cs="宋体"/>
                    <w:sz w:val="21"/>
                    <w:szCs w:val="21"/>
                  </w:rPr>
                </w:rPrChange>
              </w:rPr>
              <w:t>类别</w:t>
            </w:r>
            <w:r>
              <w:rPr>
                <w:rFonts w:ascii="宋体" w:hAnsi="宋体" w:eastAsia="宋体" w:cs="宋体"/>
                <w:color w:val="auto"/>
                <w:sz w:val="21"/>
                <w:szCs w:val="21"/>
                <w:rPrChange w:id="1034" w:author="Administrator" w:date="2023-09-08T09:15:57Z">
                  <w:rPr>
                    <w:rFonts w:ascii="宋体" w:hAnsi="宋体" w:eastAsia="宋体" w:cs="宋体"/>
                    <w:sz w:val="21"/>
                    <w:szCs w:val="21"/>
                  </w:rPr>
                </w:rPrChange>
              </w:rPr>
              <w:t>/</w:t>
            </w:r>
          </w:p>
          <w:p>
            <w:pPr>
              <w:pStyle w:val="62"/>
              <w:spacing w:before="4" w:line="290" w:lineRule="exact"/>
              <w:ind w:firstLine="210" w:firstLineChars="100"/>
              <w:jc w:val="both"/>
              <w:rPr>
                <w:rFonts w:ascii="宋体" w:hAnsi="宋体" w:eastAsia="宋体" w:cs="宋体"/>
                <w:color w:val="auto"/>
                <w:sz w:val="21"/>
                <w:szCs w:val="21"/>
                <w:rPrChange w:id="1035" w:author="Administrator" w:date="2023-09-08T09:15:57Z">
                  <w:rPr>
                    <w:rFonts w:ascii="宋体" w:hAnsi="宋体" w:eastAsia="宋体" w:cs="宋体"/>
                    <w:sz w:val="21"/>
                    <w:szCs w:val="21"/>
                  </w:rPr>
                </w:rPrChange>
              </w:rPr>
            </w:pPr>
            <w:r>
              <w:rPr>
                <w:rFonts w:hint="eastAsia" w:ascii="宋体" w:hAnsi="宋体" w:eastAsia="宋体" w:cs="宋体"/>
                <w:color w:val="auto"/>
                <w:sz w:val="21"/>
                <w:szCs w:val="21"/>
                <w:rPrChange w:id="1036" w:author="Administrator" w:date="2023-09-08T09:15:57Z">
                  <w:rPr>
                    <w:rFonts w:hint="eastAsia" w:ascii="宋体" w:hAnsi="宋体" w:eastAsia="宋体" w:cs="宋体"/>
                    <w:sz w:val="21"/>
                    <w:szCs w:val="21"/>
                  </w:rPr>
                </w:rPrChange>
              </w:rPr>
              <w:t>权重</w:t>
            </w:r>
          </w:p>
        </w:tc>
        <w:tc>
          <w:tcPr>
            <w:tcW w:w="1147" w:type="dxa"/>
            <w:vAlign w:val="center"/>
          </w:tcPr>
          <w:p>
            <w:pPr>
              <w:pStyle w:val="62"/>
              <w:spacing w:before="157"/>
              <w:jc w:val="center"/>
              <w:rPr>
                <w:rFonts w:ascii="宋体" w:hAnsi="宋体" w:eastAsia="宋体" w:cs="宋体"/>
                <w:color w:val="auto"/>
                <w:sz w:val="21"/>
                <w:szCs w:val="21"/>
                <w:rPrChange w:id="1037" w:author="Administrator" w:date="2023-09-08T09:15:57Z">
                  <w:rPr>
                    <w:rFonts w:ascii="宋体" w:hAnsi="宋体" w:eastAsia="宋体" w:cs="宋体"/>
                    <w:sz w:val="21"/>
                    <w:szCs w:val="21"/>
                  </w:rPr>
                </w:rPrChange>
              </w:rPr>
            </w:pPr>
            <w:r>
              <w:rPr>
                <w:rFonts w:hint="eastAsia" w:ascii="宋体" w:hAnsi="宋体" w:eastAsia="宋体" w:cs="宋体"/>
                <w:color w:val="auto"/>
                <w:sz w:val="21"/>
                <w:szCs w:val="21"/>
                <w:rPrChange w:id="1038" w:author="Administrator" w:date="2023-09-08T09:15:57Z">
                  <w:rPr>
                    <w:rFonts w:hint="eastAsia" w:ascii="宋体" w:hAnsi="宋体" w:eastAsia="宋体" w:cs="宋体"/>
                    <w:sz w:val="21"/>
                    <w:szCs w:val="21"/>
                  </w:rPr>
                </w:rPrChange>
              </w:rPr>
              <w:t>评分项目</w:t>
            </w:r>
          </w:p>
        </w:tc>
        <w:tc>
          <w:tcPr>
            <w:tcW w:w="565" w:type="dxa"/>
            <w:vAlign w:val="center"/>
          </w:tcPr>
          <w:p>
            <w:pPr>
              <w:pStyle w:val="62"/>
              <w:spacing w:before="1"/>
              <w:ind w:left="123"/>
              <w:jc w:val="center"/>
              <w:rPr>
                <w:rFonts w:ascii="宋体" w:hAnsi="宋体" w:eastAsia="宋体" w:cs="宋体"/>
                <w:color w:val="auto"/>
                <w:sz w:val="21"/>
                <w:szCs w:val="21"/>
                <w:rPrChange w:id="1039" w:author="Administrator" w:date="2023-09-08T09:15:57Z">
                  <w:rPr>
                    <w:rFonts w:ascii="宋体" w:hAnsi="宋体" w:eastAsia="宋体" w:cs="宋体"/>
                    <w:sz w:val="21"/>
                    <w:szCs w:val="21"/>
                  </w:rPr>
                </w:rPrChange>
              </w:rPr>
            </w:pPr>
            <w:r>
              <w:rPr>
                <w:rFonts w:hint="eastAsia" w:ascii="宋体" w:hAnsi="宋体" w:eastAsia="宋体" w:cs="宋体"/>
                <w:color w:val="auto"/>
                <w:sz w:val="21"/>
                <w:szCs w:val="21"/>
                <w:rPrChange w:id="1040" w:author="Administrator" w:date="2023-09-08T09:15:57Z">
                  <w:rPr>
                    <w:rFonts w:hint="eastAsia" w:ascii="宋体" w:hAnsi="宋体" w:eastAsia="宋体" w:cs="宋体"/>
                    <w:sz w:val="21"/>
                    <w:szCs w:val="21"/>
                  </w:rPr>
                </w:rPrChange>
              </w:rPr>
              <w:t>分值</w:t>
            </w:r>
          </w:p>
        </w:tc>
        <w:tc>
          <w:tcPr>
            <w:tcW w:w="6940" w:type="dxa"/>
            <w:vAlign w:val="center"/>
          </w:tcPr>
          <w:p>
            <w:pPr>
              <w:pStyle w:val="62"/>
              <w:spacing w:before="157"/>
              <w:ind w:left="2437" w:right="2431"/>
              <w:jc w:val="center"/>
              <w:rPr>
                <w:rFonts w:ascii="宋体" w:hAnsi="宋体" w:eastAsia="宋体" w:cs="宋体"/>
                <w:color w:val="auto"/>
                <w:sz w:val="21"/>
                <w:szCs w:val="21"/>
                <w:rPrChange w:id="1041" w:author="Administrator" w:date="2023-09-08T09:15:57Z">
                  <w:rPr>
                    <w:rFonts w:ascii="宋体" w:hAnsi="宋体" w:eastAsia="宋体" w:cs="宋体"/>
                    <w:sz w:val="21"/>
                    <w:szCs w:val="21"/>
                  </w:rPr>
                </w:rPrChange>
              </w:rPr>
            </w:pPr>
            <w:r>
              <w:rPr>
                <w:rFonts w:hint="eastAsia" w:ascii="宋体" w:hAnsi="宋体" w:eastAsia="宋体" w:cs="宋体"/>
                <w:color w:val="auto"/>
                <w:sz w:val="21"/>
                <w:szCs w:val="21"/>
                <w:rPrChange w:id="1042" w:author="Administrator" w:date="2023-09-08T09:15:57Z">
                  <w:rPr>
                    <w:rFonts w:hint="eastAsia" w:ascii="宋体" w:hAnsi="宋体" w:eastAsia="宋体" w:cs="宋体"/>
                    <w:sz w:val="21"/>
                    <w:szCs w:val="21"/>
                  </w:rPr>
                </w:rPrChange>
              </w:rPr>
              <w:t>说明及评分原则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0" w:hRule="atLeast"/>
          <w:jc w:val="center"/>
        </w:trPr>
        <w:tc>
          <w:tcPr>
            <w:tcW w:w="988" w:type="dxa"/>
            <w:vMerge w:val="restart"/>
            <w:vAlign w:val="center"/>
          </w:tcPr>
          <w:p>
            <w:pPr>
              <w:pStyle w:val="62"/>
              <w:spacing w:before="183" w:line="242" w:lineRule="auto"/>
              <w:ind w:left="167" w:right="157"/>
              <w:jc w:val="center"/>
              <w:rPr>
                <w:rFonts w:ascii="宋体" w:hAnsi="宋体" w:eastAsia="宋体" w:cs="宋体"/>
                <w:color w:val="auto"/>
                <w:sz w:val="21"/>
                <w:szCs w:val="21"/>
                <w:lang w:val="en-US"/>
                <w:rPrChange w:id="1043" w:author="Administrator" w:date="2023-09-08T09:15:57Z">
                  <w:rPr>
                    <w:rFonts w:ascii="宋体" w:hAnsi="宋体" w:eastAsia="宋体" w:cs="宋体"/>
                    <w:sz w:val="21"/>
                    <w:szCs w:val="21"/>
                    <w:lang w:val="en-US"/>
                  </w:rPr>
                </w:rPrChange>
              </w:rPr>
            </w:pPr>
            <w:r>
              <w:rPr>
                <w:rFonts w:hint="eastAsia" w:ascii="宋体" w:hAnsi="宋体" w:eastAsia="宋体" w:cs="宋体"/>
                <w:color w:val="auto"/>
                <w:sz w:val="21"/>
                <w:szCs w:val="21"/>
                <w:rPrChange w:id="1044" w:author="Administrator" w:date="2023-09-08T09:15:57Z">
                  <w:rPr>
                    <w:rFonts w:hint="eastAsia" w:ascii="宋体" w:hAnsi="宋体" w:eastAsia="宋体" w:cs="宋体"/>
                    <w:sz w:val="21"/>
                    <w:szCs w:val="21"/>
                  </w:rPr>
                </w:rPrChange>
              </w:rPr>
              <w:t>技术评分</w:t>
            </w:r>
            <w:r>
              <w:rPr>
                <w:rFonts w:hint="eastAsia" w:ascii="宋体" w:hAnsi="宋体" w:eastAsia="宋体" w:cs="宋体"/>
                <w:color w:val="auto"/>
                <w:sz w:val="21"/>
                <w:szCs w:val="21"/>
                <w:lang w:val="en-US"/>
                <w:rPrChange w:id="1045" w:author="Administrator" w:date="2023-09-08T09:15:57Z">
                  <w:rPr>
                    <w:rFonts w:hint="eastAsia" w:ascii="宋体" w:hAnsi="宋体" w:eastAsia="宋体" w:cs="宋体"/>
                    <w:sz w:val="21"/>
                    <w:szCs w:val="21"/>
                    <w:lang w:val="en-US"/>
                  </w:rPr>
                </w:rPrChange>
              </w:rPr>
              <w:t>6</w:t>
            </w:r>
            <w:r>
              <w:rPr>
                <w:rFonts w:ascii="宋体" w:hAnsi="宋体" w:eastAsia="宋体" w:cs="宋体"/>
                <w:color w:val="auto"/>
                <w:sz w:val="21"/>
                <w:szCs w:val="21"/>
                <w:lang w:val="en-US"/>
                <w:rPrChange w:id="1046" w:author="Administrator" w:date="2023-09-08T09:15:57Z">
                  <w:rPr>
                    <w:rFonts w:ascii="宋体" w:hAnsi="宋体" w:eastAsia="宋体" w:cs="宋体"/>
                    <w:sz w:val="21"/>
                    <w:szCs w:val="21"/>
                    <w:lang w:val="en-US"/>
                  </w:rPr>
                </w:rPrChange>
              </w:rPr>
              <w:t>0分</w:t>
            </w:r>
          </w:p>
        </w:tc>
        <w:tc>
          <w:tcPr>
            <w:tcW w:w="1147" w:type="dxa"/>
            <w:vAlign w:val="center"/>
          </w:tcPr>
          <w:p>
            <w:pPr>
              <w:pStyle w:val="62"/>
              <w:jc w:val="center"/>
              <w:rPr>
                <w:rFonts w:ascii="宋体" w:hAnsi="宋体" w:eastAsia="宋体" w:cs="宋体"/>
                <w:color w:val="auto"/>
                <w:sz w:val="21"/>
                <w:szCs w:val="21"/>
                <w:rPrChange w:id="1047" w:author="Administrator" w:date="2023-09-08T09:15:57Z">
                  <w:rPr>
                    <w:rFonts w:ascii="宋体" w:hAnsi="宋体" w:eastAsia="宋体" w:cs="宋体"/>
                    <w:sz w:val="21"/>
                    <w:szCs w:val="21"/>
                  </w:rPr>
                </w:rPrChange>
              </w:rPr>
            </w:pPr>
            <w:r>
              <w:rPr>
                <w:rFonts w:hint="eastAsia" w:ascii="宋体" w:hAnsi="宋体" w:eastAsia="宋体" w:cs="宋体"/>
                <w:color w:val="auto"/>
                <w:sz w:val="21"/>
                <w:szCs w:val="21"/>
                <w:rPrChange w:id="1048" w:author="Administrator" w:date="2023-09-08T09:15:57Z">
                  <w:rPr>
                    <w:rFonts w:hint="eastAsia" w:ascii="宋体" w:hAnsi="宋体" w:eastAsia="宋体" w:cs="宋体"/>
                    <w:sz w:val="21"/>
                    <w:szCs w:val="21"/>
                  </w:rPr>
                </w:rPrChange>
              </w:rPr>
              <w:t>项目理解程度</w:t>
            </w:r>
          </w:p>
        </w:tc>
        <w:tc>
          <w:tcPr>
            <w:tcW w:w="565" w:type="dxa"/>
            <w:vAlign w:val="center"/>
          </w:tcPr>
          <w:p>
            <w:pPr>
              <w:pStyle w:val="62"/>
              <w:jc w:val="center"/>
              <w:rPr>
                <w:rFonts w:ascii="宋体" w:hAnsi="宋体" w:eastAsia="宋体" w:cs="宋体"/>
                <w:color w:val="auto"/>
                <w:sz w:val="21"/>
                <w:szCs w:val="21"/>
                <w:lang w:val="en-US"/>
                <w:rPrChange w:id="1049" w:author="Administrator" w:date="2023-09-08T09:15:57Z">
                  <w:rPr>
                    <w:rFonts w:ascii="宋体" w:hAnsi="宋体" w:eastAsia="宋体" w:cs="宋体"/>
                    <w:sz w:val="21"/>
                    <w:szCs w:val="21"/>
                    <w:lang w:val="en-US"/>
                  </w:rPr>
                </w:rPrChange>
              </w:rPr>
            </w:pPr>
            <w:r>
              <w:rPr>
                <w:rFonts w:ascii="宋体" w:hAnsi="宋体" w:eastAsia="宋体" w:cs="宋体"/>
                <w:color w:val="auto"/>
                <w:sz w:val="21"/>
                <w:szCs w:val="21"/>
                <w:lang w:val="en-US"/>
                <w:rPrChange w:id="1050" w:author="Administrator" w:date="2023-09-08T09:15:57Z">
                  <w:rPr>
                    <w:rFonts w:ascii="宋体" w:hAnsi="宋体" w:eastAsia="宋体" w:cs="宋体"/>
                    <w:sz w:val="21"/>
                    <w:szCs w:val="21"/>
                    <w:lang w:val="en-US"/>
                  </w:rPr>
                </w:rPrChange>
              </w:rPr>
              <w:t>10</w:t>
            </w:r>
          </w:p>
        </w:tc>
        <w:tc>
          <w:tcPr>
            <w:tcW w:w="6940" w:type="dxa"/>
            <w:vAlign w:val="center"/>
          </w:tcPr>
          <w:p>
            <w:pPr>
              <w:pStyle w:val="62"/>
              <w:jc w:val="both"/>
              <w:rPr>
                <w:rFonts w:ascii="宋体" w:hAnsi="宋体" w:eastAsia="宋体" w:cs="宋体"/>
                <w:color w:val="auto"/>
                <w:sz w:val="21"/>
                <w:szCs w:val="21"/>
                <w:lang w:val="en-US"/>
                <w:rPrChange w:id="1051" w:author="Administrator" w:date="2023-09-08T09:15:57Z">
                  <w:rPr>
                    <w:rFonts w:ascii="宋体" w:hAnsi="宋体" w:eastAsia="宋体" w:cs="宋体"/>
                    <w:sz w:val="21"/>
                    <w:szCs w:val="21"/>
                    <w:lang w:val="en-US"/>
                  </w:rPr>
                </w:rPrChange>
              </w:rPr>
            </w:pPr>
            <w:r>
              <w:rPr>
                <w:rFonts w:hint="eastAsia" w:ascii="宋体" w:hAnsi="宋体" w:eastAsia="宋体" w:cs="宋体"/>
                <w:color w:val="auto"/>
                <w:sz w:val="21"/>
                <w:szCs w:val="21"/>
                <w:lang w:val="en-US"/>
                <w:rPrChange w:id="1052" w:author="Administrator" w:date="2023-09-08T09:15:57Z">
                  <w:rPr>
                    <w:rFonts w:hint="eastAsia" w:ascii="宋体" w:hAnsi="宋体" w:eastAsia="宋体" w:cs="宋体"/>
                    <w:sz w:val="21"/>
                    <w:szCs w:val="21"/>
                    <w:lang w:val="en-US"/>
                  </w:rPr>
                </w:rPrChange>
              </w:rPr>
              <w:t>根据报价人对本项目的内容、目标、要求的理解情况进行综合评价：</w:t>
            </w:r>
          </w:p>
          <w:p>
            <w:pPr>
              <w:pStyle w:val="62"/>
              <w:numPr>
                <w:ilvl w:val="0"/>
                <w:numId w:val="2"/>
              </w:numPr>
              <w:jc w:val="both"/>
              <w:rPr>
                <w:rFonts w:ascii="宋体" w:hAnsi="宋体" w:eastAsia="宋体" w:cs="宋体"/>
                <w:color w:val="auto"/>
                <w:sz w:val="21"/>
                <w:szCs w:val="21"/>
                <w:lang w:val="en-US"/>
                <w:rPrChange w:id="1053" w:author="Administrator" w:date="2023-09-08T09:15:57Z">
                  <w:rPr>
                    <w:rFonts w:ascii="宋体" w:hAnsi="宋体" w:eastAsia="宋体" w:cs="宋体"/>
                    <w:sz w:val="21"/>
                    <w:szCs w:val="21"/>
                    <w:lang w:val="en-US"/>
                  </w:rPr>
                </w:rPrChange>
              </w:rPr>
            </w:pPr>
            <w:r>
              <w:rPr>
                <w:rFonts w:hint="eastAsia" w:ascii="宋体" w:hAnsi="宋体" w:eastAsia="宋体" w:cs="宋体"/>
                <w:color w:val="auto"/>
                <w:sz w:val="21"/>
                <w:szCs w:val="21"/>
                <w:lang w:val="en-US"/>
                <w:rPrChange w:id="1054" w:author="Administrator" w:date="2023-09-08T09:15:57Z">
                  <w:rPr>
                    <w:rFonts w:hint="eastAsia" w:ascii="宋体" w:hAnsi="宋体" w:eastAsia="宋体" w:cs="宋体"/>
                    <w:sz w:val="21"/>
                    <w:szCs w:val="21"/>
                    <w:lang w:val="en-US"/>
                  </w:rPr>
                </w:rPrChange>
              </w:rPr>
              <w:t>理解程度、项目背景和要求清晰明确，理解透彻的得</w:t>
            </w:r>
            <w:r>
              <w:rPr>
                <w:rFonts w:ascii="宋体" w:hAnsi="宋体" w:eastAsia="宋体" w:cs="宋体"/>
                <w:color w:val="auto"/>
                <w:sz w:val="21"/>
                <w:szCs w:val="21"/>
                <w:lang w:val="en-US"/>
                <w:rPrChange w:id="1055" w:author="Administrator" w:date="2023-09-08T09:15:57Z">
                  <w:rPr>
                    <w:rFonts w:ascii="宋体" w:hAnsi="宋体" w:eastAsia="宋体" w:cs="宋体"/>
                    <w:sz w:val="21"/>
                    <w:szCs w:val="21"/>
                    <w:lang w:val="en-US"/>
                  </w:rPr>
                </w:rPrChange>
              </w:rPr>
              <w:t>10分；</w:t>
            </w:r>
          </w:p>
          <w:p>
            <w:pPr>
              <w:pStyle w:val="62"/>
              <w:numPr>
                <w:ilvl w:val="0"/>
                <w:numId w:val="2"/>
              </w:numPr>
              <w:jc w:val="both"/>
              <w:rPr>
                <w:rFonts w:ascii="宋体" w:hAnsi="宋体" w:eastAsia="宋体" w:cs="宋体"/>
                <w:color w:val="auto"/>
                <w:sz w:val="21"/>
                <w:szCs w:val="21"/>
                <w:lang w:val="en-US"/>
                <w:rPrChange w:id="1056" w:author="Administrator" w:date="2023-09-08T09:15:57Z">
                  <w:rPr>
                    <w:rFonts w:ascii="宋体" w:hAnsi="宋体" w:eastAsia="宋体" w:cs="宋体"/>
                    <w:sz w:val="21"/>
                    <w:szCs w:val="21"/>
                    <w:lang w:val="en-US"/>
                  </w:rPr>
                </w:rPrChange>
              </w:rPr>
            </w:pPr>
            <w:r>
              <w:rPr>
                <w:rFonts w:hint="eastAsia" w:ascii="宋体" w:hAnsi="宋体" w:eastAsia="宋体" w:cs="宋体"/>
                <w:color w:val="auto"/>
                <w:sz w:val="21"/>
                <w:szCs w:val="21"/>
                <w:lang w:val="en-US"/>
                <w:rPrChange w:id="1057" w:author="Administrator" w:date="2023-09-08T09:15:57Z">
                  <w:rPr>
                    <w:rFonts w:hint="eastAsia" w:ascii="宋体" w:hAnsi="宋体" w:eastAsia="宋体" w:cs="宋体"/>
                    <w:sz w:val="21"/>
                    <w:szCs w:val="21"/>
                    <w:lang w:val="en-US"/>
                  </w:rPr>
                </w:rPrChange>
              </w:rPr>
              <w:t>理解程度、项目背景和要求了解，但不全面的得</w:t>
            </w:r>
            <w:r>
              <w:rPr>
                <w:rFonts w:ascii="宋体" w:hAnsi="宋体" w:eastAsia="宋体" w:cs="宋体"/>
                <w:color w:val="auto"/>
                <w:sz w:val="21"/>
                <w:szCs w:val="21"/>
                <w:lang w:val="en-US"/>
                <w:rPrChange w:id="1058" w:author="Administrator" w:date="2023-09-08T09:15:57Z">
                  <w:rPr>
                    <w:rFonts w:ascii="宋体" w:hAnsi="宋体" w:eastAsia="宋体" w:cs="宋体"/>
                    <w:sz w:val="21"/>
                    <w:szCs w:val="21"/>
                    <w:lang w:val="en-US"/>
                  </w:rPr>
                </w:rPrChange>
              </w:rPr>
              <w:t>5分；</w:t>
            </w:r>
          </w:p>
          <w:p>
            <w:pPr>
              <w:pStyle w:val="62"/>
              <w:numPr>
                <w:ilvl w:val="0"/>
                <w:numId w:val="2"/>
              </w:numPr>
              <w:ind w:right="587" w:rightChars="267"/>
              <w:jc w:val="both"/>
              <w:rPr>
                <w:rFonts w:ascii="宋体" w:hAnsi="宋体" w:eastAsia="宋体" w:cs="宋体"/>
                <w:color w:val="auto"/>
                <w:sz w:val="21"/>
                <w:szCs w:val="21"/>
                <w:lang w:val="en-US"/>
                <w:rPrChange w:id="1059" w:author="Administrator" w:date="2023-09-08T09:15:57Z">
                  <w:rPr>
                    <w:rFonts w:ascii="宋体" w:hAnsi="宋体" w:eastAsia="宋体" w:cs="宋体"/>
                    <w:sz w:val="21"/>
                    <w:szCs w:val="21"/>
                    <w:lang w:val="en-US"/>
                  </w:rPr>
                </w:rPrChange>
              </w:rPr>
            </w:pPr>
            <w:r>
              <w:rPr>
                <w:rFonts w:hint="eastAsia" w:ascii="宋体" w:hAnsi="宋体" w:eastAsia="宋体" w:cs="宋体"/>
                <w:color w:val="auto"/>
                <w:sz w:val="21"/>
                <w:szCs w:val="21"/>
                <w:lang w:val="en-US"/>
                <w:rPrChange w:id="1060" w:author="Administrator" w:date="2023-09-08T09:15:57Z">
                  <w:rPr>
                    <w:rFonts w:hint="eastAsia" w:ascii="宋体" w:hAnsi="宋体" w:eastAsia="宋体" w:cs="宋体"/>
                    <w:sz w:val="21"/>
                    <w:szCs w:val="21"/>
                    <w:lang w:val="en-US"/>
                  </w:rPr>
                </w:rPrChange>
              </w:rPr>
              <w:t>理解程度、项目背景和要求理解不了解或不清晰的得</w:t>
            </w:r>
            <w:r>
              <w:rPr>
                <w:rFonts w:ascii="宋体" w:hAnsi="宋体" w:eastAsia="宋体" w:cs="宋体"/>
                <w:color w:val="auto"/>
                <w:sz w:val="21"/>
                <w:szCs w:val="21"/>
                <w:lang w:val="en-US"/>
                <w:rPrChange w:id="1061" w:author="Administrator" w:date="2023-09-08T09:15:57Z">
                  <w:rPr>
                    <w:rFonts w:ascii="宋体" w:hAnsi="宋体" w:eastAsia="宋体" w:cs="宋体"/>
                    <w:sz w:val="21"/>
                    <w:szCs w:val="21"/>
                    <w:lang w:val="en-US"/>
                  </w:rPr>
                </w:rPrChange>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2" w:hRule="atLeast"/>
          <w:jc w:val="center"/>
        </w:trPr>
        <w:tc>
          <w:tcPr>
            <w:tcW w:w="988" w:type="dxa"/>
            <w:vMerge w:val="continue"/>
            <w:vAlign w:val="center"/>
          </w:tcPr>
          <w:p>
            <w:pPr>
              <w:pStyle w:val="62"/>
              <w:spacing w:before="183" w:line="242" w:lineRule="auto"/>
              <w:ind w:left="167" w:right="157"/>
              <w:jc w:val="both"/>
              <w:rPr>
                <w:rFonts w:ascii="宋体" w:hAnsi="宋体" w:eastAsia="宋体" w:cs="宋体"/>
                <w:color w:val="auto"/>
                <w:sz w:val="21"/>
                <w:szCs w:val="21"/>
                <w:rPrChange w:id="1062" w:author="Administrator" w:date="2023-09-08T09:15:57Z">
                  <w:rPr>
                    <w:rFonts w:ascii="宋体" w:hAnsi="宋体" w:eastAsia="宋体" w:cs="宋体"/>
                    <w:sz w:val="21"/>
                    <w:szCs w:val="21"/>
                  </w:rPr>
                </w:rPrChange>
              </w:rPr>
            </w:pPr>
          </w:p>
        </w:tc>
        <w:tc>
          <w:tcPr>
            <w:tcW w:w="1147" w:type="dxa"/>
            <w:vAlign w:val="center"/>
          </w:tcPr>
          <w:p>
            <w:pPr>
              <w:pStyle w:val="62"/>
              <w:jc w:val="center"/>
              <w:rPr>
                <w:rFonts w:ascii="宋体" w:hAnsi="宋体" w:eastAsia="宋体" w:cs="宋体"/>
                <w:color w:val="auto"/>
                <w:sz w:val="21"/>
                <w:szCs w:val="21"/>
                <w:rPrChange w:id="1063" w:author="Administrator" w:date="2023-09-08T09:15:57Z">
                  <w:rPr>
                    <w:rFonts w:ascii="宋体" w:hAnsi="宋体" w:eastAsia="宋体" w:cs="宋体"/>
                    <w:sz w:val="21"/>
                    <w:szCs w:val="21"/>
                  </w:rPr>
                </w:rPrChange>
              </w:rPr>
            </w:pPr>
            <w:r>
              <w:rPr>
                <w:rFonts w:hint="eastAsia" w:ascii="宋体" w:hAnsi="宋体" w:eastAsia="宋体" w:cs="宋体"/>
                <w:color w:val="auto"/>
                <w:sz w:val="21"/>
                <w:szCs w:val="21"/>
                <w:lang w:val="en-US"/>
                <w:rPrChange w:id="1064" w:author="Administrator" w:date="2023-09-08T09:15:57Z">
                  <w:rPr>
                    <w:rFonts w:hint="eastAsia" w:ascii="宋体" w:hAnsi="宋体" w:eastAsia="宋体" w:cs="宋体"/>
                    <w:sz w:val="21"/>
                    <w:szCs w:val="21"/>
                    <w:lang w:val="en-US"/>
                  </w:rPr>
                </w:rPrChange>
              </w:rPr>
              <w:t>监管服务方案</w:t>
            </w:r>
          </w:p>
        </w:tc>
        <w:tc>
          <w:tcPr>
            <w:tcW w:w="565" w:type="dxa"/>
            <w:vAlign w:val="center"/>
          </w:tcPr>
          <w:p>
            <w:pPr>
              <w:pStyle w:val="62"/>
              <w:jc w:val="center"/>
              <w:rPr>
                <w:rFonts w:ascii="宋体" w:hAnsi="宋体" w:eastAsia="宋体" w:cs="宋体"/>
                <w:color w:val="auto"/>
                <w:sz w:val="21"/>
                <w:szCs w:val="21"/>
                <w:lang w:val="en-US"/>
                <w:rPrChange w:id="1065" w:author="Administrator" w:date="2023-09-08T09:15:57Z">
                  <w:rPr>
                    <w:rFonts w:ascii="宋体" w:hAnsi="宋体" w:eastAsia="宋体" w:cs="宋体"/>
                    <w:sz w:val="21"/>
                    <w:szCs w:val="21"/>
                    <w:lang w:val="en-US"/>
                  </w:rPr>
                </w:rPrChange>
              </w:rPr>
            </w:pPr>
            <w:r>
              <w:rPr>
                <w:rFonts w:ascii="宋体" w:hAnsi="宋体" w:eastAsia="宋体" w:cs="宋体"/>
                <w:color w:val="auto"/>
                <w:sz w:val="21"/>
                <w:szCs w:val="21"/>
                <w:lang w:val="en-US"/>
                <w:rPrChange w:id="1066" w:author="Administrator" w:date="2023-09-08T09:15:57Z">
                  <w:rPr>
                    <w:rFonts w:ascii="宋体" w:hAnsi="宋体" w:eastAsia="宋体" w:cs="宋体"/>
                    <w:sz w:val="21"/>
                    <w:szCs w:val="21"/>
                    <w:lang w:val="en-US"/>
                  </w:rPr>
                </w:rPrChange>
              </w:rPr>
              <w:t>20</w:t>
            </w:r>
          </w:p>
        </w:tc>
        <w:tc>
          <w:tcPr>
            <w:tcW w:w="6940" w:type="dxa"/>
            <w:vAlign w:val="center"/>
          </w:tcPr>
          <w:p>
            <w:pPr>
              <w:pStyle w:val="62"/>
              <w:jc w:val="both"/>
              <w:rPr>
                <w:rFonts w:ascii="宋体" w:hAnsi="宋体" w:eastAsia="宋体" w:cs="宋体"/>
                <w:color w:val="auto"/>
                <w:sz w:val="21"/>
                <w:szCs w:val="21"/>
                <w:lang w:val="en-US"/>
                <w:rPrChange w:id="1067" w:author="Administrator" w:date="2023-09-08T09:15:57Z">
                  <w:rPr>
                    <w:rFonts w:ascii="宋体" w:hAnsi="宋体" w:eastAsia="宋体" w:cs="宋体"/>
                    <w:sz w:val="21"/>
                    <w:szCs w:val="21"/>
                    <w:lang w:val="en-US"/>
                  </w:rPr>
                </w:rPrChange>
              </w:rPr>
            </w:pPr>
            <w:r>
              <w:rPr>
                <w:rFonts w:hint="eastAsia" w:ascii="宋体" w:hAnsi="宋体" w:eastAsia="宋体" w:cs="宋体"/>
                <w:color w:val="auto"/>
                <w:sz w:val="21"/>
                <w:szCs w:val="21"/>
                <w:lang w:val="en-US"/>
                <w:rPrChange w:id="1068" w:author="Administrator" w:date="2023-09-08T09:15:57Z">
                  <w:rPr>
                    <w:rFonts w:hint="eastAsia" w:ascii="宋体" w:hAnsi="宋体" w:eastAsia="宋体" w:cs="宋体"/>
                    <w:sz w:val="21"/>
                    <w:szCs w:val="21"/>
                    <w:lang w:val="en-US"/>
                  </w:rPr>
                </w:rPrChange>
              </w:rPr>
              <w:t>根据报价人提供的监管方案进行横向比较：</w:t>
            </w:r>
          </w:p>
          <w:p>
            <w:pPr>
              <w:pStyle w:val="62"/>
              <w:numPr>
                <w:ilvl w:val="0"/>
                <w:numId w:val="3"/>
              </w:numPr>
              <w:tabs>
                <w:tab w:val="left" w:pos="346"/>
              </w:tabs>
              <w:jc w:val="both"/>
              <w:rPr>
                <w:rFonts w:ascii="宋体" w:hAnsi="宋体" w:eastAsia="宋体" w:cs="宋体"/>
                <w:color w:val="auto"/>
                <w:sz w:val="21"/>
                <w:szCs w:val="21"/>
                <w:lang w:val="en-US"/>
                <w:rPrChange w:id="1069" w:author="Administrator" w:date="2023-09-08T09:15:57Z">
                  <w:rPr>
                    <w:rFonts w:ascii="宋体" w:hAnsi="宋体" w:eastAsia="宋体" w:cs="宋体"/>
                    <w:sz w:val="21"/>
                    <w:szCs w:val="21"/>
                    <w:lang w:val="en-US"/>
                  </w:rPr>
                </w:rPrChange>
              </w:rPr>
            </w:pPr>
            <w:r>
              <w:rPr>
                <w:rFonts w:hint="eastAsia" w:ascii="宋体" w:hAnsi="宋体" w:eastAsia="宋体" w:cs="宋体"/>
                <w:color w:val="auto"/>
                <w:sz w:val="21"/>
                <w:szCs w:val="21"/>
                <w:lang w:val="en-US"/>
                <w:rPrChange w:id="1070" w:author="Administrator" w:date="2023-09-08T09:15:57Z">
                  <w:rPr>
                    <w:rFonts w:hint="eastAsia" w:ascii="宋体" w:hAnsi="宋体" w:eastAsia="宋体" w:cs="宋体"/>
                    <w:sz w:val="21"/>
                    <w:szCs w:val="21"/>
                    <w:lang w:val="en-US"/>
                  </w:rPr>
                </w:rPrChange>
              </w:rPr>
              <w:t>承接本项目的监管方案完善，优势明显，技术支持度高的得</w:t>
            </w:r>
            <w:r>
              <w:rPr>
                <w:rFonts w:ascii="宋体" w:hAnsi="宋体" w:eastAsia="宋体" w:cs="宋体"/>
                <w:color w:val="auto"/>
                <w:sz w:val="21"/>
                <w:szCs w:val="21"/>
                <w:lang w:val="en-US"/>
                <w:rPrChange w:id="1071" w:author="Administrator" w:date="2023-09-08T09:15:57Z">
                  <w:rPr>
                    <w:rFonts w:ascii="宋体" w:hAnsi="宋体" w:eastAsia="宋体" w:cs="宋体"/>
                    <w:sz w:val="21"/>
                    <w:szCs w:val="21"/>
                    <w:lang w:val="en-US"/>
                  </w:rPr>
                </w:rPrChange>
              </w:rPr>
              <w:t>20</w:t>
            </w:r>
            <w:r>
              <w:rPr>
                <w:rFonts w:hint="eastAsia" w:ascii="宋体" w:hAnsi="宋体" w:eastAsia="宋体" w:cs="宋体"/>
                <w:color w:val="auto"/>
                <w:sz w:val="21"/>
                <w:szCs w:val="21"/>
                <w:lang w:val="en-US"/>
                <w:rPrChange w:id="1072" w:author="Administrator" w:date="2023-09-08T09:15:57Z">
                  <w:rPr>
                    <w:rFonts w:hint="eastAsia" w:ascii="宋体" w:hAnsi="宋体" w:eastAsia="宋体" w:cs="宋体"/>
                    <w:sz w:val="21"/>
                    <w:szCs w:val="21"/>
                    <w:lang w:val="en-US"/>
                  </w:rPr>
                </w:rPrChange>
              </w:rPr>
              <w:t>分；</w:t>
            </w:r>
          </w:p>
          <w:p>
            <w:pPr>
              <w:pStyle w:val="62"/>
              <w:numPr>
                <w:ilvl w:val="255"/>
                <w:numId w:val="0"/>
              </w:numPr>
              <w:jc w:val="both"/>
              <w:rPr>
                <w:rFonts w:ascii="宋体" w:hAnsi="宋体" w:eastAsia="宋体" w:cs="宋体"/>
                <w:color w:val="auto"/>
                <w:sz w:val="21"/>
                <w:szCs w:val="21"/>
                <w:lang w:val="en-US"/>
                <w:rPrChange w:id="1073" w:author="Administrator" w:date="2023-09-08T09:15:57Z">
                  <w:rPr>
                    <w:rFonts w:ascii="宋体" w:hAnsi="宋体" w:eastAsia="宋体" w:cs="宋体"/>
                    <w:sz w:val="21"/>
                    <w:szCs w:val="21"/>
                    <w:lang w:val="en-US"/>
                  </w:rPr>
                </w:rPrChange>
              </w:rPr>
            </w:pPr>
            <w:r>
              <w:rPr>
                <w:rFonts w:hint="eastAsia" w:ascii="宋体" w:hAnsi="宋体" w:eastAsia="宋体" w:cs="宋体"/>
                <w:color w:val="auto"/>
                <w:sz w:val="21"/>
                <w:szCs w:val="21"/>
                <w:lang w:val="en-US"/>
                <w:rPrChange w:id="1074" w:author="Administrator" w:date="2023-09-08T09:15:57Z">
                  <w:rPr>
                    <w:rFonts w:hint="eastAsia" w:ascii="宋体" w:hAnsi="宋体" w:eastAsia="宋体" w:cs="宋体"/>
                    <w:sz w:val="21"/>
                    <w:szCs w:val="21"/>
                    <w:lang w:val="en-US"/>
                  </w:rPr>
                </w:rPrChange>
              </w:rPr>
              <w:t>②承接本项目的监管方案基本满足要求，内容一般，技术支持度一般，得</w:t>
            </w:r>
            <w:r>
              <w:rPr>
                <w:rFonts w:ascii="宋体" w:hAnsi="宋体" w:eastAsia="宋体" w:cs="宋体"/>
                <w:color w:val="auto"/>
                <w:sz w:val="21"/>
                <w:szCs w:val="21"/>
                <w:lang w:val="en-US"/>
                <w:rPrChange w:id="1075" w:author="Administrator" w:date="2023-09-08T09:15:57Z">
                  <w:rPr>
                    <w:rFonts w:ascii="宋体" w:hAnsi="宋体" w:eastAsia="宋体" w:cs="宋体"/>
                    <w:sz w:val="21"/>
                    <w:szCs w:val="21"/>
                    <w:lang w:val="en-US"/>
                  </w:rPr>
                </w:rPrChange>
              </w:rPr>
              <w:t>10</w:t>
            </w:r>
            <w:r>
              <w:rPr>
                <w:rFonts w:hint="eastAsia" w:ascii="宋体" w:hAnsi="宋体" w:eastAsia="宋体" w:cs="宋体"/>
                <w:color w:val="auto"/>
                <w:sz w:val="21"/>
                <w:szCs w:val="21"/>
                <w:lang w:val="en-US"/>
                <w:rPrChange w:id="1076" w:author="Administrator" w:date="2023-09-08T09:15:57Z">
                  <w:rPr>
                    <w:rFonts w:hint="eastAsia" w:ascii="宋体" w:hAnsi="宋体" w:eastAsia="宋体" w:cs="宋体"/>
                    <w:sz w:val="21"/>
                    <w:szCs w:val="21"/>
                    <w:lang w:val="en-US"/>
                  </w:rPr>
                </w:rPrChange>
              </w:rPr>
              <w:t>分；</w:t>
            </w:r>
          </w:p>
          <w:p>
            <w:pPr>
              <w:pStyle w:val="62"/>
              <w:numPr>
                <w:ilvl w:val="255"/>
                <w:numId w:val="0"/>
              </w:numPr>
              <w:jc w:val="both"/>
              <w:rPr>
                <w:rFonts w:ascii="宋体" w:hAnsi="宋体" w:eastAsia="宋体" w:cs="宋体"/>
                <w:color w:val="auto"/>
                <w:sz w:val="21"/>
                <w:szCs w:val="21"/>
                <w:rPrChange w:id="1077" w:author="Administrator" w:date="2023-09-08T09:15:57Z">
                  <w:rPr>
                    <w:rFonts w:ascii="宋体" w:hAnsi="宋体" w:eastAsia="宋体" w:cs="宋体"/>
                    <w:sz w:val="21"/>
                    <w:szCs w:val="21"/>
                  </w:rPr>
                </w:rPrChange>
              </w:rPr>
            </w:pPr>
            <w:r>
              <w:rPr>
                <w:rFonts w:hint="eastAsia" w:ascii="宋体" w:hAnsi="宋体" w:eastAsia="宋体" w:cs="宋体"/>
                <w:color w:val="auto"/>
                <w:sz w:val="21"/>
                <w:szCs w:val="21"/>
                <w:lang w:val="en-US"/>
                <w:rPrChange w:id="1078" w:author="Administrator" w:date="2023-09-08T09:15:57Z">
                  <w:rPr>
                    <w:rFonts w:hint="eastAsia" w:ascii="宋体" w:hAnsi="宋体" w:eastAsia="宋体" w:cs="宋体"/>
                    <w:sz w:val="21"/>
                    <w:szCs w:val="21"/>
                    <w:lang w:val="en-US"/>
                  </w:rPr>
                </w:rPrChange>
              </w:rPr>
              <w:t>③承接本项目的监管方案不能完全满足要求，内容及技术支持度弱，得</w:t>
            </w:r>
            <w:r>
              <w:rPr>
                <w:rFonts w:ascii="宋体" w:hAnsi="宋体" w:eastAsia="宋体" w:cs="宋体"/>
                <w:color w:val="auto"/>
                <w:sz w:val="21"/>
                <w:szCs w:val="21"/>
                <w:lang w:val="en-US"/>
                <w:rPrChange w:id="1079" w:author="Administrator" w:date="2023-09-08T09:15:57Z">
                  <w:rPr>
                    <w:rFonts w:ascii="宋体" w:hAnsi="宋体" w:eastAsia="宋体" w:cs="宋体"/>
                    <w:sz w:val="21"/>
                    <w:szCs w:val="21"/>
                    <w:lang w:val="en-US"/>
                  </w:rPr>
                </w:rPrChange>
              </w:rPr>
              <w:t>5</w:t>
            </w:r>
            <w:r>
              <w:rPr>
                <w:rFonts w:hint="eastAsia" w:ascii="宋体" w:hAnsi="宋体" w:eastAsia="宋体" w:cs="宋体"/>
                <w:color w:val="auto"/>
                <w:sz w:val="21"/>
                <w:szCs w:val="21"/>
                <w:lang w:val="en-US"/>
                <w:rPrChange w:id="1080" w:author="Administrator" w:date="2023-09-08T09:15:57Z">
                  <w:rPr>
                    <w:rFonts w:hint="eastAsia" w:ascii="宋体" w:hAnsi="宋体" w:eastAsia="宋体" w:cs="宋体"/>
                    <w:sz w:val="21"/>
                    <w:szCs w:val="21"/>
                    <w:lang w:val="en-US"/>
                  </w:rPr>
                </w:rPrChang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2" w:hRule="atLeast"/>
          <w:jc w:val="center"/>
        </w:trPr>
        <w:tc>
          <w:tcPr>
            <w:tcW w:w="988" w:type="dxa"/>
            <w:vMerge w:val="continue"/>
            <w:vAlign w:val="center"/>
          </w:tcPr>
          <w:p>
            <w:pPr>
              <w:pStyle w:val="62"/>
              <w:spacing w:before="183" w:line="242" w:lineRule="auto"/>
              <w:ind w:left="167" w:right="157"/>
              <w:jc w:val="both"/>
              <w:rPr>
                <w:rFonts w:ascii="宋体" w:hAnsi="宋体" w:eastAsia="宋体" w:cs="宋体"/>
                <w:color w:val="auto"/>
                <w:sz w:val="21"/>
                <w:szCs w:val="21"/>
                <w:rPrChange w:id="1081" w:author="Administrator" w:date="2023-09-08T09:15:57Z">
                  <w:rPr>
                    <w:rFonts w:ascii="宋体" w:hAnsi="宋体" w:eastAsia="宋体" w:cs="宋体"/>
                    <w:sz w:val="21"/>
                    <w:szCs w:val="21"/>
                  </w:rPr>
                </w:rPrChange>
              </w:rPr>
            </w:pPr>
          </w:p>
        </w:tc>
        <w:tc>
          <w:tcPr>
            <w:tcW w:w="1147" w:type="dxa"/>
            <w:vAlign w:val="center"/>
          </w:tcPr>
          <w:p>
            <w:pPr>
              <w:pStyle w:val="62"/>
              <w:jc w:val="center"/>
              <w:rPr>
                <w:rFonts w:ascii="宋体" w:hAnsi="宋体" w:eastAsia="宋体" w:cs="宋体"/>
                <w:color w:val="auto"/>
                <w:sz w:val="21"/>
                <w:szCs w:val="21"/>
                <w:rPrChange w:id="1082" w:author="Administrator" w:date="2023-09-08T09:15:57Z">
                  <w:rPr>
                    <w:rFonts w:ascii="宋体" w:hAnsi="宋体" w:eastAsia="宋体" w:cs="宋体"/>
                    <w:sz w:val="21"/>
                    <w:szCs w:val="21"/>
                  </w:rPr>
                </w:rPrChange>
              </w:rPr>
            </w:pPr>
            <w:r>
              <w:rPr>
                <w:rFonts w:hint="eastAsia" w:ascii="宋体" w:hAnsi="宋体" w:eastAsia="宋体" w:cs="宋体"/>
                <w:color w:val="auto"/>
                <w:sz w:val="21"/>
                <w:szCs w:val="21"/>
                <w:lang w:val="en-US"/>
                <w:rPrChange w:id="1083" w:author="Administrator" w:date="2023-09-08T09:15:57Z">
                  <w:rPr>
                    <w:rFonts w:hint="eastAsia" w:ascii="宋体" w:hAnsi="宋体" w:eastAsia="宋体" w:cs="宋体"/>
                    <w:sz w:val="21"/>
                    <w:szCs w:val="21"/>
                    <w:lang w:val="en-US"/>
                  </w:rPr>
                </w:rPrChange>
              </w:rPr>
              <w:t>服务质量保障措施及合理性建议</w:t>
            </w:r>
          </w:p>
        </w:tc>
        <w:tc>
          <w:tcPr>
            <w:tcW w:w="565" w:type="dxa"/>
            <w:vAlign w:val="center"/>
          </w:tcPr>
          <w:p>
            <w:pPr>
              <w:pStyle w:val="62"/>
              <w:jc w:val="center"/>
              <w:rPr>
                <w:rFonts w:ascii="宋体" w:hAnsi="宋体" w:eastAsia="宋体" w:cs="宋体"/>
                <w:color w:val="auto"/>
                <w:sz w:val="21"/>
                <w:szCs w:val="21"/>
                <w:lang w:val="en-US"/>
                <w:rPrChange w:id="1084" w:author="Administrator" w:date="2023-09-08T09:15:57Z">
                  <w:rPr>
                    <w:rFonts w:ascii="宋体" w:hAnsi="宋体" w:eastAsia="宋体" w:cs="宋体"/>
                    <w:sz w:val="21"/>
                    <w:szCs w:val="21"/>
                    <w:lang w:val="en-US"/>
                  </w:rPr>
                </w:rPrChange>
              </w:rPr>
            </w:pPr>
            <w:r>
              <w:rPr>
                <w:rFonts w:ascii="宋体" w:hAnsi="宋体" w:eastAsia="宋体" w:cs="宋体"/>
                <w:color w:val="auto"/>
                <w:sz w:val="21"/>
                <w:szCs w:val="21"/>
                <w:lang w:val="en-US"/>
                <w:rPrChange w:id="1085" w:author="Administrator" w:date="2023-09-08T09:15:57Z">
                  <w:rPr>
                    <w:rFonts w:ascii="宋体" w:hAnsi="宋体" w:eastAsia="宋体" w:cs="宋体"/>
                    <w:sz w:val="21"/>
                    <w:szCs w:val="21"/>
                    <w:lang w:val="en-US"/>
                  </w:rPr>
                </w:rPrChange>
              </w:rPr>
              <w:t>30</w:t>
            </w:r>
          </w:p>
        </w:tc>
        <w:tc>
          <w:tcPr>
            <w:tcW w:w="6940" w:type="dxa"/>
            <w:vAlign w:val="center"/>
          </w:tcPr>
          <w:p>
            <w:pPr>
              <w:rPr>
                <w:rFonts w:ascii="宋体" w:hAnsi="宋体" w:eastAsia="宋体" w:cs="宋体"/>
                <w:color w:val="auto"/>
                <w:sz w:val="21"/>
                <w:szCs w:val="21"/>
                <w:rPrChange w:id="1086" w:author="Administrator" w:date="2023-09-08T09:15:57Z">
                  <w:rPr>
                    <w:rFonts w:ascii="宋体" w:hAnsi="宋体" w:eastAsia="宋体" w:cs="宋体"/>
                    <w:sz w:val="21"/>
                    <w:szCs w:val="21"/>
                  </w:rPr>
                </w:rPrChange>
              </w:rPr>
            </w:pPr>
            <w:r>
              <w:rPr>
                <w:rFonts w:hint="eastAsia" w:ascii="宋体" w:hAnsi="宋体" w:eastAsia="宋体" w:cs="等线"/>
                <w:color w:val="auto"/>
                <w:sz w:val="21"/>
                <w:szCs w:val="21"/>
                <w:lang w:val="en-US" w:bidi="ar-SA"/>
                <w:rPrChange w:id="1087" w:author="Administrator" w:date="2023-09-08T09:15:57Z">
                  <w:rPr>
                    <w:rFonts w:hint="eastAsia" w:ascii="宋体" w:hAnsi="宋体" w:eastAsia="宋体" w:cs="等线"/>
                    <w:sz w:val="21"/>
                    <w:szCs w:val="21"/>
                    <w:lang w:val="en-US" w:bidi="ar-SA"/>
                  </w:rPr>
                </w:rPrChange>
              </w:rPr>
              <w:t>根据各报价人针对本项目的服务质量保障措施及对本项目提出的合理化建议进行综合评审：</w:t>
            </w:r>
          </w:p>
          <w:p>
            <w:pPr>
              <w:adjustRightInd w:val="0"/>
              <w:rPr>
                <w:rFonts w:ascii="宋体" w:hAnsi="宋体" w:eastAsia="宋体" w:cs="等线"/>
                <w:color w:val="auto"/>
                <w:sz w:val="21"/>
                <w:szCs w:val="21"/>
                <w:lang w:val="en-US" w:bidi="ar-SA"/>
                <w:rPrChange w:id="1088" w:author="Administrator" w:date="2023-09-08T09:15:57Z">
                  <w:rPr>
                    <w:rFonts w:ascii="宋体" w:hAnsi="宋体" w:eastAsia="宋体" w:cs="等线"/>
                    <w:sz w:val="21"/>
                    <w:szCs w:val="21"/>
                    <w:lang w:val="en-US" w:bidi="ar-SA"/>
                  </w:rPr>
                </w:rPrChange>
              </w:rPr>
            </w:pPr>
            <w:r>
              <w:rPr>
                <w:rFonts w:hint="eastAsia" w:ascii="宋体" w:hAnsi="宋体" w:eastAsia="宋体" w:cs="等线"/>
                <w:color w:val="auto"/>
                <w:sz w:val="21"/>
                <w:szCs w:val="21"/>
                <w:lang w:val="en-US" w:bidi="ar-SA"/>
                <w:rPrChange w:id="1089" w:author="Administrator" w:date="2023-09-08T09:15:57Z">
                  <w:rPr>
                    <w:rFonts w:hint="eastAsia" w:ascii="宋体" w:hAnsi="宋体" w:eastAsia="宋体" w:cs="等线"/>
                    <w:sz w:val="21"/>
                    <w:szCs w:val="21"/>
                    <w:lang w:val="en-US" w:bidi="ar-SA"/>
                  </w:rPr>
                </w:rPrChange>
              </w:rPr>
              <w:t>（</w:t>
            </w:r>
            <w:r>
              <w:rPr>
                <w:rFonts w:ascii="宋体" w:hAnsi="宋体" w:eastAsia="宋体" w:cs="等线"/>
                <w:color w:val="auto"/>
                <w:sz w:val="21"/>
                <w:szCs w:val="21"/>
                <w:lang w:val="en-US" w:bidi="ar-SA"/>
                <w:rPrChange w:id="1090" w:author="Administrator" w:date="2023-09-08T09:15:57Z">
                  <w:rPr>
                    <w:rFonts w:ascii="宋体" w:hAnsi="宋体" w:eastAsia="宋体" w:cs="等线"/>
                    <w:sz w:val="21"/>
                    <w:szCs w:val="21"/>
                    <w:lang w:val="en-US" w:bidi="ar-SA"/>
                  </w:rPr>
                </w:rPrChange>
              </w:rPr>
              <w:t>1）服务质量保障措施科学完整、可操作性强，对本项目提出的合理化建议科学合理、针对性强的，得30分；</w:t>
            </w:r>
          </w:p>
          <w:p>
            <w:pPr>
              <w:adjustRightInd w:val="0"/>
              <w:rPr>
                <w:rFonts w:ascii="宋体" w:hAnsi="宋体" w:eastAsia="宋体" w:cs="等线"/>
                <w:color w:val="auto"/>
                <w:sz w:val="21"/>
                <w:szCs w:val="21"/>
                <w:lang w:val="en-US" w:bidi="ar-SA"/>
                <w:rPrChange w:id="1091" w:author="Administrator" w:date="2023-09-08T09:15:57Z">
                  <w:rPr>
                    <w:rFonts w:ascii="宋体" w:hAnsi="宋体" w:eastAsia="宋体" w:cs="等线"/>
                    <w:sz w:val="21"/>
                    <w:szCs w:val="21"/>
                    <w:lang w:val="en-US" w:bidi="ar-SA"/>
                  </w:rPr>
                </w:rPrChange>
              </w:rPr>
            </w:pPr>
            <w:r>
              <w:rPr>
                <w:rFonts w:hint="eastAsia" w:ascii="宋体" w:hAnsi="宋体" w:eastAsia="宋体" w:cs="等线"/>
                <w:color w:val="auto"/>
                <w:sz w:val="21"/>
                <w:szCs w:val="21"/>
                <w:lang w:val="en-US" w:bidi="ar-SA"/>
                <w:rPrChange w:id="1092" w:author="Administrator" w:date="2023-09-08T09:15:57Z">
                  <w:rPr>
                    <w:rFonts w:hint="eastAsia" w:ascii="宋体" w:hAnsi="宋体" w:eastAsia="宋体" w:cs="等线"/>
                    <w:sz w:val="21"/>
                    <w:szCs w:val="21"/>
                    <w:lang w:val="en-US" w:bidi="ar-SA"/>
                  </w:rPr>
                </w:rPrChange>
              </w:rPr>
              <w:t>（</w:t>
            </w:r>
            <w:r>
              <w:rPr>
                <w:rFonts w:ascii="宋体" w:hAnsi="宋体" w:eastAsia="宋体" w:cs="等线"/>
                <w:color w:val="auto"/>
                <w:sz w:val="21"/>
                <w:szCs w:val="21"/>
                <w:lang w:val="en-US" w:bidi="ar-SA"/>
                <w:rPrChange w:id="1093" w:author="Administrator" w:date="2023-09-08T09:15:57Z">
                  <w:rPr>
                    <w:rFonts w:ascii="宋体" w:hAnsi="宋体" w:eastAsia="宋体" w:cs="等线"/>
                    <w:sz w:val="21"/>
                    <w:szCs w:val="21"/>
                    <w:lang w:val="en-US" w:bidi="ar-SA"/>
                  </w:rPr>
                </w:rPrChange>
              </w:rPr>
              <w:t>2）服务质量保障措施完整性一般、可操作性一般，对本项目提出的合理化建议较为合理、针对性一般的，得20</w:t>
            </w:r>
            <w:r>
              <w:rPr>
                <w:rFonts w:hint="eastAsia" w:ascii="宋体" w:hAnsi="宋体" w:eastAsia="宋体" w:cs="等线"/>
                <w:color w:val="auto"/>
                <w:sz w:val="21"/>
                <w:szCs w:val="21"/>
                <w:lang w:val="en-US" w:bidi="ar-SA"/>
                <w:rPrChange w:id="1094" w:author="Administrator" w:date="2023-09-08T09:15:57Z">
                  <w:rPr>
                    <w:rFonts w:hint="eastAsia" w:ascii="宋体" w:hAnsi="宋体" w:eastAsia="宋体" w:cs="等线"/>
                    <w:sz w:val="21"/>
                    <w:szCs w:val="21"/>
                    <w:lang w:val="en-US" w:bidi="ar-SA"/>
                  </w:rPr>
                </w:rPrChange>
              </w:rPr>
              <w:t>分；</w:t>
            </w:r>
          </w:p>
          <w:p>
            <w:pPr>
              <w:adjustRightInd w:val="0"/>
              <w:rPr>
                <w:rFonts w:ascii="宋体" w:hAnsi="宋体" w:eastAsia="宋体" w:cs="等线"/>
                <w:color w:val="auto"/>
                <w:sz w:val="21"/>
                <w:szCs w:val="21"/>
                <w:lang w:val="en-US" w:bidi="ar-SA"/>
                <w:rPrChange w:id="1095" w:author="Administrator" w:date="2023-09-08T09:15:57Z">
                  <w:rPr>
                    <w:rFonts w:ascii="宋体" w:hAnsi="宋体" w:eastAsia="宋体" w:cs="等线"/>
                    <w:sz w:val="21"/>
                    <w:szCs w:val="21"/>
                    <w:lang w:val="en-US" w:bidi="ar-SA"/>
                  </w:rPr>
                </w:rPrChange>
              </w:rPr>
            </w:pPr>
            <w:r>
              <w:rPr>
                <w:rFonts w:hint="eastAsia" w:ascii="宋体" w:hAnsi="宋体" w:eastAsia="宋体" w:cs="等线"/>
                <w:color w:val="auto"/>
                <w:sz w:val="21"/>
                <w:szCs w:val="21"/>
                <w:lang w:val="en-US" w:bidi="ar-SA"/>
                <w:rPrChange w:id="1096" w:author="Administrator" w:date="2023-09-08T09:15:57Z">
                  <w:rPr>
                    <w:rFonts w:hint="eastAsia" w:ascii="宋体" w:hAnsi="宋体" w:eastAsia="宋体" w:cs="等线"/>
                    <w:sz w:val="21"/>
                    <w:szCs w:val="21"/>
                    <w:lang w:val="en-US" w:bidi="ar-SA"/>
                  </w:rPr>
                </w:rPrChange>
              </w:rPr>
              <w:t>（</w:t>
            </w:r>
            <w:r>
              <w:rPr>
                <w:rFonts w:ascii="宋体" w:hAnsi="宋体" w:eastAsia="宋体" w:cs="等线"/>
                <w:color w:val="auto"/>
                <w:sz w:val="21"/>
                <w:szCs w:val="21"/>
                <w:lang w:val="en-US" w:bidi="ar-SA"/>
                <w:rPrChange w:id="1097" w:author="Administrator" w:date="2023-09-08T09:15:57Z">
                  <w:rPr>
                    <w:rFonts w:ascii="宋体" w:hAnsi="宋体" w:eastAsia="宋体" w:cs="等线"/>
                    <w:sz w:val="21"/>
                    <w:szCs w:val="21"/>
                    <w:lang w:val="en-US" w:bidi="ar-SA"/>
                  </w:rPr>
                </w:rPrChange>
              </w:rPr>
              <w:t>3）服务质量保障措施不完整、可操作性较差，对本项目提出的合理化建议合理性、针对性较差的，得10</w:t>
            </w:r>
            <w:r>
              <w:rPr>
                <w:rFonts w:hint="eastAsia" w:ascii="宋体" w:hAnsi="宋体" w:eastAsia="宋体" w:cs="等线"/>
                <w:color w:val="auto"/>
                <w:sz w:val="21"/>
                <w:szCs w:val="21"/>
                <w:lang w:val="en-US" w:bidi="ar-SA"/>
                <w:rPrChange w:id="1098" w:author="Administrator" w:date="2023-09-08T09:15:57Z">
                  <w:rPr>
                    <w:rFonts w:hint="eastAsia" w:ascii="宋体" w:hAnsi="宋体" w:eastAsia="宋体" w:cs="等线"/>
                    <w:sz w:val="21"/>
                    <w:szCs w:val="21"/>
                    <w:lang w:val="en-US" w:bidi="ar-SA"/>
                  </w:rPr>
                </w:rPrChange>
              </w:rPr>
              <w:t>分；</w:t>
            </w:r>
          </w:p>
          <w:p>
            <w:pPr>
              <w:pStyle w:val="62"/>
              <w:jc w:val="both"/>
              <w:rPr>
                <w:rFonts w:ascii="宋体" w:hAnsi="宋体" w:eastAsia="宋体" w:cs="宋体"/>
                <w:color w:val="auto"/>
                <w:sz w:val="21"/>
                <w:szCs w:val="21"/>
                <w:rPrChange w:id="1099" w:author="Administrator" w:date="2023-09-08T09:15:57Z">
                  <w:rPr>
                    <w:rFonts w:ascii="宋体" w:hAnsi="宋体" w:eastAsia="宋体" w:cs="宋体"/>
                    <w:sz w:val="21"/>
                    <w:szCs w:val="21"/>
                  </w:rPr>
                </w:rPrChange>
              </w:rPr>
            </w:pPr>
            <w:r>
              <w:rPr>
                <w:rFonts w:hint="eastAsia" w:ascii="宋体" w:hAnsi="宋体" w:eastAsia="宋体" w:cs="等线"/>
                <w:color w:val="auto"/>
                <w:sz w:val="21"/>
                <w:szCs w:val="21"/>
                <w:lang w:val="en-US" w:bidi="ar-SA"/>
                <w:rPrChange w:id="1100" w:author="Administrator" w:date="2023-09-08T09:15:57Z">
                  <w:rPr>
                    <w:rFonts w:hint="eastAsia" w:ascii="宋体" w:hAnsi="宋体" w:eastAsia="宋体" w:cs="等线"/>
                    <w:sz w:val="21"/>
                    <w:szCs w:val="21"/>
                    <w:lang w:val="en-US" w:bidi="ar-SA"/>
                  </w:rPr>
                </w:rPrChange>
              </w:rPr>
              <w:t>（</w:t>
            </w:r>
            <w:r>
              <w:rPr>
                <w:rFonts w:ascii="宋体" w:hAnsi="宋体" w:eastAsia="宋体" w:cs="等线"/>
                <w:color w:val="auto"/>
                <w:sz w:val="21"/>
                <w:szCs w:val="21"/>
                <w:lang w:val="en-US" w:bidi="ar-SA"/>
                <w:rPrChange w:id="1101" w:author="Administrator" w:date="2023-09-08T09:15:57Z">
                  <w:rPr>
                    <w:rFonts w:ascii="宋体" w:hAnsi="宋体" w:eastAsia="宋体" w:cs="等线"/>
                    <w:sz w:val="21"/>
                    <w:szCs w:val="21"/>
                    <w:lang w:val="en-US" w:bidi="ar-SA"/>
                  </w:rPr>
                </w:rPrChange>
              </w:rPr>
              <w:t>4）未提供对应方案不得分。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2" w:hRule="atLeast"/>
          <w:jc w:val="center"/>
        </w:trPr>
        <w:tc>
          <w:tcPr>
            <w:tcW w:w="988" w:type="dxa"/>
            <w:tcBorders>
              <w:bottom w:val="single" w:color="000000" w:sz="4" w:space="0"/>
            </w:tcBorders>
            <w:vAlign w:val="center"/>
          </w:tcPr>
          <w:p>
            <w:pPr>
              <w:pStyle w:val="62"/>
              <w:spacing w:before="183" w:line="242" w:lineRule="auto"/>
              <w:ind w:left="167" w:right="157"/>
              <w:jc w:val="both"/>
              <w:rPr>
                <w:rFonts w:ascii="宋体" w:hAnsi="宋体" w:eastAsia="宋体" w:cs="宋体"/>
                <w:color w:val="auto"/>
                <w:sz w:val="21"/>
                <w:szCs w:val="21"/>
                <w:rPrChange w:id="1102" w:author="Administrator" w:date="2023-09-08T09:15:57Z">
                  <w:rPr>
                    <w:rFonts w:ascii="宋体" w:hAnsi="宋体" w:eastAsia="宋体" w:cs="宋体"/>
                    <w:sz w:val="21"/>
                    <w:szCs w:val="21"/>
                  </w:rPr>
                </w:rPrChange>
              </w:rPr>
            </w:pPr>
            <w:r>
              <w:rPr>
                <w:rFonts w:hint="eastAsia" w:ascii="宋体" w:hAnsi="宋体" w:eastAsia="宋体" w:cs="宋体"/>
                <w:color w:val="auto"/>
                <w:sz w:val="21"/>
                <w:szCs w:val="21"/>
                <w:rPrChange w:id="1103" w:author="Administrator" w:date="2023-09-08T09:15:57Z">
                  <w:rPr>
                    <w:rFonts w:hint="eastAsia" w:ascii="宋体" w:hAnsi="宋体" w:eastAsia="宋体" w:cs="宋体"/>
                    <w:sz w:val="21"/>
                    <w:szCs w:val="21"/>
                  </w:rPr>
                </w:rPrChange>
              </w:rPr>
              <w:t>商务评分</w:t>
            </w:r>
            <w:r>
              <w:rPr>
                <w:rFonts w:hint="eastAsia" w:ascii="宋体" w:hAnsi="宋体" w:eastAsia="宋体" w:cs="宋体"/>
                <w:color w:val="auto"/>
                <w:sz w:val="21"/>
                <w:szCs w:val="21"/>
                <w:lang w:val="en-US"/>
                <w:rPrChange w:id="1104" w:author="Administrator" w:date="2023-09-08T09:15:57Z">
                  <w:rPr>
                    <w:rFonts w:hint="eastAsia" w:ascii="宋体" w:hAnsi="宋体" w:eastAsia="宋体" w:cs="宋体"/>
                    <w:sz w:val="21"/>
                    <w:szCs w:val="21"/>
                    <w:lang w:val="en-US"/>
                  </w:rPr>
                </w:rPrChange>
              </w:rPr>
              <w:t>10</w:t>
            </w:r>
            <w:r>
              <w:rPr>
                <w:rFonts w:ascii="宋体" w:hAnsi="宋体" w:eastAsia="宋体" w:cs="宋体"/>
                <w:color w:val="auto"/>
                <w:sz w:val="21"/>
                <w:szCs w:val="21"/>
                <w:lang w:val="en-US"/>
                <w:rPrChange w:id="1105" w:author="Administrator" w:date="2023-09-08T09:15:57Z">
                  <w:rPr>
                    <w:rFonts w:ascii="宋体" w:hAnsi="宋体" w:eastAsia="宋体" w:cs="宋体"/>
                    <w:sz w:val="21"/>
                    <w:szCs w:val="21"/>
                    <w:lang w:val="en-US"/>
                  </w:rPr>
                </w:rPrChange>
              </w:rPr>
              <w:t>分</w:t>
            </w:r>
          </w:p>
        </w:tc>
        <w:tc>
          <w:tcPr>
            <w:tcW w:w="1147" w:type="dxa"/>
            <w:tcBorders>
              <w:bottom w:val="single" w:color="000000" w:sz="4" w:space="0"/>
            </w:tcBorders>
            <w:vAlign w:val="center"/>
          </w:tcPr>
          <w:p>
            <w:pPr>
              <w:pStyle w:val="62"/>
              <w:jc w:val="center"/>
              <w:rPr>
                <w:rFonts w:ascii="宋体" w:hAnsi="宋体" w:eastAsia="宋体" w:cs="宋体"/>
                <w:color w:val="auto"/>
                <w:sz w:val="21"/>
                <w:szCs w:val="21"/>
                <w:rPrChange w:id="1106" w:author="Administrator" w:date="2023-09-08T09:15:57Z">
                  <w:rPr>
                    <w:rFonts w:ascii="宋体" w:hAnsi="宋体" w:eastAsia="宋体" w:cs="宋体"/>
                    <w:sz w:val="21"/>
                    <w:szCs w:val="21"/>
                  </w:rPr>
                </w:rPrChange>
              </w:rPr>
            </w:pPr>
            <w:r>
              <w:rPr>
                <w:rFonts w:hint="eastAsia" w:ascii="宋体" w:hAnsi="宋体" w:eastAsia="宋体" w:cs="宋体"/>
                <w:color w:val="auto"/>
                <w:sz w:val="21"/>
                <w:szCs w:val="21"/>
                <w:rPrChange w:id="1107" w:author="Administrator" w:date="2023-09-08T09:15:57Z">
                  <w:rPr>
                    <w:rFonts w:hint="eastAsia" w:ascii="宋体" w:hAnsi="宋体" w:eastAsia="宋体" w:cs="宋体"/>
                    <w:sz w:val="21"/>
                    <w:szCs w:val="21"/>
                  </w:rPr>
                </w:rPrChange>
              </w:rPr>
              <w:t>项目负责人与项目主要管理、服务人员情况</w:t>
            </w:r>
          </w:p>
        </w:tc>
        <w:tc>
          <w:tcPr>
            <w:tcW w:w="565" w:type="dxa"/>
            <w:tcBorders>
              <w:bottom w:val="single" w:color="000000" w:sz="4" w:space="0"/>
            </w:tcBorders>
            <w:vAlign w:val="center"/>
          </w:tcPr>
          <w:p>
            <w:pPr>
              <w:pStyle w:val="62"/>
              <w:jc w:val="center"/>
              <w:rPr>
                <w:rFonts w:ascii="宋体" w:hAnsi="宋体" w:eastAsia="宋体" w:cs="宋体"/>
                <w:color w:val="auto"/>
                <w:sz w:val="21"/>
                <w:szCs w:val="21"/>
                <w:lang w:val="en-US"/>
                <w:rPrChange w:id="1108" w:author="Administrator" w:date="2023-09-08T09:15:57Z">
                  <w:rPr>
                    <w:rFonts w:ascii="宋体" w:hAnsi="宋体" w:eastAsia="宋体" w:cs="宋体"/>
                    <w:sz w:val="21"/>
                    <w:szCs w:val="21"/>
                    <w:lang w:val="en-US"/>
                  </w:rPr>
                </w:rPrChange>
              </w:rPr>
            </w:pPr>
            <w:r>
              <w:rPr>
                <w:rFonts w:ascii="宋体" w:hAnsi="宋体" w:eastAsia="宋体" w:cs="宋体"/>
                <w:color w:val="auto"/>
                <w:sz w:val="21"/>
                <w:szCs w:val="21"/>
                <w:lang w:val="en-US"/>
                <w:rPrChange w:id="1109" w:author="Administrator" w:date="2023-09-08T09:15:57Z">
                  <w:rPr>
                    <w:rFonts w:ascii="宋体" w:hAnsi="宋体" w:eastAsia="宋体" w:cs="宋体"/>
                    <w:sz w:val="21"/>
                    <w:szCs w:val="21"/>
                    <w:lang w:val="en-US"/>
                  </w:rPr>
                </w:rPrChange>
              </w:rPr>
              <w:t>10</w:t>
            </w:r>
          </w:p>
        </w:tc>
        <w:tc>
          <w:tcPr>
            <w:tcW w:w="6940" w:type="dxa"/>
            <w:vAlign w:val="center"/>
          </w:tcPr>
          <w:p>
            <w:pPr>
              <w:pStyle w:val="62"/>
              <w:jc w:val="both"/>
              <w:rPr>
                <w:rFonts w:ascii="宋体" w:hAnsi="宋体" w:eastAsia="宋体" w:cs="宋体"/>
                <w:color w:val="auto"/>
                <w:sz w:val="21"/>
                <w:szCs w:val="21"/>
                <w:lang w:val="en-US"/>
                <w:rPrChange w:id="1110" w:author="Administrator" w:date="2023-09-08T09:15:57Z">
                  <w:rPr>
                    <w:rFonts w:ascii="宋体" w:hAnsi="宋体" w:eastAsia="宋体" w:cs="宋体"/>
                    <w:sz w:val="21"/>
                    <w:szCs w:val="21"/>
                    <w:lang w:val="en-US"/>
                  </w:rPr>
                </w:rPrChange>
              </w:rPr>
            </w:pPr>
            <w:r>
              <w:rPr>
                <w:rFonts w:hint="eastAsia" w:ascii="宋体" w:hAnsi="宋体" w:eastAsia="宋体" w:cs="宋体"/>
                <w:color w:val="auto"/>
                <w:sz w:val="21"/>
                <w:szCs w:val="21"/>
                <w:rPrChange w:id="1111" w:author="Administrator" w:date="2023-09-08T09:15:57Z">
                  <w:rPr>
                    <w:rFonts w:hint="eastAsia" w:ascii="宋体" w:hAnsi="宋体" w:eastAsia="宋体" w:cs="宋体"/>
                    <w:sz w:val="21"/>
                    <w:szCs w:val="21"/>
                  </w:rPr>
                </w:rPrChange>
              </w:rPr>
              <w:t>若为联合体，联合体双方或任一方提供：</w:t>
            </w:r>
          </w:p>
          <w:p>
            <w:pPr>
              <w:pStyle w:val="62"/>
              <w:jc w:val="both"/>
              <w:rPr>
                <w:rFonts w:ascii="宋体" w:hAnsi="宋体" w:eastAsia="宋体" w:cs="宋体"/>
                <w:bCs/>
                <w:color w:val="auto"/>
                <w:sz w:val="21"/>
                <w:szCs w:val="21"/>
                <w:lang w:val="en-US"/>
                <w:rPrChange w:id="1112" w:author="Administrator" w:date="2023-09-08T09:15:57Z">
                  <w:rPr>
                    <w:rFonts w:ascii="宋体" w:hAnsi="宋体" w:eastAsia="宋体" w:cs="宋体"/>
                    <w:bCs/>
                    <w:sz w:val="21"/>
                    <w:szCs w:val="21"/>
                    <w:lang w:val="en-US"/>
                  </w:rPr>
                </w:rPrChange>
              </w:rPr>
            </w:pPr>
            <w:r>
              <w:rPr>
                <w:rFonts w:hint="eastAsia" w:ascii="宋体" w:hAnsi="宋体" w:eastAsia="宋体" w:cs="宋体"/>
                <w:bCs/>
                <w:color w:val="auto"/>
                <w:sz w:val="21"/>
                <w:szCs w:val="21"/>
                <w:lang w:val="en-US"/>
                <w:rPrChange w:id="1113" w:author="Administrator" w:date="2023-09-08T09:15:57Z">
                  <w:rPr>
                    <w:rFonts w:hint="eastAsia" w:ascii="宋体" w:hAnsi="宋体" w:eastAsia="宋体" w:cs="宋体"/>
                    <w:bCs/>
                    <w:sz w:val="21"/>
                    <w:szCs w:val="21"/>
                    <w:lang w:val="en-US"/>
                  </w:rPr>
                </w:rPrChange>
              </w:rPr>
              <w:t>1、人员配备报价人拟派项目负责人（仅一人）：</w:t>
            </w:r>
          </w:p>
          <w:p>
            <w:pPr>
              <w:pStyle w:val="62"/>
              <w:jc w:val="both"/>
              <w:rPr>
                <w:rFonts w:ascii="宋体" w:hAnsi="宋体" w:eastAsia="宋体" w:cs="宋体"/>
                <w:bCs/>
                <w:color w:val="auto"/>
                <w:sz w:val="21"/>
                <w:szCs w:val="21"/>
                <w:lang w:val="en-US"/>
                <w:rPrChange w:id="1114" w:author="Administrator" w:date="2023-09-08T09:15:57Z">
                  <w:rPr>
                    <w:rFonts w:ascii="宋体" w:hAnsi="宋体" w:eastAsia="宋体" w:cs="宋体"/>
                    <w:bCs/>
                    <w:sz w:val="21"/>
                    <w:szCs w:val="21"/>
                    <w:lang w:val="en-US"/>
                  </w:rPr>
                </w:rPrChange>
              </w:rPr>
            </w:pPr>
            <w:r>
              <w:rPr>
                <w:rFonts w:hint="eastAsia" w:ascii="宋体" w:hAnsi="宋体" w:eastAsia="宋体" w:cs="宋体"/>
                <w:bCs/>
                <w:color w:val="auto"/>
                <w:sz w:val="21"/>
                <w:szCs w:val="21"/>
                <w:lang w:val="en-US"/>
                <w:rPrChange w:id="1115" w:author="Administrator" w:date="2023-09-08T09:15:57Z">
                  <w:rPr>
                    <w:rFonts w:hint="eastAsia" w:ascii="宋体" w:hAnsi="宋体" w:eastAsia="宋体" w:cs="宋体"/>
                    <w:bCs/>
                    <w:sz w:val="21"/>
                    <w:szCs w:val="21"/>
                    <w:lang w:val="en-US"/>
                  </w:rPr>
                </w:rPrChange>
              </w:rPr>
              <w:t>（</w:t>
            </w:r>
            <w:r>
              <w:rPr>
                <w:rFonts w:ascii="宋体" w:hAnsi="宋体" w:eastAsia="宋体" w:cs="宋体"/>
                <w:bCs/>
                <w:color w:val="auto"/>
                <w:sz w:val="21"/>
                <w:szCs w:val="21"/>
                <w:lang w:val="en-US"/>
                <w:rPrChange w:id="1116" w:author="Administrator" w:date="2023-09-08T09:15:57Z">
                  <w:rPr>
                    <w:rFonts w:ascii="宋体" w:hAnsi="宋体" w:eastAsia="宋体" w:cs="宋体"/>
                    <w:bCs/>
                    <w:sz w:val="21"/>
                    <w:szCs w:val="21"/>
                    <w:lang w:val="en-US"/>
                  </w:rPr>
                </w:rPrChange>
              </w:rPr>
              <w:t>1）</w:t>
            </w:r>
            <w:r>
              <w:rPr>
                <w:rFonts w:hint="eastAsia" w:ascii="宋体" w:hAnsi="宋体" w:eastAsia="宋体" w:cs="宋体"/>
                <w:bCs/>
                <w:color w:val="auto"/>
                <w:sz w:val="21"/>
                <w:szCs w:val="21"/>
                <w:lang w:val="en-US"/>
                <w:rPrChange w:id="1117" w:author="Administrator" w:date="2023-09-08T09:15:57Z">
                  <w:rPr>
                    <w:rFonts w:hint="eastAsia" w:ascii="宋体" w:hAnsi="宋体" w:eastAsia="宋体" w:cs="宋体"/>
                    <w:bCs/>
                    <w:sz w:val="21"/>
                    <w:szCs w:val="21"/>
                    <w:lang w:val="en-US"/>
                  </w:rPr>
                </w:rPrChange>
              </w:rPr>
              <w:t>具备环境保护类相关专业工程师职称的得</w:t>
            </w:r>
            <w:r>
              <w:rPr>
                <w:rFonts w:ascii="宋体" w:hAnsi="宋体" w:eastAsia="宋体" w:cs="宋体"/>
                <w:bCs/>
                <w:color w:val="auto"/>
                <w:sz w:val="21"/>
                <w:szCs w:val="21"/>
                <w:lang w:val="en-US"/>
                <w:rPrChange w:id="1118" w:author="Administrator" w:date="2023-09-08T09:15:57Z">
                  <w:rPr>
                    <w:rFonts w:ascii="宋体" w:hAnsi="宋体" w:eastAsia="宋体" w:cs="宋体"/>
                    <w:bCs/>
                    <w:sz w:val="21"/>
                    <w:szCs w:val="21"/>
                    <w:lang w:val="en-US"/>
                  </w:rPr>
                </w:rPrChange>
              </w:rPr>
              <w:t>0.5</w:t>
            </w:r>
            <w:r>
              <w:rPr>
                <w:rFonts w:hint="eastAsia" w:ascii="宋体" w:hAnsi="宋体" w:eastAsia="宋体" w:cs="宋体"/>
                <w:bCs/>
                <w:color w:val="auto"/>
                <w:sz w:val="21"/>
                <w:szCs w:val="21"/>
                <w:lang w:val="en-US"/>
                <w:rPrChange w:id="1119" w:author="Administrator" w:date="2023-09-08T09:15:57Z">
                  <w:rPr>
                    <w:rFonts w:hint="eastAsia" w:ascii="宋体" w:hAnsi="宋体" w:eastAsia="宋体" w:cs="宋体"/>
                    <w:bCs/>
                    <w:sz w:val="21"/>
                    <w:szCs w:val="21"/>
                    <w:lang w:val="en-US"/>
                  </w:rPr>
                </w:rPrChange>
              </w:rPr>
              <w:t>分，具备环境保护类相关专业高级工程师或以上职称的得</w:t>
            </w:r>
            <w:r>
              <w:rPr>
                <w:rFonts w:ascii="宋体" w:hAnsi="宋体" w:eastAsia="宋体" w:cs="宋体"/>
                <w:bCs/>
                <w:color w:val="auto"/>
                <w:sz w:val="21"/>
                <w:szCs w:val="21"/>
                <w:lang w:val="en-US"/>
                <w:rPrChange w:id="1120" w:author="Administrator" w:date="2023-09-08T09:15:57Z">
                  <w:rPr>
                    <w:rFonts w:ascii="宋体" w:hAnsi="宋体" w:eastAsia="宋体" w:cs="宋体"/>
                    <w:bCs/>
                    <w:sz w:val="21"/>
                    <w:szCs w:val="21"/>
                    <w:lang w:val="en-US"/>
                  </w:rPr>
                </w:rPrChange>
              </w:rPr>
              <w:t>1</w:t>
            </w:r>
            <w:r>
              <w:rPr>
                <w:rFonts w:hint="eastAsia" w:ascii="宋体" w:hAnsi="宋体" w:eastAsia="宋体" w:cs="宋体"/>
                <w:bCs/>
                <w:color w:val="auto"/>
                <w:sz w:val="21"/>
                <w:szCs w:val="21"/>
                <w:lang w:val="en-US"/>
                <w:rPrChange w:id="1121" w:author="Administrator" w:date="2023-09-08T09:15:57Z">
                  <w:rPr>
                    <w:rFonts w:hint="eastAsia" w:ascii="宋体" w:hAnsi="宋体" w:eastAsia="宋体" w:cs="宋体"/>
                    <w:bCs/>
                    <w:sz w:val="21"/>
                    <w:szCs w:val="21"/>
                    <w:lang w:val="en-US"/>
                  </w:rPr>
                </w:rPrChange>
              </w:rPr>
              <w:t>分，本项最高得</w:t>
            </w:r>
            <w:r>
              <w:rPr>
                <w:rFonts w:ascii="宋体" w:hAnsi="宋体" w:eastAsia="宋体" w:cs="宋体"/>
                <w:bCs/>
                <w:color w:val="auto"/>
                <w:sz w:val="21"/>
                <w:szCs w:val="21"/>
                <w:lang w:val="en-US"/>
                <w:rPrChange w:id="1122" w:author="Administrator" w:date="2023-09-08T09:15:57Z">
                  <w:rPr>
                    <w:rFonts w:ascii="宋体" w:hAnsi="宋体" w:eastAsia="宋体" w:cs="宋体"/>
                    <w:bCs/>
                    <w:sz w:val="21"/>
                    <w:szCs w:val="21"/>
                    <w:lang w:val="en-US"/>
                  </w:rPr>
                </w:rPrChange>
              </w:rPr>
              <w:t>1分</w:t>
            </w:r>
            <w:r>
              <w:rPr>
                <w:rFonts w:hint="eastAsia" w:ascii="宋体" w:hAnsi="宋体" w:eastAsia="宋体" w:cs="宋体"/>
                <w:bCs/>
                <w:color w:val="auto"/>
                <w:sz w:val="21"/>
                <w:szCs w:val="21"/>
                <w:lang w:val="en-US"/>
                <w:rPrChange w:id="1123" w:author="Administrator" w:date="2023-09-08T09:15:57Z">
                  <w:rPr>
                    <w:rFonts w:hint="eastAsia" w:ascii="宋体" w:hAnsi="宋体" w:eastAsia="宋体" w:cs="宋体"/>
                    <w:bCs/>
                    <w:sz w:val="21"/>
                    <w:szCs w:val="21"/>
                    <w:lang w:val="en-US"/>
                  </w:rPr>
                </w:rPrChange>
              </w:rPr>
              <w:t>。</w:t>
            </w:r>
          </w:p>
          <w:p>
            <w:pPr>
              <w:pStyle w:val="62"/>
              <w:jc w:val="both"/>
              <w:rPr>
                <w:rFonts w:ascii="宋体" w:hAnsi="宋体" w:eastAsia="宋体" w:cs="宋体"/>
                <w:bCs/>
                <w:color w:val="auto"/>
                <w:sz w:val="21"/>
                <w:szCs w:val="21"/>
                <w:lang w:val="en-US"/>
                <w:rPrChange w:id="1124" w:author="Administrator" w:date="2023-09-08T09:15:57Z">
                  <w:rPr>
                    <w:rFonts w:ascii="宋体" w:hAnsi="宋体" w:eastAsia="宋体" w:cs="宋体"/>
                    <w:bCs/>
                    <w:sz w:val="21"/>
                    <w:szCs w:val="21"/>
                    <w:lang w:val="en-US"/>
                  </w:rPr>
                </w:rPrChange>
              </w:rPr>
            </w:pPr>
            <w:r>
              <w:rPr>
                <w:rFonts w:hint="eastAsia" w:ascii="宋体" w:hAnsi="宋体" w:eastAsia="宋体" w:cs="宋体"/>
                <w:bCs/>
                <w:color w:val="auto"/>
                <w:sz w:val="21"/>
                <w:szCs w:val="21"/>
                <w:lang w:val="en-US"/>
                <w:rPrChange w:id="1125" w:author="Administrator" w:date="2023-09-08T09:15:57Z">
                  <w:rPr>
                    <w:rFonts w:hint="eastAsia" w:ascii="宋体" w:hAnsi="宋体" w:eastAsia="宋体" w:cs="宋体"/>
                    <w:bCs/>
                    <w:sz w:val="21"/>
                    <w:szCs w:val="21"/>
                    <w:lang w:val="en-US"/>
                  </w:rPr>
                </w:rPrChange>
              </w:rPr>
              <w:t>（2）</w:t>
            </w:r>
            <w:r>
              <w:rPr>
                <w:rFonts w:ascii="宋体" w:hAnsi="宋体" w:eastAsia="宋体" w:cs="宋体"/>
                <w:bCs/>
                <w:color w:val="auto"/>
                <w:sz w:val="21"/>
                <w:szCs w:val="21"/>
                <w:lang w:val="en-US"/>
                <w:rPrChange w:id="1126" w:author="Administrator" w:date="2023-09-08T09:15:57Z">
                  <w:rPr>
                    <w:rFonts w:ascii="宋体" w:hAnsi="宋体" w:eastAsia="宋体" w:cs="宋体"/>
                    <w:bCs/>
                    <w:sz w:val="21"/>
                    <w:szCs w:val="21"/>
                    <w:lang w:val="en-US"/>
                  </w:rPr>
                </w:rPrChange>
              </w:rPr>
              <w:t>报价人拟派项目成员</w:t>
            </w:r>
          </w:p>
          <w:p>
            <w:pPr>
              <w:pStyle w:val="62"/>
              <w:rPr>
                <w:rFonts w:ascii="宋体" w:hAnsi="宋体" w:eastAsia="宋体" w:cs="宋体"/>
                <w:color w:val="auto"/>
                <w:sz w:val="21"/>
                <w:szCs w:val="21"/>
                <w:lang w:val="en-US"/>
                <w:rPrChange w:id="1127" w:author="Administrator" w:date="2023-09-08T09:15:57Z">
                  <w:rPr>
                    <w:rFonts w:ascii="宋体" w:hAnsi="宋体" w:eastAsia="宋体" w:cs="宋体"/>
                    <w:sz w:val="21"/>
                    <w:szCs w:val="21"/>
                    <w:lang w:val="en-US"/>
                  </w:rPr>
                </w:rPrChange>
              </w:rPr>
            </w:pPr>
            <w:r>
              <w:rPr>
                <w:rFonts w:hint="eastAsia" w:ascii="宋体" w:hAnsi="宋体" w:eastAsia="宋体" w:cs="宋体"/>
                <w:color w:val="auto"/>
                <w:sz w:val="21"/>
                <w:szCs w:val="21"/>
                <w:lang w:val="en-US"/>
                <w:rPrChange w:id="1128" w:author="Administrator" w:date="2023-09-08T09:15:57Z">
                  <w:rPr>
                    <w:rFonts w:hint="eastAsia" w:ascii="宋体" w:hAnsi="宋体" w:eastAsia="宋体" w:cs="宋体"/>
                    <w:sz w:val="21"/>
                    <w:szCs w:val="21"/>
                    <w:lang w:val="en-US"/>
                  </w:rPr>
                </w:rPrChange>
              </w:rPr>
              <w:t>拟派项目成员应</w:t>
            </w:r>
            <w:r>
              <w:rPr>
                <w:rFonts w:hint="eastAsia" w:ascii="宋体" w:hAnsi="宋体" w:eastAsia="宋体" w:cs="宋体"/>
                <w:bCs/>
                <w:color w:val="auto"/>
                <w:sz w:val="21"/>
                <w:szCs w:val="21"/>
                <w:lang w:val="en-US"/>
                <w:rPrChange w:id="1129" w:author="Administrator" w:date="2023-09-08T09:15:57Z">
                  <w:rPr>
                    <w:rFonts w:hint="eastAsia" w:ascii="宋体" w:hAnsi="宋体" w:eastAsia="宋体" w:cs="宋体"/>
                    <w:bCs/>
                    <w:sz w:val="21"/>
                    <w:szCs w:val="21"/>
                    <w:lang w:val="en-US"/>
                  </w:rPr>
                </w:rPrChange>
              </w:rPr>
              <w:t>具备环境保护类相关专业</w:t>
            </w:r>
            <w:r>
              <w:rPr>
                <w:rFonts w:hint="eastAsia" w:ascii="宋体" w:hAnsi="宋体" w:eastAsia="宋体" w:cs="宋体"/>
                <w:color w:val="auto"/>
                <w:sz w:val="21"/>
                <w:szCs w:val="21"/>
                <w:lang w:val="en-US"/>
                <w:rPrChange w:id="1130" w:author="Administrator" w:date="2023-09-08T09:15:57Z">
                  <w:rPr>
                    <w:rFonts w:hint="eastAsia" w:ascii="宋体" w:hAnsi="宋体" w:eastAsia="宋体" w:cs="宋体"/>
                    <w:sz w:val="21"/>
                    <w:szCs w:val="21"/>
                    <w:lang w:val="en-US"/>
                  </w:rPr>
                </w:rPrChange>
              </w:rPr>
              <w:t>工程师或以上职称，每人得</w:t>
            </w:r>
            <w:r>
              <w:rPr>
                <w:rFonts w:ascii="宋体" w:hAnsi="宋体" w:eastAsia="宋体" w:cs="宋体"/>
                <w:color w:val="auto"/>
                <w:sz w:val="21"/>
                <w:szCs w:val="21"/>
                <w:lang w:val="en-US"/>
                <w:rPrChange w:id="1131" w:author="Administrator" w:date="2023-09-08T09:15:57Z">
                  <w:rPr>
                    <w:rFonts w:ascii="宋体" w:hAnsi="宋体" w:eastAsia="宋体" w:cs="宋体"/>
                    <w:sz w:val="21"/>
                    <w:szCs w:val="21"/>
                    <w:lang w:val="en-US"/>
                  </w:rPr>
                </w:rPrChange>
              </w:rPr>
              <w:t>1</w:t>
            </w:r>
            <w:r>
              <w:rPr>
                <w:rFonts w:hint="eastAsia" w:ascii="宋体" w:hAnsi="宋体" w:eastAsia="宋体" w:cs="宋体"/>
                <w:color w:val="auto"/>
                <w:sz w:val="21"/>
                <w:szCs w:val="21"/>
                <w:lang w:val="en-US"/>
                <w:rPrChange w:id="1132" w:author="Administrator" w:date="2023-09-08T09:15:57Z">
                  <w:rPr>
                    <w:rFonts w:hint="eastAsia" w:ascii="宋体" w:hAnsi="宋体" w:eastAsia="宋体" w:cs="宋体"/>
                    <w:sz w:val="21"/>
                    <w:szCs w:val="21"/>
                    <w:lang w:val="en-US"/>
                  </w:rPr>
                </w:rPrChange>
              </w:rPr>
              <w:t>分，最高得</w:t>
            </w:r>
            <w:r>
              <w:rPr>
                <w:rFonts w:ascii="宋体" w:hAnsi="宋体" w:eastAsia="宋体" w:cs="宋体"/>
                <w:color w:val="auto"/>
                <w:sz w:val="21"/>
                <w:szCs w:val="21"/>
                <w:lang w:val="en-US"/>
                <w:rPrChange w:id="1133" w:author="Administrator" w:date="2023-09-08T09:15:57Z">
                  <w:rPr>
                    <w:rFonts w:ascii="宋体" w:hAnsi="宋体" w:eastAsia="宋体" w:cs="宋体"/>
                    <w:sz w:val="21"/>
                    <w:szCs w:val="21"/>
                    <w:lang w:val="en-US"/>
                  </w:rPr>
                </w:rPrChange>
              </w:rPr>
              <w:t>3分。</w:t>
            </w:r>
          </w:p>
          <w:p>
            <w:pPr>
              <w:pStyle w:val="62"/>
              <w:jc w:val="both"/>
              <w:rPr>
                <w:rFonts w:ascii="宋体" w:hAnsi="宋体" w:eastAsia="宋体" w:cs="宋体"/>
                <w:bCs/>
                <w:color w:val="auto"/>
                <w:sz w:val="21"/>
                <w:szCs w:val="21"/>
                <w:lang w:val="en-US"/>
                <w:rPrChange w:id="1134" w:author="Administrator" w:date="2023-09-08T09:15:57Z">
                  <w:rPr>
                    <w:rFonts w:ascii="宋体" w:hAnsi="宋体" w:eastAsia="宋体" w:cs="宋体"/>
                    <w:bCs/>
                    <w:sz w:val="21"/>
                    <w:szCs w:val="21"/>
                    <w:lang w:val="en-US"/>
                  </w:rPr>
                </w:rPrChange>
              </w:rPr>
            </w:pPr>
            <w:r>
              <w:rPr>
                <w:rFonts w:hint="eastAsia" w:ascii="宋体" w:hAnsi="宋体" w:eastAsia="宋体" w:cs="宋体"/>
                <w:bCs/>
                <w:color w:val="auto"/>
                <w:sz w:val="21"/>
                <w:szCs w:val="21"/>
                <w:lang w:val="en-US"/>
                <w:rPrChange w:id="1135" w:author="Administrator" w:date="2023-09-08T09:15:57Z">
                  <w:rPr>
                    <w:rFonts w:hint="eastAsia" w:ascii="宋体" w:hAnsi="宋体" w:eastAsia="宋体" w:cs="宋体"/>
                    <w:bCs/>
                    <w:sz w:val="21"/>
                    <w:szCs w:val="21"/>
                    <w:lang w:val="en-US"/>
                  </w:rPr>
                </w:rPrChange>
              </w:rPr>
              <w:t>注：上述各专业人员不得兼任，需提供职称证件复印件及最近三个月由报价人购买的社保证明资料。</w:t>
            </w:r>
          </w:p>
          <w:p>
            <w:pPr>
              <w:pStyle w:val="62"/>
              <w:jc w:val="both"/>
              <w:rPr>
                <w:rFonts w:ascii="宋体" w:hAnsi="宋体" w:eastAsia="宋体" w:cs="宋体"/>
                <w:bCs/>
                <w:color w:val="auto"/>
                <w:sz w:val="21"/>
                <w:szCs w:val="21"/>
                <w:lang w:val="en-US"/>
                <w:rPrChange w:id="1136" w:author="Administrator" w:date="2023-09-08T09:15:57Z">
                  <w:rPr>
                    <w:rFonts w:ascii="宋体" w:hAnsi="宋体" w:eastAsia="宋体" w:cs="宋体"/>
                    <w:bCs/>
                    <w:sz w:val="21"/>
                    <w:szCs w:val="21"/>
                    <w:lang w:val="en-US"/>
                  </w:rPr>
                </w:rPrChange>
              </w:rPr>
            </w:pPr>
            <w:r>
              <w:rPr>
                <w:rFonts w:hint="eastAsia" w:ascii="宋体" w:hAnsi="宋体" w:eastAsia="宋体" w:cs="宋体"/>
                <w:bCs/>
                <w:color w:val="auto"/>
                <w:sz w:val="21"/>
                <w:szCs w:val="21"/>
                <w:lang w:val="en-US"/>
                <w:rPrChange w:id="1137" w:author="Administrator" w:date="2023-09-08T09:15:57Z">
                  <w:rPr>
                    <w:rFonts w:hint="eastAsia" w:ascii="宋体" w:hAnsi="宋体" w:eastAsia="宋体" w:cs="宋体"/>
                    <w:bCs/>
                    <w:sz w:val="21"/>
                    <w:szCs w:val="21"/>
                    <w:lang w:val="en-US"/>
                  </w:rPr>
                </w:rPrChange>
              </w:rPr>
              <w:t>2、相关业绩</w:t>
            </w:r>
          </w:p>
          <w:p>
            <w:pPr>
              <w:pStyle w:val="62"/>
              <w:ind w:firstLine="420" w:firstLineChars="200"/>
              <w:jc w:val="both"/>
              <w:rPr>
                <w:rFonts w:ascii="宋体" w:hAnsi="宋体" w:eastAsia="宋体" w:cs="宋体"/>
                <w:bCs/>
                <w:color w:val="auto"/>
                <w:sz w:val="21"/>
                <w:szCs w:val="21"/>
                <w:lang w:val="en-US"/>
                <w:rPrChange w:id="1138" w:author="Administrator" w:date="2023-09-08T09:15:57Z">
                  <w:rPr>
                    <w:rFonts w:ascii="宋体" w:hAnsi="宋体" w:eastAsia="宋体" w:cs="宋体"/>
                    <w:bCs/>
                    <w:sz w:val="21"/>
                    <w:szCs w:val="21"/>
                    <w:lang w:val="en-US"/>
                  </w:rPr>
                </w:rPrChange>
              </w:rPr>
            </w:pPr>
            <w:r>
              <w:rPr>
                <w:rFonts w:hint="eastAsia" w:ascii="宋体" w:hAnsi="宋体" w:eastAsia="宋体" w:cs="宋体"/>
                <w:bCs/>
                <w:color w:val="auto"/>
                <w:sz w:val="21"/>
                <w:szCs w:val="21"/>
                <w:lang w:val="en-US"/>
                <w:rPrChange w:id="1139" w:author="Administrator" w:date="2023-09-08T09:15:57Z">
                  <w:rPr>
                    <w:rFonts w:hint="eastAsia" w:ascii="宋体" w:hAnsi="宋体" w:eastAsia="宋体" w:cs="宋体"/>
                    <w:bCs/>
                    <w:sz w:val="21"/>
                    <w:szCs w:val="21"/>
                    <w:lang w:val="en-US"/>
                  </w:rPr>
                </w:rPrChange>
              </w:rPr>
              <w:t>报价人自</w:t>
            </w:r>
            <w:r>
              <w:rPr>
                <w:rFonts w:ascii="宋体" w:hAnsi="宋体" w:eastAsia="宋体" w:cs="宋体"/>
                <w:bCs/>
                <w:color w:val="auto"/>
                <w:sz w:val="21"/>
                <w:szCs w:val="21"/>
                <w:lang w:val="en-US"/>
                <w:rPrChange w:id="1140" w:author="Administrator" w:date="2023-09-08T09:15:57Z">
                  <w:rPr>
                    <w:rFonts w:ascii="宋体" w:hAnsi="宋体" w:eastAsia="宋体" w:cs="宋体"/>
                    <w:bCs/>
                    <w:sz w:val="21"/>
                    <w:szCs w:val="21"/>
                    <w:lang w:val="en-US"/>
                  </w:rPr>
                </w:rPrChange>
              </w:rPr>
              <w:t>2020</w:t>
            </w:r>
            <w:r>
              <w:rPr>
                <w:rFonts w:hint="eastAsia" w:ascii="宋体" w:hAnsi="宋体" w:eastAsia="宋体" w:cs="宋体"/>
                <w:bCs/>
                <w:color w:val="auto"/>
                <w:sz w:val="21"/>
                <w:szCs w:val="21"/>
                <w:lang w:val="en-US"/>
                <w:rPrChange w:id="1141" w:author="Administrator" w:date="2023-09-08T09:15:57Z">
                  <w:rPr>
                    <w:rFonts w:hint="eastAsia" w:ascii="宋体" w:hAnsi="宋体" w:eastAsia="宋体" w:cs="宋体"/>
                    <w:bCs/>
                    <w:sz w:val="21"/>
                    <w:szCs w:val="21"/>
                    <w:lang w:val="en-US"/>
                  </w:rPr>
                </w:rPrChange>
              </w:rPr>
              <w:t>年</w:t>
            </w:r>
            <w:r>
              <w:rPr>
                <w:rFonts w:ascii="宋体" w:hAnsi="宋体" w:eastAsia="宋体" w:cs="宋体"/>
                <w:bCs/>
                <w:color w:val="auto"/>
                <w:sz w:val="21"/>
                <w:szCs w:val="21"/>
                <w:lang w:val="en-US"/>
                <w:rPrChange w:id="1142" w:author="Administrator" w:date="2023-09-08T09:15:57Z">
                  <w:rPr>
                    <w:rFonts w:ascii="宋体" w:hAnsi="宋体" w:eastAsia="宋体" w:cs="宋体"/>
                    <w:bCs/>
                    <w:sz w:val="21"/>
                    <w:szCs w:val="21"/>
                    <w:lang w:val="en-US"/>
                  </w:rPr>
                </w:rPrChange>
              </w:rPr>
              <w:t>9</w:t>
            </w:r>
            <w:r>
              <w:rPr>
                <w:rFonts w:hint="eastAsia" w:ascii="宋体" w:hAnsi="宋体" w:eastAsia="宋体" w:cs="宋体"/>
                <w:bCs/>
                <w:color w:val="auto"/>
                <w:sz w:val="21"/>
                <w:szCs w:val="21"/>
                <w:lang w:val="en-US"/>
                <w:rPrChange w:id="1143" w:author="Administrator" w:date="2023-09-08T09:15:57Z">
                  <w:rPr>
                    <w:rFonts w:hint="eastAsia" w:ascii="宋体" w:hAnsi="宋体" w:eastAsia="宋体" w:cs="宋体"/>
                    <w:bCs/>
                    <w:sz w:val="21"/>
                    <w:szCs w:val="21"/>
                    <w:lang w:val="en-US"/>
                  </w:rPr>
                </w:rPrChange>
              </w:rPr>
              <w:t>月至报价截止时间，承担城市环境类（包括城市管理、生活垃圾分类、清扫保洁、生活垃圾收运及处理、道路管养、市政给排水等方面）的监管或考核项目工作经验，每提供</w:t>
            </w:r>
            <w:r>
              <w:rPr>
                <w:rFonts w:ascii="宋体" w:hAnsi="宋体" w:eastAsia="宋体" w:cs="宋体"/>
                <w:bCs/>
                <w:color w:val="auto"/>
                <w:sz w:val="21"/>
                <w:szCs w:val="21"/>
                <w:lang w:val="en-US"/>
                <w:rPrChange w:id="1144" w:author="Administrator" w:date="2023-09-08T09:15:57Z">
                  <w:rPr>
                    <w:rFonts w:ascii="宋体" w:hAnsi="宋体" w:eastAsia="宋体" w:cs="宋体"/>
                    <w:bCs/>
                    <w:sz w:val="21"/>
                    <w:szCs w:val="21"/>
                    <w:lang w:val="en-US"/>
                  </w:rPr>
                </w:rPrChange>
              </w:rPr>
              <w:t>1个得2分，最高得6分。</w:t>
            </w:r>
          </w:p>
          <w:p>
            <w:pPr>
              <w:pStyle w:val="62"/>
              <w:jc w:val="both"/>
              <w:rPr>
                <w:rFonts w:ascii="宋体" w:hAnsi="宋体" w:eastAsia="宋体" w:cs="宋体"/>
                <w:bCs/>
                <w:color w:val="auto"/>
                <w:sz w:val="21"/>
                <w:szCs w:val="21"/>
                <w:lang w:val="en-US"/>
                <w:rPrChange w:id="1145" w:author="Administrator" w:date="2023-09-08T09:15:57Z">
                  <w:rPr>
                    <w:rFonts w:ascii="宋体" w:hAnsi="宋体" w:eastAsia="宋体" w:cs="宋体"/>
                    <w:bCs/>
                    <w:sz w:val="21"/>
                    <w:szCs w:val="21"/>
                    <w:lang w:val="en-US"/>
                  </w:rPr>
                </w:rPrChange>
              </w:rPr>
            </w:pPr>
            <w:r>
              <w:rPr>
                <w:rFonts w:hint="eastAsia" w:ascii="宋体" w:hAnsi="宋体" w:eastAsia="宋体" w:cs="宋体"/>
                <w:bCs/>
                <w:color w:val="auto"/>
                <w:sz w:val="21"/>
                <w:szCs w:val="21"/>
                <w:lang w:val="en-US"/>
                <w:rPrChange w:id="1146" w:author="Administrator" w:date="2023-09-08T09:15:57Z">
                  <w:rPr>
                    <w:rFonts w:hint="eastAsia" w:ascii="宋体" w:hAnsi="宋体" w:eastAsia="宋体" w:cs="宋体"/>
                    <w:bCs/>
                    <w:sz w:val="21"/>
                    <w:szCs w:val="21"/>
                    <w:lang w:val="en-US"/>
                  </w:rPr>
                </w:rPrChange>
              </w:rPr>
              <w:t>注：需提供相关证明资料（合同或业主证明），及最近三个月（不含评审当月）由报价人购买的社保证明资料加盖报价人公章。</w:t>
            </w:r>
            <w:r>
              <w:rPr>
                <w:rFonts w:ascii="宋体" w:hAnsi="宋体" w:eastAsia="宋体" w:cs="宋体"/>
                <w:bCs/>
                <w:color w:val="auto"/>
                <w:sz w:val="21"/>
                <w:szCs w:val="21"/>
                <w:lang w:val="en-US"/>
                <w:rPrChange w:id="1147" w:author="Administrator" w:date="2023-09-08T09:15:57Z">
                  <w:rPr>
                    <w:rFonts w:ascii="宋体" w:hAnsi="宋体" w:eastAsia="宋体" w:cs="宋体"/>
                    <w:bCs/>
                    <w:sz w:val="21"/>
                    <w:szCs w:val="21"/>
                    <w:lang w:val="en-US"/>
                  </w:rPr>
                </w:rPrChange>
              </w:rPr>
              <w:t xml:space="preserve"> </w:t>
            </w:r>
          </w:p>
          <w:p>
            <w:pPr>
              <w:pStyle w:val="62"/>
              <w:rPr>
                <w:rFonts w:ascii="宋体" w:hAnsi="宋体" w:eastAsia="宋体" w:cs="宋体"/>
                <w:color w:val="auto"/>
                <w:sz w:val="21"/>
                <w:szCs w:val="21"/>
                <w:rPrChange w:id="1148" w:author="Administrator" w:date="2023-09-08T09:15:57Z">
                  <w:rPr>
                    <w:rFonts w:ascii="宋体" w:hAnsi="宋体" w:eastAsia="宋体" w:cs="宋体"/>
                    <w:sz w:val="21"/>
                    <w:szCs w:val="21"/>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jc w:val="center"/>
        </w:trPr>
        <w:tc>
          <w:tcPr>
            <w:tcW w:w="988" w:type="dxa"/>
            <w:tcBorders>
              <w:top w:val="single" w:color="000000" w:sz="4" w:space="0"/>
              <w:left w:val="single" w:color="000000" w:sz="4" w:space="0"/>
              <w:bottom w:val="single" w:color="000000" w:sz="4" w:space="0"/>
            </w:tcBorders>
            <w:vAlign w:val="center"/>
          </w:tcPr>
          <w:p>
            <w:pPr>
              <w:pStyle w:val="62"/>
              <w:spacing w:before="155" w:line="242" w:lineRule="auto"/>
              <w:ind w:left="167" w:right="157"/>
              <w:jc w:val="center"/>
              <w:rPr>
                <w:rFonts w:ascii="宋体" w:hAnsi="宋体" w:eastAsia="宋体" w:cs="宋体"/>
                <w:color w:val="auto"/>
                <w:sz w:val="21"/>
                <w:szCs w:val="21"/>
                <w:lang w:val="en-US"/>
                <w:rPrChange w:id="1149" w:author="Administrator" w:date="2023-09-08T09:15:57Z">
                  <w:rPr>
                    <w:rFonts w:ascii="宋体" w:hAnsi="宋体" w:eastAsia="宋体" w:cs="宋体"/>
                    <w:sz w:val="21"/>
                    <w:szCs w:val="21"/>
                    <w:lang w:val="en-US"/>
                  </w:rPr>
                </w:rPrChange>
              </w:rPr>
            </w:pPr>
            <w:r>
              <w:rPr>
                <w:rFonts w:hint="eastAsia" w:ascii="宋体" w:hAnsi="宋体" w:eastAsia="宋体" w:cs="宋体"/>
                <w:color w:val="auto"/>
                <w:sz w:val="21"/>
                <w:szCs w:val="21"/>
                <w:rPrChange w:id="1150" w:author="Administrator" w:date="2023-09-08T09:15:57Z">
                  <w:rPr>
                    <w:rFonts w:hint="eastAsia" w:ascii="宋体" w:hAnsi="宋体" w:eastAsia="宋体" w:cs="宋体"/>
                    <w:sz w:val="21"/>
                    <w:szCs w:val="21"/>
                  </w:rPr>
                </w:rPrChange>
              </w:rPr>
              <w:t>价格评分</w:t>
            </w:r>
            <w:r>
              <w:rPr>
                <w:rFonts w:ascii="宋体" w:hAnsi="宋体" w:eastAsia="宋体" w:cs="宋体"/>
                <w:color w:val="auto"/>
                <w:sz w:val="21"/>
                <w:szCs w:val="21"/>
                <w:lang w:val="en-US"/>
                <w:rPrChange w:id="1151" w:author="Administrator" w:date="2023-09-08T09:15:57Z">
                  <w:rPr>
                    <w:rFonts w:ascii="宋体" w:hAnsi="宋体" w:eastAsia="宋体" w:cs="宋体"/>
                    <w:sz w:val="21"/>
                    <w:szCs w:val="21"/>
                    <w:lang w:val="en-US"/>
                  </w:rPr>
                </w:rPrChange>
              </w:rPr>
              <w:t>30分</w:t>
            </w:r>
          </w:p>
        </w:tc>
        <w:tc>
          <w:tcPr>
            <w:tcW w:w="1712" w:type="dxa"/>
            <w:gridSpan w:val="2"/>
            <w:tcBorders>
              <w:top w:val="single" w:color="000000" w:sz="4" w:space="0"/>
              <w:bottom w:val="single" w:color="000000" w:sz="4" w:space="0"/>
              <w:right w:val="single" w:color="000000" w:sz="4" w:space="0"/>
            </w:tcBorders>
            <w:vAlign w:val="center"/>
          </w:tcPr>
          <w:p>
            <w:pPr>
              <w:pStyle w:val="62"/>
              <w:jc w:val="center"/>
              <w:rPr>
                <w:rFonts w:ascii="宋体" w:hAnsi="宋体" w:eastAsia="宋体" w:cs="宋体"/>
                <w:color w:val="auto"/>
                <w:sz w:val="21"/>
                <w:szCs w:val="21"/>
                <w:lang w:val="en-US"/>
                <w:rPrChange w:id="1152" w:author="Administrator" w:date="2023-09-08T09:15:57Z">
                  <w:rPr>
                    <w:rFonts w:ascii="宋体" w:hAnsi="宋体" w:eastAsia="宋体" w:cs="宋体"/>
                    <w:sz w:val="21"/>
                    <w:szCs w:val="21"/>
                    <w:lang w:val="en-US"/>
                  </w:rPr>
                </w:rPrChange>
              </w:rPr>
            </w:pPr>
            <w:r>
              <w:rPr>
                <w:rFonts w:hint="eastAsia" w:ascii="宋体" w:hAnsi="宋体" w:eastAsia="宋体" w:cs="宋体"/>
                <w:color w:val="auto"/>
                <w:sz w:val="21"/>
                <w:szCs w:val="21"/>
                <w:lang w:val="en-US"/>
                <w:rPrChange w:id="1153" w:author="Administrator" w:date="2023-09-08T09:15:57Z">
                  <w:rPr>
                    <w:rFonts w:hint="eastAsia" w:ascii="宋体" w:hAnsi="宋体" w:eastAsia="宋体" w:cs="宋体"/>
                    <w:sz w:val="21"/>
                    <w:szCs w:val="21"/>
                    <w:lang w:val="en-US"/>
                  </w:rPr>
                </w:rPrChange>
              </w:rPr>
              <w:t>价格分采用低价优先法计算</w:t>
            </w:r>
          </w:p>
        </w:tc>
        <w:tc>
          <w:tcPr>
            <w:tcW w:w="6940" w:type="dxa"/>
            <w:tcBorders>
              <w:left w:val="single" w:color="000000" w:sz="4" w:space="0"/>
            </w:tcBorders>
            <w:vAlign w:val="center"/>
          </w:tcPr>
          <w:p>
            <w:pPr>
              <w:pStyle w:val="62"/>
              <w:spacing w:before="2" w:line="360" w:lineRule="auto"/>
              <w:ind w:left="106" w:right="42"/>
              <w:rPr>
                <w:rFonts w:ascii="宋体" w:hAnsi="宋体" w:eastAsia="宋体" w:cs="宋体"/>
                <w:color w:val="auto"/>
                <w:sz w:val="21"/>
                <w:szCs w:val="21"/>
                <w:lang w:val="en-US"/>
                <w:rPrChange w:id="1154" w:author="Administrator" w:date="2023-09-08T09:15:57Z">
                  <w:rPr>
                    <w:rFonts w:ascii="宋体" w:hAnsi="宋体" w:eastAsia="宋体" w:cs="宋体"/>
                    <w:sz w:val="21"/>
                    <w:szCs w:val="21"/>
                    <w:lang w:val="en-US"/>
                  </w:rPr>
                </w:rPrChange>
              </w:rPr>
            </w:pPr>
            <w:r>
              <w:rPr>
                <w:rFonts w:hint="eastAsia" w:ascii="宋体" w:hAnsi="宋体" w:eastAsia="宋体" w:cs="宋体"/>
                <w:color w:val="auto"/>
                <w:sz w:val="21"/>
                <w:szCs w:val="21"/>
                <w:lang w:val="en-US"/>
                <w:rPrChange w:id="1155" w:author="Administrator" w:date="2023-09-08T09:15:57Z">
                  <w:rPr>
                    <w:rFonts w:hint="eastAsia" w:ascii="宋体" w:hAnsi="宋体" w:eastAsia="宋体" w:cs="宋体"/>
                    <w:sz w:val="21"/>
                    <w:szCs w:val="21"/>
                    <w:lang w:val="en-US"/>
                  </w:rPr>
                </w:rPrChange>
              </w:rPr>
              <w:t>满足询价文件要求且报价最低的服务单位</w:t>
            </w:r>
            <w:r>
              <w:rPr>
                <w:rFonts w:ascii="宋体" w:hAnsi="宋体" w:eastAsia="宋体" w:cs="宋体"/>
                <w:color w:val="auto"/>
                <w:sz w:val="21"/>
                <w:szCs w:val="21"/>
                <w:lang w:val="en-US"/>
                <w:rPrChange w:id="1156" w:author="Administrator" w:date="2023-09-08T09:15:57Z">
                  <w:rPr>
                    <w:rFonts w:ascii="宋体" w:hAnsi="宋体" w:eastAsia="宋体" w:cs="宋体"/>
                    <w:sz w:val="21"/>
                    <w:szCs w:val="21"/>
                    <w:lang w:val="en-US"/>
                  </w:rPr>
                </w:rPrChange>
              </w:rPr>
              <w:t>的价格为</w:t>
            </w:r>
            <w:r>
              <w:rPr>
                <w:rFonts w:hint="eastAsia" w:ascii="宋体" w:hAnsi="宋体" w:eastAsia="宋体" w:cs="宋体"/>
                <w:color w:val="auto"/>
                <w:sz w:val="21"/>
                <w:szCs w:val="21"/>
                <w:lang w:val="en-US"/>
                <w:rPrChange w:id="1157" w:author="Administrator" w:date="2023-09-08T09:15:57Z">
                  <w:rPr>
                    <w:rFonts w:hint="eastAsia" w:ascii="宋体" w:hAnsi="宋体" w:eastAsia="宋体" w:cs="宋体"/>
                    <w:sz w:val="21"/>
                    <w:szCs w:val="21"/>
                    <w:lang w:val="en-US"/>
                  </w:rPr>
                </w:rPrChange>
              </w:rPr>
              <w:t>询价</w:t>
            </w:r>
            <w:r>
              <w:rPr>
                <w:rFonts w:ascii="宋体" w:hAnsi="宋体" w:eastAsia="宋体" w:cs="宋体"/>
                <w:color w:val="auto"/>
                <w:sz w:val="21"/>
                <w:szCs w:val="21"/>
                <w:lang w:val="en-US"/>
                <w:rPrChange w:id="1158" w:author="Administrator" w:date="2023-09-08T09:15:57Z">
                  <w:rPr>
                    <w:rFonts w:ascii="宋体" w:hAnsi="宋体" w:eastAsia="宋体" w:cs="宋体"/>
                    <w:sz w:val="21"/>
                    <w:szCs w:val="21"/>
                    <w:lang w:val="en-US"/>
                  </w:rPr>
                </w:rPrChange>
              </w:rPr>
              <w:t>基准价，其价格分为满分。其他服务单位的价格分统一按照下列公式计算：</w:t>
            </w:r>
            <w:r>
              <w:rPr>
                <w:rFonts w:hint="eastAsia" w:ascii="宋体" w:hAnsi="宋体" w:eastAsia="宋体" w:cs="宋体"/>
                <w:color w:val="auto"/>
                <w:sz w:val="21"/>
                <w:szCs w:val="21"/>
                <w:lang w:val="en-US"/>
                <w:rPrChange w:id="1159" w:author="Administrator" w:date="2023-09-08T09:15:57Z">
                  <w:rPr>
                    <w:rFonts w:hint="eastAsia" w:ascii="宋体" w:hAnsi="宋体" w:eastAsia="宋体" w:cs="宋体"/>
                    <w:sz w:val="21"/>
                    <w:szCs w:val="21"/>
                    <w:lang w:val="en-US"/>
                  </w:rPr>
                </w:rPrChange>
              </w:rPr>
              <w:t>询价</w:t>
            </w:r>
            <w:r>
              <w:rPr>
                <w:rFonts w:ascii="宋体" w:hAnsi="宋体" w:eastAsia="宋体" w:cs="宋体"/>
                <w:color w:val="auto"/>
                <w:sz w:val="21"/>
                <w:szCs w:val="21"/>
                <w:lang w:val="en-US"/>
                <w:rPrChange w:id="1160" w:author="Administrator" w:date="2023-09-08T09:15:57Z">
                  <w:rPr>
                    <w:rFonts w:ascii="宋体" w:hAnsi="宋体" w:eastAsia="宋体" w:cs="宋体"/>
                    <w:sz w:val="21"/>
                    <w:szCs w:val="21"/>
                    <w:lang w:val="en-US"/>
                  </w:rPr>
                </w:rPrChange>
              </w:rPr>
              <w:t>报价得分=（</w:t>
            </w:r>
            <w:r>
              <w:rPr>
                <w:rFonts w:hint="eastAsia" w:ascii="宋体" w:hAnsi="宋体" w:eastAsia="宋体" w:cs="宋体"/>
                <w:color w:val="auto"/>
                <w:sz w:val="21"/>
                <w:szCs w:val="21"/>
                <w:lang w:val="en-US"/>
                <w:rPrChange w:id="1161" w:author="Administrator" w:date="2023-09-08T09:15:57Z">
                  <w:rPr>
                    <w:rFonts w:hint="eastAsia" w:ascii="宋体" w:hAnsi="宋体" w:eastAsia="宋体" w:cs="宋体"/>
                    <w:sz w:val="21"/>
                    <w:szCs w:val="21"/>
                    <w:lang w:val="en-US"/>
                  </w:rPr>
                </w:rPrChange>
              </w:rPr>
              <w:t>询价</w:t>
            </w:r>
            <w:r>
              <w:rPr>
                <w:rFonts w:ascii="宋体" w:hAnsi="宋体" w:eastAsia="宋体" w:cs="宋体"/>
                <w:color w:val="auto"/>
                <w:sz w:val="21"/>
                <w:szCs w:val="21"/>
                <w:lang w:val="en-US"/>
                <w:rPrChange w:id="1162" w:author="Administrator" w:date="2023-09-08T09:15:57Z">
                  <w:rPr>
                    <w:rFonts w:ascii="宋体" w:hAnsi="宋体" w:eastAsia="宋体" w:cs="宋体"/>
                    <w:sz w:val="21"/>
                    <w:szCs w:val="21"/>
                    <w:lang w:val="en-US"/>
                  </w:rPr>
                </w:rPrChange>
              </w:rPr>
              <w:t>基准价／最后报价）×</w:t>
            </w:r>
            <w:r>
              <w:rPr>
                <w:rFonts w:hint="eastAsia" w:ascii="宋体" w:hAnsi="宋体" w:eastAsia="宋体" w:cs="宋体"/>
                <w:color w:val="auto"/>
                <w:sz w:val="21"/>
                <w:szCs w:val="21"/>
                <w:lang w:val="en-US"/>
                <w:rPrChange w:id="1163" w:author="Administrator" w:date="2023-09-08T09:15:57Z">
                  <w:rPr>
                    <w:rFonts w:hint="eastAsia" w:ascii="宋体" w:hAnsi="宋体" w:eastAsia="宋体" w:cs="宋体"/>
                    <w:sz w:val="21"/>
                    <w:szCs w:val="21"/>
                    <w:lang w:val="en-US"/>
                  </w:rPr>
                </w:rPrChange>
              </w:rPr>
              <w:t>3</w:t>
            </w:r>
            <w:r>
              <w:rPr>
                <w:rFonts w:ascii="宋体" w:hAnsi="宋体" w:eastAsia="宋体" w:cs="宋体"/>
                <w:color w:val="auto"/>
                <w:sz w:val="21"/>
                <w:szCs w:val="21"/>
                <w:lang w:val="en-US"/>
                <w:rPrChange w:id="1164" w:author="Administrator" w:date="2023-09-08T09:15:57Z">
                  <w:rPr>
                    <w:rFonts w:ascii="宋体" w:hAnsi="宋体" w:eastAsia="宋体" w:cs="宋体"/>
                    <w:sz w:val="21"/>
                    <w:szCs w:val="21"/>
                    <w:lang w:val="en-US"/>
                  </w:rPr>
                </w:rPrChange>
              </w:rPr>
              <w:t>0</w:t>
            </w:r>
          </w:p>
        </w:tc>
      </w:tr>
    </w:tbl>
    <w:p>
      <w:pPr>
        <w:pStyle w:val="61"/>
        <w:tabs>
          <w:tab w:val="left" w:pos="1197"/>
          <w:tab w:val="left" w:pos="1198"/>
        </w:tabs>
        <w:ind w:left="0" w:right="221" w:firstLine="0"/>
        <w:rPr>
          <w:rFonts w:asciiTheme="minorEastAsia" w:hAnsiTheme="minorEastAsia" w:eastAsiaTheme="minorEastAsia" w:cstheme="minorEastAsia"/>
          <w:color w:val="auto"/>
          <w:sz w:val="24"/>
          <w:szCs w:val="24"/>
          <w:lang w:val="en-US"/>
          <w:rPrChange w:id="1165" w:author="Administrator" w:date="2023-09-08T09:15:57Z">
            <w:rPr>
              <w:rFonts w:asciiTheme="minorEastAsia" w:hAnsiTheme="minorEastAsia" w:eastAsiaTheme="minorEastAsia" w:cstheme="minorEastAsia"/>
              <w:sz w:val="24"/>
              <w:szCs w:val="24"/>
              <w:lang w:val="en-US"/>
            </w:rPr>
          </w:rPrChange>
        </w:rPr>
      </w:pPr>
    </w:p>
    <w:p>
      <w:pPr>
        <w:pStyle w:val="61"/>
        <w:numPr>
          <w:ilvl w:val="0"/>
          <w:numId w:val="4"/>
        </w:numPr>
        <w:tabs>
          <w:tab w:val="left" w:pos="1197"/>
          <w:tab w:val="left" w:pos="1198"/>
        </w:tabs>
        <w:spacing w:line="360" w:lineRule="auto"/>
        <w:ind w:right="-370" w:rightChars="-168"/>
        <w:rPr>
          <w:rFonts w:asciiTheme="minorEastAsia" w:hAnsiTheme="minorEastAsia" w:eastAsiaTheme="minorEastAsia" w:cstheme="minorEastAsia"/>
          <w:color w:val="auto"/>
          <w:sz w:val="24"/>
          <w:szCs w:val="24"/>
          <w:lang w:val="en-US"/>
          <w:rPrChange w:id="1166" w:author="Administrator" w:date="2023-09-08T09:15:57Z">
            <w:rPr>
              <w:rFonts w:asciiTheme="minorEastAsia" w:hAnsiTheme="minorEastAsia" w:eastAsiaTheme="minorEastAsia" w:cstheme="minorEastAsia"/>
              <w:sz w:val="24"/>
              <w:szCs w:val="24"/>
              <w:lang w:val="en-US"/>
            </w:rPr>
          </w:rPrChange>
        </w:rPr>
      </w:pPr>
      <w:r>
        <w:rPr>
          <w:rFonts w:hint="eastAsia" w:asciiTheme="minorEastAsia" w:hAnsiTheme="minorEastAsia" w:eastAsiaTheme="minorEastAsia" w:cstheme="minorEastAsia"/>
          <w:color w:val="auto"/>
          <w:sz w:val="24"/>
          <w:szCs w:val="24"/>
          <w:lang w:val="en-US"/>
          <w:rPrChange w:id="1167" w:author="Administrator" w:date="2023-09-08T09:15:57Z">
            <w:rPr>
              <w:rFonts w:hint="eastAsia" w:asciiTheme="minorEastAsia" w:hAnsiTheme="minorEastAsia" w:eastAsiaTheme="minorEastAsia" w:cstheme="minorEastAsia"/>
              <w:sz w:val="24"/>
              <w:szCs w:val="24"/>
              <w:lang w:val="en-US"/>
            </w:rPr>
          </w:rPrChange>
        </w:rPr>
        <w:t>技术评审和技术评定得分</w:t>
      </w:r>
    </w:p>
    <w:p>
      <w:pPr>
        <w:tabs>
          <w:tab w:val="left" w:pos="1197"/>
          <w:tab w:val="left" w:pos="1198"/>
        </w:tabs>
        <w:spacing w:line="360" w:lineRule="auto"/>
        <w:ind w:right="-370" w:rightChars="-168" w:firstLine="480" w:firstLineChars="200"/>
        <w:rPr>
          <w:rFonts w:asciiTheme="minorEastAsia" w:hAnsiTheme="minorEastAsia" w:eastAsiaTheme="minorEastAsia" w:cstheme="minorEastAsia"/>
          <w:color w:val="auto"/>
          <w:sz w:val="24"/>
          <w:szCs w:val="24"/>
          <w:lang w:val="en-US"/>
          <w:rPrChange w:id="1168" w:author="Administrator" w:date="2023-09-08T09:15:57Z">
            <w:rPr>
              <w:rFonts w:asciiTheme="minorEastAsia" w:hAnsiTheme="minorEastAsia" w:eastAsiaTheme="minorEastAsia" w:cstheme="minorEastAsia"/>
              <w:sz w:val="24"/>
              <w:szCs w:val="24"/>
              <w:lang w:val="en-US"/>
            </w:rPr>
          </w:rPrChange>
        </w:rPr>
      </w:pPr>
      <w:r>
        <w:rPr>
          <w:rFonts w:hint="eastAsia" w:asciiTheme="minorEastAsia" w:hAnsiTheme="minorEastAsia" w:eastAsiaTheme="minorEastAsia" w:cstheme="minorEastAsia"/>
          <w:color w:val="auto"/>
          <w:sz w:val="24"/>
          <w:szCs w:val="24"/>
          <w:lang w:val="en-US"/>
          <w:rPrChange w:id="1169" w:author="Administrator" w:date="2023-09-08T09:15:57Z">
            <w:rPr>
              <w:rFonts w:hint="eastAsia" w:asciiTheme="minorEastAsia" w:hAnsiTheme="minorEastAsia" w:eastAsiaTheme="minorEastAsia" w:cstheme="minorEastAsia"/>
              <w:sz w:val="24"/>
              <w:szCs w:val="24"/>
              <w:lang w:val="en-US"/>
            </w:rPr>
          </w:rPrChange>
        </w:rPr>
        <w:t>1</w:t>
      </w:r>
      <w:r>
        <w:rPr>
          <w:rFonts w:asciiTheme="minorEastAsia" w:hAnsiTheme="minorEastAsia" w:eastAsiaTheme="minorEastAsia" w:cstheme="minorEastAsia"/>
          <w:color w:val="auto"/>
          <w:sz w:val="24"/>
          <w:szCs w:val="24"/>
          <w:lang w:val="en-US"/>
          <w:rPrChange w:id="1170" w:author="Administrator" w:date="2023-09-08T09:15:57Z">
            <w:rPr>
              <w:rFonts w:asciiTheme="minorEastAsia" w:hAnsiTheme="minorEastAsia" w:eastAsiaTheme="minorEastAsia" w:cstheme="minorEastAsia"/>
              <w:sz w:val="24"/>
              <w:szCs w:val="24"/>
              <w:lang w:val="en-US"/>
            </w:rPr>
          </w:rPrChange>
        </w:rPr>
        <w:t xml:space="preserve">. </w:t>
      </w:r>
      <w:r>
        <w:rPr>
          <w:rFonts w:hint="eastAsia" w:asciiTheme="minorEastAsia" w:hAnsiTheme="minorEastAsia" w:eastAsiaTheme="minorEastAsia" w:cstheme="minorEastAsia"/>
          <w:color w:val="auto"/>
          <w:sz w:val="24"/>
          <w:szCs w:val="24"/>
          <w:lang w:val="en-US"/>
          <w:rPrChange w:id="1171" w:author="Administrator" w:date="2023-09-08T09:15:57Z">
            <w:rPr>
              <w:rFonts w:hint="eastAsia" w:asciiTheme="minorEastAsia" w:hAnsiTheme="minorEastAsia" w:eastAsiaTheme="minorEastAsia" w:cstheme="minorEastAsia"/>
              <w:sz w:val="24"/>
              <w:szCs w:val="24"/>
              <w:lang w:val="en-US"/>
            </w:rPr>
          </w:rPrChange>
        </w:rPr>
        <w:t>由采购人成立询价评审小组</w:t>
      </w:r>
      <w:r>
        <w:rPr>
          <w:rFonts w:asciiTheme="minorEastAsia" w:hAnsiTheme="minorEastAsia" w:eastAsiaTheme="minorEastAsia" w:cstheme="minorEastAsia"/>
          <w:color w:val="auto"/>
          <w:sz w:val="24"/>
          <w:szCs w:val="24"/>
          <w:lang w:val="en-US"/>
          <w:rPrChange w:id="1172" w:author="Administrator" w:date="2023-09-08T09:15:57Z">
            <w:rPr>
              <w:rFonts w:asciiTheme="minorEastAsia" w:hAnsiTheme="minorEastAsia" w:eastAsiaTheme="minorEastAsia" w:cstheme="minorEastAsia"/>
              <w:sz w:val="24"/>
              <w:szCs w:val="24"/>
              <w:lang w:val="en-US"/>
            </w:rPr>
          </w:rPrChange>
        </w:rPr>
        <w:t>采购</w:t>
      </w:r>
      <w:r>
        <w:rPr>
          <w:rFonts w:hint="eastAsia" w:asciiTheme="minorEastAsia" w:hAnsiTheme="minorEastAsia" w:eastAsiaTheme="minorEastAsia" w:cstheme="minorEastAsia"/>
          <w:color w:val="auto"/>
          <w:sz w:val="24"/>
          <w:szCs w:val="24"/>
          <w:lang w:val="en-US"/>
          <w:rPrChange w:id="1173" w:author="Administrator" w:date="2023-09-08T09:15:57Z">
            <w:rPr>
              <w:rFonts w:hint="eastAsia" w:asciiTheme="minorEastAsia" w:hAnsiTheme="minorEastAsia" w:eastAsiaTheme="minorEastAsia" w:cstheme="minorEastAsia"/>
              <w:sz w:val="24"/>
              <w:szCs w:val="24"/>
              <w:lang w:val="en-US"/>
            </w:rPr>
          </w:rPrChange>
        </w:rPr>
        <w:t>领导小组。组长</w:t>
      </w:r>
      <w:r>
        <w:rPr>
          <w:rFonts w:asciiTheme="minorEastAsia" w:hAnsiTheme="minorEastAsia" w:eastAsiaTheme="minorEastAsia" w:cstheme="minorEastAsia"/>
          <w:color w:val="auto"/>
          <w:sz w:val="24"/>
          <w:szCs w:val="24"/>
          <w:lang w:val="en-US"/>
          <w:rPrChange w:id="1174" w:author="Administrator" w:date="2023-09-08T09:15:57Z">
            <w:rPr>
              <w:rFonts w:asciiTheme="minorEastAsia" w:hAnsiTheme="minorEastAsia" w:eastAsiaTheme="minorEastAsia" w:cstheme="minorEastAsia"/>
              <w:sz w:val="24"/>
              <w:szCs w:val="24"/>
              <w:lang w:val="en-US"/>
            </w:rPr>
          </w:rPrChange>
        </w:rPr>
        <w:t>由江门市江海区城市</w:t>
      </w:r>
      <w:r>
        <w:rPr>
          <w:rFonts w:hint="eastAsia" w:asciiTheme="minorEastAsia" w:hAnsiTheme="minorEastAsia" w:eastAsiaTheme="minorEastAsia" w:cstheme="minorEastAsia"/>
          <w:color w:val="auto"/>
          <w:sz w:val="24"/>
          <w:szCs w:val="24"/>
          <w:lang w:val="en-US"/>
          <w:rPrChange w:id="1175" w:author="Administrator" w:date="2023-09-08T09:15:57Z">
            <w:rPr>
              <w:rFonts w:hint="eastAsia" w:asciiTheme="minorEastAsia" w:hAnsiTheme="minorEastAsia" w:eastAsiaTheme="minorEastAsia" w:cstheme="minorEastAsia"/>
              <w:sz w:val="24"/>
              <w:szCs w:val="24"/>
              <w:lang w:val="en-US"/>
            </w:rPr>
          </w:rPrChange>
        </w:rPr>
        <w:t>管理</w:t>
      </w:r>
      <w:r>
        <w:rPr>
          <w:rFonts w:asciiTheme="minorEastAsia" w:hAnsiTheme="minorEastAsia" w:eastAsiaTheme="minorEastAsia" w:cstheme="minorEastAsia"/>
          <w:color w:val="auto"/>
          <w:sz w:val="24"/>
          <w:szCs w:val="24"/>
          <w:lang w:val="en-US"/>
          <w:rPrChange w:id="1176" w:author="Administrator" w:date="2023-09-08T09:15:57Z">
            <w:rPr>
              <w:rFonts w:asciiTheme="minorEastAsia" w:hAnsiTheme="minorEastAsia" w:eastAsiaTheme="minorEastAsia" w:cstheme="minorEastAsia"/>
              <w:sz w:val="24"/>
              <w:szCs w:val="24"/>
              <w:lang w:val="en-US"/>
            </w:rPr>
          </w:rPrChange>
        </w:rPr>
        <w:t>和综合执法局副局长担任，</w:t>
      </w:r>
      <w:r>
        <w:rPr>
          <w:rFonts w:hint="eastAsia" w:asciiTheme="minorEastAsia" w:hAnsiTheme="minorEastAsia" w:eastAsiaTheme="minorEastAsia" w:cstheme="minorEastAsia"/>
          <w:color w:val="auto"/>
          <w:sz w:val="24"/>
          <w:szCs w:val="24"/>
          <w:lang w:val="en-US"/>
          <w:rPrChange w:id="1177" w:author="Administrator" w:date="2023-09-08T09:15:57Z">
            <w:rPr>
              <w:rFonts w:hint="eastAsia" w:asciiTheme="minorEastAsia" w:hAnsiTheme="minorEastAsia" w:eastAsiaTheme="minorEastAsia" w:cstheme="minorEastAsia"/>
              <w:sz w:val="24"/>
              <w:szCs w:val="24"/>
              <w:lang w:val="en-US"/>
            </w:rPr>
          </w:rPrChange>
        </w:rPr>
        <w:t>副</w:t>
      </w:r>
      <w:r>
        <w:rPr>
          <w:rFonts w:asciiTheme="minorEastAsia" w:hAnsiTheme="minorEastAsia" w:eastAsiaTheme="minorEastAsia" w:cstheme="minorEastAsia"/>
          <w:color w:val="auto"/>
          <w:sz w:val="24"/>
          <w:szCs w:val="24"/>
          <w:lang w:val="en-US"/>
          <w:rPrChange w:id="1178" w:author="Administrator" w:date="2023-09-08T09:15:57Z">
            <w:rPr>
              <w:rFonts w:asciiTheme="minorEastAsia" w:hAnsiTheme="minorEastAsia" w:eastAsiaTheme="minorEastAsia" w:cstheme="minorEastAsia"/>
              <w:sz w:val="24"/>
              <w:szCs w:val="24"/>
              <w:lang w:val="en-US"/>
            </w:rPr>
          </w:rPrChange>
        </w:rPr>
        <w:t>组长由环卫股负责人、</w:t>
      </w:r>
      <w:r>
        <w:rPr>
          <w:rFonts w:hint="eastAsia" w:asciiTheme="minorEastAsia" w:hAnsiTheme="minorEastAsia" w:eastAsiaTheme="minorEastAsia" w:cstheme="minorEastAsia"/>
          <w:color w:val="auto"/>
          <w:sz w:val="24"/>
          <w:szCs w:val="24"/>
          <w:lang w:val="en-US"/>
          <w:rPrChange w:id="1179" w:author="Administrator" w:date="2023-09-08T09:15:57Z">
            <w:rPr>
              <w:rFonts w:hint="eastAsia" w:asciiTheme="minorEastAsia" w:hAnsiTheme="minorEastAsia" w:eastAsiaTheme="minorEastAsia" w:cstheme="minorEastAsia"/>
              <w:sz w:val="24"/>
              <w:szCs w:val="24"/>
              <w:lang w:val="en-US"/>
            </w:rPr>
          </w:rPrChange>
        </w:rPr>
        <w:t>垃圾分类</w:t>
      </w:r>
      <w:r>
        <w:rPr>
          <w:rFonts w:asciiTheme="minorEastAsia" w:hAnsiTheme="minorEastAsia" w:eastAsiaTheme="minorEastAsia" w:cstheme="minorEastAsia"/>
          <w:color w:val="auto"/>
          <w:sz w:val="24"/>
          <w:szCs w:val="24"/>
          <w:lang w:val="en-US"/>
          <w:rPrChange w:id="1180" w:author="Administrator" w:date="2023-09-08T09:15:57Z">
            <w:rPr>
              <w:rFonts w:asciiTheme="minorEastAsia" w:hAnsiTheme="minorEastAsia" w:eastAsiaTheme="minorEastAsia" w:cstheme="minorEastAsia"/>
              <w:sz w:val="24"/>
              <w:szCs w:val="24"/>
              <w:lang w:val="en-US"/>
            </w:rPr>
          </w:rPrChange>
        </w:rPr>
        <w:t>事务中心负责人共同担任，组成成员由</w:t>
      </w:r>
      <w:r>
        <w:rPr>
          <w:rFonts w:hint="eastAsia" w:asciiTheme="minorEastAsia" w:hAnsiTheme="minorEastAsia" w:eastAsiaTheme="minorEastAsia" w:cstheme="minorEastAsia"/>
          <w:color w:val="auto"/>
          <w:sz w:val="24"/>
          <w:szCs w:val="24"/>
          <w:lang w:val="en-US"/>
          <w:rPrChange w:id="1181" w:author="Administrator" w:date="2023-09-08T09:15:57Z">
            <w:rPr>
              <w:rFonts w:hint="eastAsia" w:asciiTheme="minorEastAsia" w:hAnsiTheme="minorEastAsia" w:eastAsiaTheme="minorEastAsia" w:cstheme="minorEastAsia"/>
              <w:sz w:val="24"/>
              <w:szCs w:val="24"/>
              <w:lang w:val="en-US"/>
            </w:rPr>
          </w:rPrChange>
        </w:rPr>
        <w:t>办公室</w:t>
      </w:r>
      <w:r>
        <w:rPr>
          <w:rFonts w:asciiTheme="minorEastAsia" w:hAnsiTheme="minorEastAsia" w:eastAsiaTheme="minorEastAsia" w:cstheme="minorEastAsia"/>
          <w:color w:val="auto"/>
          <w:sz w:val="24"/>
          <w:szCs w:val="24"/>
          <w:lang w:val="en-US"/>
          <w:rPrChange w:id="1182" w:author="Administrator" w:date="2023-09-08T09:15:57Z">
            <w:rPr>
              <w:rFonts w:asciiTheme="minorEastAsia" w:hAnsiTheme="minorEastAsia" w:eastAsiaTheme="minorEastAsia" w:cstheme="minorEastAsia"/>
              <w:sz w:val="24"/>
              <w:szCs w:val="24"/>
              <w:lang w:val="en-US"/>
            </w:rPr>
          </w:rPrChange>
        </w:rPr>
        <w:t>、法规股、</w:t>
      </w:r>
      <w:r>
        <w:rPr>
          <w:rFonts w:hint="eastAsia" w:asciiTheme="minorEastAsia" w:hAnsiTheme="minorEastAsia" w:eastAsiaTheme="minorEastAsia" w:cstheme="minorEastAsia"/>
          <w:color w:val="auto"/>
          <w:sz w:val="24"/>
          <w:szCs w:val="24"/>
          <w:lang w:val="en-US"/>
          <w:rPrChange w:id="1183" w:author="Administrator" w:date="2023-09-08T09:15:57Z">
            <w:rPr>
              <w:rFonts w:hint="eastAsia" w:asciiTheme="minorEastAsia" w:hAnsiTheme="minorEastAsia" w:eastAsiaTheme="minorEastAsia" w:cstheme="minorEastAsia"/>
              <w:sz w:val="24"/>
              <w:szCs w:val="24"/>
              <w:lang w:val="en-US"/>
            </w:rPr>
          </w:rPrChange>
        </w:rPr>
        <w:t>垃圾分类</w:t>
      </w:r>
      <w:r>
        <w:rPr>
          <w:rFonts w:asciiTheme="minorEastAsia" w:hAnsiTheme="minorEastAsia" w:eastAsiaTheme="minorEastAsia" w:cstheme="minorEastAsia"/>
          <w:color w:val="auto"/>
          <w:sz w:val="24"/>
          <w:szCs w:val="24"/>
          <w:lang w:val="en-US"/>
          <w:rPrChange w:id="1184" w:author="Administrator" w:date="2023-09-08T09:15:57Z">
            <w:rPr>
              <w:rFonts w:asciiTheme="minorEastAsia" w:hAnsiTheme="minorEastAsia" w:eastAsiaTheme="minorEastAsia" w:cstheme="minorEastAsia"/>
              <w:sz w:val="24"/>
              <w:szCs w:val="24"/>
              <w:lang w:val="en-US"/>
            </w:rPr>
          </w:rPrChange>
        </w:rPr>
        <w:t>事务中心各安排一人</w:t>
      </w:r>
      <w:r>
        <w:rPr>
          <w:rFonts w:hint="eastAsia" w:asciiTheme="minorEastAsia" w:hAnsiTheme="minorEastAsia" w:eastAsiaTheme="minorEastAsia" w:cstheme="minorEastAsia"/>
          <w:color w:val="auto"/>
          <w:sz w:val="24"/>
          <w:szCs w:val="24"/>
          <w:lang w:val="en-US"/>
          <w:rPrChange w:id="1185" w:author="Administrator" w:date="2023-09-08T09:15:57Z">
            <w:rPr>
              <w:rFonts w:hint="eastAsia" w:asciiTheme="minorEastAsia" w:hAnsiTheme="minorEastAsia" w:eastAsiaTheme="minorEastAsia" w:cstheme="minorEastAsia"/>
              <w:sz w:val="24"/>
              <w:szCs w:val="24"/>
              <w:lang w:val="en-US"/>
            </w:rPr>
          </w:rPrChange>
        </w:rPr>
        <w:t>参与</w:t>
      </w:r>
      <w:r>
        <w:rPr>
          <w:rFonts w:asciiTheme="minorEastAsia" w:hAnsiTheme="minorEastAsia" w:eastAsiaTheme="minorEastAsia" w:cstheme="minorEastAsia"/>
          <w:color w:val="auto"/>
          <w:sz w:val="24"/>
          <w:szCs w:val="24"/>
          <w:lang w:val="en-US"/>
          <w:rPrChange w:id="1186" w:author="Administrator" w:date="2023-09-08T09:15:57Z">
            <w:rPr>
              <w:rFonts w:asciiTheme="minorEastAsia" w:hAnsiTheme="minorEastAsia" w:eastAsiaTheme="minorEastAsia" w:cstheme="minorEastAsia"/>
              <w:sz w:val="24"/>
              <w:szCs w:val="24"/>
              <w:lang w:val="en-US"/>
            </w:rPr>
          </w:rPrChange>
        </w:rPr>
        <w:t>。</w:t>
      </w:r>
    </w:p>
    <w:p>
      <w:pPr>
        <w:pStyle w:val="61"/>
        <w:tabs>
          <w:tab w:val="left" w:pos="1197"/>
          <w:tab w:val="left" w:pos="1198"/>
        </w:tabs>
        <w:spacing w:line="360" w:lineRule="auto"/>
        <w:ind w:left="0" w:right="-370" w:rightChars="-168" w:firstLine="480" w:firstLineChars="200"/>
        <w:rPr>
          <w:rFonts w:asciiTheme="minorEastAsia" w:hAnsiTheme="minorEastAsia" w:eastAsiaTheme="minorEastAsia" w:cstheme="minorEastAsia"/>
          <w:color w:val="auto"/>
          <w:sz w:val="24"/>
          <w:szCs w:val="24"/>
          <w:lang w:val="en-US"/>
          <w:rPrChange w:id="1187"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1188" w:author="Administrator" w:date="2023-09-08T09:15:57Z">
            <w:rPr>
              <w:rFonts w:asciiTheme="minorEastAsia" w:hAnsiTheme="minorEastAsia" w:eastAsiaTheme="minorEastAsia" w:cstheme="minorEastAsia"/>
              <w:sz w:val="24"/>
              <w:szCs w:val="24"/>
              <w:lang w:val="en-US"/>
            </w:rPr>
          </w:rPrChange>
        </w:rPr>
        <w:t>2.由采购领导小组对所有报价文件的技术指标响应进行审核和分析后；对报价文件的技术指标响应进行评分，填写《技术评分表》。</w:t>
      </w:r>
    </w:p>
    <w:p>
      <w:pPr>
        <w:pStyle w:val="61"/>
        <w:tabs>
          <w:tab w:val="left" w:pos="1197"/>
          <w:tab w:val="left" w:pos="1198"/>
        </w:tabs>
        <w:spacing w:line="360" w:lineRule="auto"/>
        <w:ind w:left="0" w:right="-370" w:rightChars="-168" w:firstLine="480" w:firstLineChars="200"/>
        <w:rPr>
          <w:rFonts w:asciiTheme="minorEastAsia" w:hAnsiTheme="minorEastAsia" w:eastAsiaTheme="minorEastAsia" w:cstheme="minorEastAsia"/>
          <w:color w:val="auto"/>
          <w:sz w:val="24"/>
          <w:szCs w:val="24"/>
          <w:lang w:val="en-US"/>
          <w:rPrChange w:id="1189"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1190" w:author="Administrator" w:date="2023-09-08T09:15:57Z">
            <w:rPr>
              <w:rFonts w:asciiTheme="minorEastAsia" w:hAnsiTheme="minorEastAsia" w:eastAsiaTheme="minorEastAsia" w:cstheme="minorEastAsia"/>
              <w:sz w:val="24"/>
              <w:szCs w:val="24"/>
              <w:lang w:val="en-US"/>
            </w:rPr>
          </w:rPrChange>
        </w:rPr>
        <w:t>3.将采购领导小组各成员的《技术评分表》汇集，</w:t>
      </w:r>
      <w:r>
        <w:rPr>
          <w:rFonts w:hint="eastAsia" w:asciiTheme="minorEastAsia" w:hAnsiTheme="minorEastAsia" w:eastAsiaTheme="minorEastAsia" w:cstheme="minorEastAsia"/>
          <w:color w:val="auto"/>
          <w:sz w:val="24"/>
          <w:szCs w:val="24"/>
          <w:lang w:val="en-US"/>
          <w:rPrChange w:id="1191" w:author="Administrator" w:date="2023-09-08T09:15:57Z">
            <w:rPr>
              <w:rFonts w:hint="eastAsia" w:asciiTheme="minorEastAsia" w:hAnsiTheme="minorEastAsia" w:eastAsiaTheme="minorEastAsia" w:cstheme="minorEastAsia"/>
              <w:sz w:val="24"/>
              <w:szCs w:val="24"/>
              <w:lang w:val="en-US"/>
            </w:rPr>
          </w:rPrChange>
        </w:rPr>
        <w:t>去掉一个最高分和一个最低分</w:t>
      </w:r>
      <w:r>
        <w:rPr>
          <w:rFonts w:asciiTheme="minorEastAsia" w:hAnsiTheme="minorEastAsia" w:eastAsiaTheme="minorEastAsia" w:cstheme="minorEastAsia"/>
          <w:color w:val="auto"/>
          <w:sz w:val="24"/>
          <w:szCs w:val="24"/>
          <w:lang w:val="en-US"/>
          <w:rPrChange w:id="1192" w:author="Administrator" w:date="2023-09-08T09:15:57Z">
            <w:rPr>
              <w:rFonts w:asciiTheme="minorEastAsia" w:hAnsiTheme="minorEastAsia" w:eastAsiaTheme="minorEastAsia" w:cstheme="minorEastAsia"/>
              <w:sz w:val="24"/>
              <w:szCs w:val="24"/>
              <w:lang w:val="en-US"/>
            </w:rPr>
          </w:rPrChange>
        </w:rPr>
        <w:t>取算术平均值，为该响应人的技术评定得分。</w:t>
      </w:r>
    </w:p>
    <w:p>
      <w:pPr>
        <w:pStyle w:val="61"/>
        <w:tabs>
          <w:tab w:val="left" w:pos="1197"/>
          <w:tab w:val="left" w:pos="1198"/>
        </w:tabs>
        <w:spacing w:line="360" w:lineRule="auto"/>
        <w:ind w:left="0" w:right="-370" w:rightChars="-168" w:firstLine="480" w:firstLineChars="200"/>
        <w:rPr>
          <w:rFonts w:asciiTheme="minorEastAsia" w:hAnsiTheme="minorEastAsia" w:eastAsiaTheme="minorEastAsia" w:cstheme="minorEastAsia"/>
          <w:color w:val="auto"/>
          <w:sz w:val="24"/>
          <w:szCs w:val="24"/>
          <w:lang w:val="en-US"/>
          <w:rPrChange w:id="1193" w:author="Administrator" w:date="2023-09-08T09:15:57Z">
            <w:rPr>
              <w:rFonts w:asciiTheme="minorEastAsia" w:hAnsiTheme="minorEastAsia" w:eastAsiaTheme="minorEastAsia" w:cstheme="minorEastAsia"/>
              <w:sz w:val="24"/>
              <w:szCs w:val="24"/>
              <w:lang w:val="en-US"/>
            </w:rPr>
          </w:rPrChange>
        </w:rPr>
      </w:pPr>
      <w:r>
        <w:rPr>
          <w:rFonts w:hint="eastAsia" w:asciiTheme="minorEastAsia" w:hAnsiTheme="minorEastAsia" w:eastAsiaTheme="minorEastAsia" w:cstheme="minorEastAsia"/>
          <w:color w:val="auto"/>
          <w:sz w:val="24"/>
          <w:szCs w:val="24"/>
          <w:lang w:val="en-US"/>
          <w:rPrChange w:id="1194" w:author="Administrator" w:date="2023-09-08T09:15:57Z">
            <w:rPr>
              <w:rFonts w:hint="eastAsia" w:asciiTheme="minorEastAsia" w:hAnsiTheme="minorEastAsia" w:eastAsiaTheme="minorEastAsia" w:cstheme="minorEastAsia"/>
              <w:sz w:val="24"/>
              <w:szCs w:val="24"/>
              <w:lang w:val="en-US"/>
            </w:rPr>
          </w:rPrChange>
        </w:rPr>
        <w:t>（二）价格核准</w:t>
      </w:r>
    </w:p>
    <w:p>
      <w:pPr>
        <w:pStyle w:val="61"/>
        <w:tabs>
          <w:tab w:val="left" w:pos="1197"/>
          <w:tab w:val="left" w:pos="1198"/>
        </w:tabs>
        <w:spacing w:line="360" w:lineRule="auto"/>
        <w:ind w:left="0" w:right="-370" w:rightChars="-168" w:firstLine="480" w:firstLineChars="200"/>
        <w:rPr>
          <w:rFonts w:asciiTheme="minorEastAsia" w:hAnsiTheme="minorEastAsia" w:eastAsiaTheme="minorEastAsia" w:cstheme="minorEastAsia"/>
          <w:color w:val="auto"/>
          <w:sz w:val="24"/>
          <w:szCs w:val="24"/>
          <w:lang w:val="en-US"/>
          <w:rPrChange w:id="1195"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1196" w:author="Administrator" w:date="2023-09-08T09:15:57Z">
            <w:rPr>
              <w:rFonts w:asciiTheme="minorEastAsia" w:hAnsiTheme="minorEastAsia" w:eastAsiaTheme="minorEastAsia" w:cstheme="minorEastAsia"/>
              <w:sz w:val="24"/>
              <w:szCs w:val="24"/>
              <w:lang w:val="en-US"/>
            </w:rPr>
          </w:rPrChange>
        </w:rPr>
        <w:t>1.价格核准：</w:t>
      </w:r>
    </w:p>
    <w:p>
      <w:pPr>
        <w:pStyle w:val="61"/>
        <w:tabs>
          <w:tab w:val="left" w:pos="1197"/>
          <w:tab w:val="left" w:pos="1198"/>
        </w:tabs>
        <w:spacing w:line="360" w:lineRule="auto"/>
        <w:ind w:left="0" w:right="-370" w:rightChars="-168" w:firstLine="480" w:firstLineChars="200"/>
        <w:rPr>
          <w:rFonts w:asciiTheme="minorEastAsia" w:hAnsiTheme="minorEastAsia" w:eastAsiaTheme="minorEastAsia" w:cstheme="minorEastAsia"/>
          <w:color w:val="auto"/>
          <w:sz w:val="24"/>
          <w:szCs w:val="24"/>
          <w:lang w:val="en-US"/>
          <w:rPrChange w:id="1197" w:author="Administrator" w:date="2023-09-08T09:15:57Z">
            <w:rPr>
              <w:rFonts w:asciiTheme="minorEastAsia" w:hAnsiTheme="minorEastAsia" w:eastAsiaTheme="minorEastAsia" w:cstheme="minorEastAsia"/>
              <w:sz w:val="24"/>
              <w:szCs w:val="24"/>
              <w:lang w:val="en-US"/>
            </w:rPr>
          </w:rPrChange>
        </w:rPr>
      </w:pPr>
      <w:r>
        <w:rPr>
          <w:rFonts w:hint="eastAsia" w:asciiTheme="minorEastAsia" w:hAnsiTheme="minorEastAsia" w:eastAsiaTheme="minorEastAsia" w:cstheme="minorEastAsia"/>
          <w:color w:val="auto"/>
          <w:sz w:val="24"/>
          <w:szCs w:val="24"/>
          <w:lang w:val="en-US"/>
          <w:rPrChange w:id="1198" w:author="Administrator" w:date="2023-09-08T09:15:57Z">
            <w:rPr>
              <w:rFonts w:hint="eastAsia" w:asciiTheme="minorEastAsia" w:hAnsiTheme="minorEastAsia" w:eastAsiaTheme="minorEastAsia" w:cstheme="minorEastAsia"/>
              <w:sz w:val="24"/>
              <w:szCs w:val="24"/>
              <w:lang w:val="en-US"/>
            </w:rPr>
          </w:rPrChange>
        </w:rPr>
        <w:t>采购领导小组对有效响应人的详细报价进行复核</w:t>
      </w:r>
      <w:r>
        <w:rPr>
          <w:rFonts w:asciiTheme="minorEastAsia" w:hAnsiTheme="minorEastAsia" w:eastAsiaTheme="minorEastAsia" w:cstheme="minorEastAsia"/>
          <w:color w:val="auto"/>
          <w:sz w:val="24"/>
          <w:szCs w:val="24"/>
          <w:lang w:val="en-US"/>
          <w:rPrChange w:id="1199" w:author="Administrator" w:date="2023-09-08T09:15:57Z">
            <w:rPr>
              <w:rFonts w:asciiTheme="minorEastAsia" w:hAnsiTheme="minorEastAsia" w:eastAsiaTheme="minorEastAsia" w:cstheme="minorEastAsia"/>
              <w:sz w:val="24"/>
              <w:szCs w:val="24"/>
              <w:lang w:val="en-US"/>
            </w:rPr>
          </w:rPrChange>
        </w:rPr>
        <w:t>。</w:t>
      </w:r>
    </w:p>
    <w:p>
      <w:pPr>
        <w:pStyle w:val="61"/>
        <w:tabs>
          <w:tab w:val="left" w:pos="1197"/>
          <w:tab w:val="left" w:pos="1198"/>
        </w:tabs>
        <w:spacing w:line="360" w:lineRule="auto"/>
        <w:ind w:left="0" w:right="-370" w:rightChars="-168" w:firstLine="480" w:firstLineChars="200"/>
        <w:rPr>
          <w:rFonts w:asciiTheme="minorEastAsia" w:hAnsiTheme="minorEastAsia" w:eastAsiaTheme="minorEastAsia" w:cstheme="minorEastAsia"/>
          <w:color w:val="auto"/>
          <w:sz w:val="24"/>
          <w:szCs w:val="24"/>
          <w:lang w:val="en-US"/>
          <w:rPrChange w:id="1200" w:author="Administrator" w:date="2023-09-08T09:15:57Z">
            <w:rPr>
              <w:rFonts w:asciiTheme="minorEastAsia" w:hAnsiTheme="minorEastAsia" w:eastAsiaTheme="minorEastAsia" w:cstheme="minorEastAsia"/>
              <w:sz w:val="24"/>
              <w:szCs w:val="24"/>
              <w:lang w:val="en-US"/>
            </w:rPr>
          </w:rPrChange>
        </w:rPr>
      </w:pPr>
      <w:r>
        <w:rPr>
          <w:rFonts w:hint="eastAsia" w:asciiTheme="minorEastAsia" w:hAnsiTheme="minorEastAsia" w:eastAsiaTheme="minorEastAsia" w:cstheme="minorEastAsia"/>
          <w:color w:val="auto"/>
          <w:sz w:val="24"/>
          <w:szCs w:val="24"/>
          <w:lang w:val="en-US"/>
          <w:rPrChange w:id="1201" w:author="Administrator" w:date="2023-09-08T09:15:57Z">
            <w:rPr>
              <w:rFonts w:hint="eastAsia" w:asciiTheme="minorEastAsia" w:hAnsiTheme="minorEastAsia" w:eastAsiaTheme="minorEastAsia" w:cstheme="minorEastAsia"/>
              <w:sz w:val="24"/>
              <w:szCs w:val="24"/>
              <w:lang w:val="en-US"/>
            </w:rPr>
          </w:rPrChange>
        </w:rPr>
        <w:t>八、综合得分的计算：</w:t>
      </w:r>
    </w:p>
    <w:p>
      <w:pPr>
        <w:pStyle w:val="61"/>
        <w:tabs>
          <w:tab w:val="left" w:pos="1197"/>
          <w:tab w:val="left" w:pos="1198"/>
        </w:tabs>
        <w:spacing w:line="360" w:lineRule="auto"/>
        <w:ind w:left="0" w:right="-370" w:rightChars="-168" w:firstLine="480" w:firstLineChars="200"/>
        <w:rPr>
          <w:rFonts w:asciiTheme="minorEastAsia" w:hAnsiTheme="minorEastAsia" w:eastAsiaTheme="minorEastAsia" w:cstheme="minorEastAsia"/>
          <w:color w:val="auto"/>
          <w:sz w:val="24"/>
          <w:szCs w:val="24"/>
          <w:lang w:val="en-US"/>
          <w:rPrChange w:id="1202"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1203" w:author="Administrator" w:date="2023-09-08T09:15:57Z">
            <w:rPr>
              <w:rFonts w:asciiTheme="minorEastAsia" w:hAnsiTheme="minorEastAsia" w:eastAsiaTheme="minorEastAsia" w:cstheme="minorEastAsia"/>
              <w:sz w:val="24"/>
              <w:szCs w:val="24"/>
              <w:lang w:val="en-US"/>
            </w:rPr>
          </w:rPrChange>
        </w:rPr>
        <w:t>1．综合得分=</w:t>
      </w:r>
      <w:r>
        <w:rPr>
          <w:rFonts w:hint="eastAsia" w:asciiTheme="minorEastAsia" w:hAnsiTheme="minorEastAsia" w:eastAsiaTheme="minorEastAsia" w:cstheme="minorEastAsia"/>
          <w:color w:val="auto"/>
          <w:sz w:val="24"/>
          <w:szCs w:val="24"/>
          <w:lang w:val="en-US"/>
          <w:rPrChange w:id="1204" w:author="Administrator" w:date="2023-09-08T09:15:57Z">
            <w:rPr>
              <w:rFonts w:hint="eastAsia" w:asciiTheme="minorEastAsia" w:hAnsiTheme="minorEastAsia" w:eastAsiaTheme="minorEastAsia" w:cstheme="minorEastAsia"/>
              <w:sz w:val="24"/>
              <w:szCs w:val="24"/>
              <w:lang w:val="en-US"/>
            </w:rPr>
          </w:rPrChange>
        </w:rPr>
        <w:t>商务评定得分+</w:t>
      </w:r>
      <w:r>
        <w:rPr>
          <w:rFonts w:asciiTheme="minorEastAsia" w:hAnsiTheme="minorEastAsia" w:eastAsiaTheme="minorEastAsia" w:cstheme="minorEastAsia"/>
          <w:color w:val="auto"/>
          <w:sz w:val="24"/>
          <w:szCs w:val="24"/>
          <w:lang w:val="en-US"/>
          <w:rPrChange w:id="1205" w:author="Administrator" w:date="2023-09-08T09:15:57Z">
            <w:rPr>
              <w:rFonts w:asciiTheme="minorEastAsia" w:hAnsiTheme="minorEastAsia" w:eastAsiaTheme="minorEastAsia" w:cstheme="minorEastAsia"/>
              <w:sz w:val="24"/>
              <w:szCs w:val="24"/>
              <w:lang w:val="en-US"/>
            </w:rPr>
          </w:rPrChange>
        </w:rPr>
        <w:t>技术评定得分+价格评定得分；</w:t>
      </w:r>
    </w:p>
    <w:p>
      <w:pPr>
        <w:pStyle w:val="61"/>
        <w:tabs>
          <w:tab w:val="left" w:pos="1197"/>
          <w:tab w:val="left" w:pos="1198"/>
        </w:tabs>
        <w:spacing w:line="360" w:lineRule="auto"/>
        <w:ind w:left="0" w:right="-370" w:rightChars="-168" w:firstLine="480" w:firstLineChars="200"/>
        <w:rPr>
          <w:rFonts w:asciiTheme="minorEastAsia" w:hAnsiTheme="minorEastAsia" w:eastAsiaTheme="minorEastAsia" w:cstheme="minorEastAsia"/>
          <w:color w:val="auto"/>
          <w:sz w:val="24"/>
          <w:szCs w:val="24"/>
          <w:lang w:val="en-US"/>
          <w:rPrChange w:id="1206"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1207" w:author="Administrator" w:date="2023-09-08T09:15:57Z">
            <w:rPr>
              <w:rFonts w:asciiTheme="minorEastAsia" w:hAnsiTheme="minorEastAsia" w:eastAsiaTheme="minorEastAsia" w:cstheme="minorEastAsia"/>
              <w:sz w:val="24"/>
              <w:szCs w:val="24"/>
              <w:lang w:val="en-US"/>
            </w:rPr>
          </w:rPrChange>
        </w:rPr>
        <w:t xml:space="preserve">2. </w:t>
      </w:r>
      <w:r>
        <w:rPr>
          <w:rFonts w:hint="eastAsia" w:asciiTheme="minorEastAsia" w:hAnsiTheme="minorEastAsia" w:eastAsiaTheme="minorEastAsia" w:cstheme="minorEastAsia"/>
          <w:color w:val="auto"/>
          <w:sz w:val="24"/>
          <w:szCs w:val="24"/>
          <w:lang w:val="en-US"/>
          <w:rPrChange w:id="1208" w:author="Administrator" w:date="2023-09-08T09:15:57Z">
            <w:rPr>
              <w:rFonts w:hint="eastAsia" w:asciiTheme="minorEastAsia" w:hAnsiTheme="minorEastAsia" w:eastAsiaTheme="minorEastAsia" w:cstheme="minorEastAsia"/>
              <w:sz w:val="24"/>
              <w:szCs w:val="24"/>
              <w:lang w:val="en-US"/>
            </w:rPr>
          </w:rPrChange>
        </w:rPr>
        <w:t>在采购过程中所有计算结果均精确到小数点后两位，第三位数四舍五入；</w:t>
      </w:r>
    </w:p>
    <w:p>
      <w:pPr>
        <w:pStyle w:val="61"/>
        <w:tabs>
          <w:tab w:val="left" w:pos="1197"/>
          <w:tab w:val="left" w:pos="1198"/>
        </w:tabs>
        <w:spacing w:line="360" w:lineRule="auto"/>
        <w:ind w:left="0" w:right="-370" w:rightChars="-168" w:firstLine="480" w:firstLineChars="200"/>
        <w:rPr>
          <w:rFonts w:asciiTheme="minorEastAsia" w:hAnsiTheme="minorEastAsia" w:eastAsiaTheme="minorEastAsia" w:cstheme="minorEastAsia"/>
          <w:color w:val="auto"/>
          <w:sz w:val="24"/>
          <w:szCs w:val="24"/>
          <w:lang w:val="en-US"/>
          <w:rPrChange w:id="1209"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1210" w:author="Administrator" w:date="2023-09-08T09:15:57Z">
            <w:rPr>
              <w:rFonts w:asciiTheme="minorEastAsia" w:hAnsiTheme="minorEastAsia" w:eastAsiaTheme="minorEastAsia" w:cstheme="minorEastAsia"/>
              <w:sz w:val="24"/>
              <w:szCs w:val="24"/>
              <w:lang w:val="en-US"/>
            </w:rPr>
          </w:rPrChange>
        </w:rPr>
        <w:t xml:space="preserve">3. </w:t>
      </w:r>
      <w:r>
        <w:rPr>
          <w:rFonts w:hint="eastAsia" w:asciiTheme="minorEastAsia" w:hAnsiTheme="minorEastAsia" w:eastAsiaTheme="minorEastAsia" w:cstheme="minorEastAsia"/>
          <w:color w:val="auto"/>
          <w:sz w:val="24"/>
          <w:szCs w:val="24"/>
          <w:lang w:val="en-US"/>
          <w:rPrChange w:id="1211" w:author="Administrator" w:date="2023-09-08T09:15:57Z">
            <w:rPr>
              <w:rFonts w:hint="eastAsia" w:asciiTheme="minorEastAsia" w:hAnsiTheme="minorEastAsia" w:eastAsiaTheme="minorEastAsia" w:cstheme="minorEastAsia"/>
              <w:sz w:val="24"/>
              <w:szCs w:val="24"/>
              <w:lang w:val="en-US"/>
            </w:rPr>
          </w:rPrChange>
        </w:rPr>
        <w:t>将综合得分从高到低排出名次，综合得分最高的响应人为第一中选候选响应人，第二名为第二中选候选响应人，以此类推；</w:t>
      </w:r>
    </w:p>
    <w:p>
      <w:pPr>
        <w:pStyle w:val="61"/>
        <w:tabs>
          <w:tab w:val="left" w:pos="1197"/>
          <w:tab w:val="left" w:pos="1198"/>
        </w:tabs>
        <w:spacing w:line="360" w:lineRule="auto"/>
        <w:ind w:left="0" w:right="-370" w:rightChars="-168" w:firstLine="480" w:firstLineChars="200"/>
        <w:rPr>
          <w:rFonts w:asciiTheme="minorEastAsia" w:hAnsiTheme="minorEastAsia" w:eastAsiaTheme="minorEastAsia" w:cstheme="minorEastAsia"/>
          <w:color w:val="auto"/>
          <w:sz w:val="24"/>
          <w:szCs w:val="24"/>
          <w:lang w:val="en-US"/>
          <w:rPrChange w:id="1212"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1213" w:author="Administrator" w:date="2023-09-08T09:15:57Z">
            <w:rPr>
              <w:rFonts w:asciiTheme="minorEastAsia" w:hAnsiTheme="minorEastAsia" w:eastAsiaTheme="minorEastAsia" w:cstheme="minorEastAsia"/>
              <w:sz w:val="24"/>
              <w:szCs w:val="24"/>
              <w:lang w:val="en-US"/>
            </w:rPr>
          </w:rPrChange>
        </w:rPr>
        <w:t xml:space="preserve">4. </w:t>
      </w:r>
      <w:r>
        <w:rPr>
          <w:rFonts w:hint="eastAsia" w:asciiTheme="minorEastAsia" w:hAnsiTheme="minorEastAsia" w:eastAsiaTheme="minorEastAsia" w:cstheme="minorEastAsia"/>
          <w:color w:val="auto"/>
          <w:sz w:val="24"/>
          <w:szCs w:val="24"/>
          <w:lang w:val="en-US"/>
          <w:rPrChange w:id="1214" w:author="Administrator" w:date="2023-09-08T09:15:57Z">
            <w:rPr>
              <w:rFonts w:hint="eastAsia" w:asciiTheme="minorEastAsia" w:hAnsiTheme="minorEastAsia" w:eastAsiaTheme="minorEastAsia" w:cstheme="minorEastAsia"/>
              <w:sz w:val="24"/>
              <w:szCs w:val="24"/>
              <w:lang w:val="en-US"/>
            </w:rPr>
          </w:rPrChange>
        </w:rPr>
        <w:t>综合得分相同的，按报价报价由低到高顺序排出名次，报价最低的响应人为第一中选候选响应人；</w:t>
      </w:r>
    </w:p>
    <w:p>
      <w:pPr>
        <w:pStyle w:val="61"/>
        <w:tabs>
          <w:tab w:val="left" w:pos="1197"/>
          <w:tab w:val="left" w:pos="1198"/>
        </w:tabs>
        <w:spacing w:line="360" w:lineRule="auto"/>
        <w:ind w:left="0" w:right="-370" w:rightChars="-168" w:firstLine="480" w:firstLineChars="200"/>
        <w:rPr>
          <w:rFonts w:asciiTheme="minorEastAsia" w:hAnsiTheme="minorEastAsia" w:eastAsiaTheme="minorEastAsia" w:cstheme="minorEastAsia"/>
          <w:color w:val="auto"/>
          <w:sz w:val="24"/>
          <w:szCs w:val="24"/>
          <w:lang w:val="en-US"/>
          <w:rPrChange w:id="1215"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1216" w:author="Administrator" w:date="2023-09-08T09:15:57Z">
            <w:rPr>
              <w:rFonts w:asciiTheme="minorEastAsia" w:hAnsiTheme="minorEastAsia" w:eastAsiaTheme="minorEastAsia" w:cstheme="minorEastAsia"/>
              <w:sz w:val="24"/>
              <w:szCs w:val="24"/>
              <w:lang w:val="en-US"/>
            </w:rPr>
          </w:rPrChange>
        </w:rPr>
        <w:t xml:space="preserve">5. </w:t>
      </w:r>
      <w:r>
        <w:rPr>
          <w:rFonts w:hint="eastAsia" w:asciiTheme="minorEastAsia" w:hAnsiTheme="minorEastAsia" w:eastAsiaTheme="minorEastAsia" w:cstheme="minorEastAsia"/>
          <w:color w:val="auto"/>
          <w:sz w:val="24"/>
          <w:szCs w:val="24"/>
          <w:lang w:val="en-US"/>
          <w:rPrChange w:id="1217" w:author="Administrator" w:date="2023-09-08T09:15:57Z">
            <w:rPr>
              <w:rFonts w:hint="eastAsia" w:asciiTheme="minorEastAsia" w:hAnsiTheme="minorEastAsia" w:eastAsiaTheme="minorEastAsia" w:cstheme="minorEastAsia"/>
              <w:sz w:val="24"/>
              <w:szCs w:val="24"/>
              <w:lang w:val="en-US"/>
            </w:rPr>
          </w:rPrChange>
        </w:rPr>
        <w:t>综合得分相同的，按报价报价得分由高到低顺序排出名次，名次最高的响应人为第一中选候选响应人。</w:t>
      </w:r>
    </w:p>
    <w:p>
      <w:pPr>
        <w:pStyle w:val="61"/>
        <w:tabs>
          <w:tab w:val="left" w:pos="1197"/>
          <w:tab w:val="left" w:pos="1198"/>
        </w:tabs>
        <w:spacing w:line="360" w:lineRule="auto"/>
        <w:ind w:left="0" w:right="-370" w:rightChars="-168" w:firstLine="480" w:firstLineChars="200"/>
        <w:rPr>
          <w:rFonts w:asciiTheme="minorEastAsia" w:hAnsiTheme="minorEastAsia" w:eastAsiaTheme="minorEastAsia" w:cstheme="minorEastAsia"/>
          <w:color w:val="auto"/>
          <w:sz w:val="24"/>
          <w:szCs w:val="24"/>
          <w:lang w:val="en-US"/>
          <w:rPrChange w:id="1218"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1219" w:author="Administrator" w:date="2023-09-08T09:15:57Z">
            <w:rPr>
              <w:rFonts w:asciiTheme="minorEastAsia" w:hAnsiTheme="minorEastAsia" w:eastAsiaTheme="minorEastAsia" w:cstheme="minorEastAsia"/>
              <w:sz w:val="24"/>
              <w:szCs w:val="24"/>
              <w:lang w:val="en-US"/>
            </w:rPr>
          </w:rPrChange>
        </w:rPr>
        <w:t>6.本项目只确定一家中选响应人。</w:t>
      </w:r>
    </w:p>
    <w:p>
      <w:pPr>
        <w:rPr>
          <w:color w:val="auto"/>
          <w:lang w:val="en-US"/>
          <w:rPrChange w:id="1220" w:author="Administrator" w:date="2023-09-08T09:15:57Z">
            <w:rPr>
              <w:lang w:val="en-US"/>
            </w:rPr>
          </w:rPrChange>
        </w:rPr>
      </w:pPr>
    </w:p>
    <w:p>
      <w:pPr>
        <w:pStyle w:val="61"/>
        <w:tabs>
          <w:tab w:val="left" w:pos="1197"/>
          <w:tab w:val="left" w:pos="1198"/>
        </w:tabs>
        <w:spacing w:line="360" w:lineRule="auto"/>
        <w:ind w:left="0" w:right="-370" w:rightChars="-168" w:firstLine="480" w:firstLineChars="200"/>
        <w:rPr>
          <w:rFonts w:asciiTheme="minorEastAsia" w:hAnsiTheme="minorEastAsia" w:eastAsiaTheme="minorEastAsia" w:cstheme="minorEastAsia"/>
          <w:color w:val="auto"/>
          <w:sz w:val="24"/>
          <w:szCs w:val="24"/>
          <w:lang w:val="en-US"/>
          <w:rPrChange w:id="1221" w:author="Administrator" w:date="2023-09-08T09:15:57Z">
            <w:rPr>
              <w:rFonts w:asciiTheme="minorEastAsia" w:hAnsiTheme="minorEastAsia" w:eastAsiaTheme="minorEastAsia" w:cstheme="minorEastAsia"/>
              <w:sz w:val="24"/>
              <w:szCs w:val="24"/>
              <w:lang w:val="en-US"/>
            </w:rPr>
          </w:rPrChange>
        </w:rPr>
      </w:pPr>
    </w:p>
    <w:p>
      <w:pPr>
        <w:widowControl/>
        <w:autoSpaceDE/>
        <w:autoSpaceDN/>
        <w:rPr>
          <w:rFonts w:asciiTheme="minorEastAsia" w:hAnsiTheme="minorEastAsia" w:eastAsiaTheme="minorEastAsia" w:cstheme="minorEastAsia"/>
          <w:color w:val="auto"/>
          <w:sz w:val="24"/>
          <w:szCs w:val="24"/>
          <w:lang w:val="en-US"/>
          <w:rPrChange w:id="1222" w:author="Administrator" w:date="2023-09-08T09:15:57Z">
            <w:rPr>
              <w:rFonts w:asciiTheme="minorEastAsia" w:hAnsiTheme="minorEastAsia" w:eastAsiaTheme="minorEastAsia" w:cstheme="minorEastAsia"/>
              <w:sz w:val="24"/>
              <w:szCs w:val="24"/>
              <w:lang w:val="en-US"/>
            </w:rPr>
          </w:rPrChange>
        </w:rPr>
      </w:pPr>
      <w:r>
        <w:rPr>
          <w:rFonts w:asciiTheme="minorEastAsia" w:hAnsiTheme="minorEastAsia" w:eastAsiaTheme="minorEastAsia" w:cstheme="minorEastAsia"/>
          <w:color w:val="auto"/>
          <w:sz w:val="24"/>
          <w:szCs w:val="24"/>
          <w:lang w:val="en-US"/>
          <w:rPrChange w:id="1223" w:author="Administrator" w:date="2023-09-08T09:15:57Z">
            <w:rPr>
              <w:rFonts w:asciiTheme="minorEastAsia" w:hAnsiTheme="minorEastAsia" w:eastAsiaTheme="minorEastAsia" w:cstheme="minorEastAsia"/>
              <w:sz w:val="24"/>
              <w:szCs w:val="24"/>
              <w:lang w:val="en-US"/>
            </w:rPr>
          </w:rPrChange>
        </w:rPr>
        <w:br w:type="page"/>
      </w:r>
    </w:p>
    <w:p>
      <w:pPr>
        <w:pStyle w:val="61"/>
        <w:tabs>
          <w:tab w:val="left" w:pos="1197"/>
          <w:tab w:val="left" w:pos="1198"/>
        </w:tabs>
        <w:spacing w:line="360" w:lineRule="auto"/>
        <w:ind w:left="0" w:right="-370" w:rightChars="-168" w:firstLine="480" w:firstLineChars="200"/>
        <w:rPr>
          <w:rFonts w:asciiTheme="minorEastAsia" w:hAnsiTheme="minorEastAsia" w:eastAsiaTheme="minorEastAsia" w:cstheme="minorEastAsia"/>
          <w:color w:val="auto"/>
          <w:sz w:val="24"/>
          <w:szCs w:val="24"/>
          <w:lang w:val="en-US"/>
          <w:rPrChange w:id="1224" w:author="Administrator" w:date="2023-09-08T09:15:57Z">
            <w:rPr>
              <w:rFonts w:asciiTheme="minorEastAsia" w:hAnsiTheme="minorEastAsia" w:eastAsiaTheme="minorEastAsia" w:cstheme="minorEastAsia"/>
              <w:sz w:val="24"/>
              <w:szCs w:val="24"/>
              <w:lang w:val="en-US"/>
            </w:rPr>
          </w:rPrChange>
        </w:rPr>
      </w:pPr>
    </w:p>
    <w:p>
      <w:pPr>
        <w:pStyle w:val="61"/>
        <w:tabs>
          <w:tab w:val="left" w:pos="1197"/>
          <w:tab w:val="left" w:pos="1198"/>
        </w:tabs>
        <w:spacing w:line="360" w:lineRule="auto"/>
        <w:ind w:left="0" w:right="-370" w:rightChars="-168" w:firstLine="480" w:firstLineChars="200"/>
        <w:rPr>
          <w:rFonts w:asciiTheme="minorEastAsia" w:hAnsiTheme="minorEastAsia" w:eastAsiaTheme="minorEastAsia" w:cstheme="minorEastAsia"/>
          <w:color w:val="auto"/>
          <w:sz w:val="24"/>
          <w:szCs w:val="24"/>
          <w:lang w:val="en-US"/>
          <w:rPrChange w:id="1225" w:author="Administrator" w:date="2023-09-08T09:15:57Z">
            <w:rPr>
              <w:rFonts w:asciiTheme="minorEastAsia" w:hAnsiTheme="minorEastAsia" w:eastAsiaTheme="minorEastAsia" w:cstheme="minorEastAsia"/>
              <w:sz w:val="24"/>
              <w:szCs w:val="24"/>
              <w:lang w:val="en-US"/>
            </w:rPr>
          </w:rPrChange>
        </w:rPr>
      </w:pPr>
    </w:p>
    <w:p>
      <w:pPr>
        <w:pStyle w:val="61"/>
        <w:tabs>
          <w:tab w:val="left" w:pos="1197"/>
          <w:tab w:val="left" w:pos="1198"/>
        </w:tabs>
        <w:spacing w:line="360" w:lineRule="auto"/>
        <w:ind w:left="0" w:right="-370" w:rightChars="-168" w:firstLine="480" w:firstLineChars="200"/>
        <w:rPr>
          <w:rFonts w:asciiTheme="minorEastAsia" w:hAnsiTheme="minorEastAsia" w:eastAsiaTheme="minorEastAsia" w:cstheme="minorEastAsia"/>
          <w:color w:val="auto"/>
          <w:sz w:val="24"/>
          <w:szCs w:val="24"/>
          <w:lang w:val="en-US"/>
          <w:rPrChange w:id="1226" w:author="Administrator" w:date="2023-09-08T09:15:57Z">
            <w:rPr>
              <w:rFonts w:asciiTheme="minorEastAsia" w:hAnsiTheme="minorEastAsia" w:eastAsiaTheme="minorEastAsia" w:cstheme="minorEastAsia"/>
              <w:sz w:val="24"/>
              <w:szCs w:val="24"/>
              <w:lang w:val="en-US"/>
            </w:rPr>
          </w:rPrChange>
        </w:rPr>
      </w:pPr>
    </w:p>
    <w:p>
      <w:pPr>
        <w:pStyle w:val="61"/>
        <w:tabs>
          <w:tab w:val="left" w:pos="1197"/>
          <w:tab w:val="left" w:pos="1198"/>
        </w:tabs>
        <w:spacing w:line="360" w:lineRule="auto"/>
        <w:ind w:left="0" w:right="-370" w:rightChars="-168" w:firstLine="720" w:firstLineChars="200"/>
        <w:jc w:val="center"/>
        <w:rPr>
          <w:rFonts w:asciiTheme="minorEastAsia" w:hAnsiTheme="minorEastAsia" w:eastAsiaTheme="minorEastAsia" w:cstheme="minorEastAsia"/>
          <w:b/>
          <w:bCs/>
          <w:color w:val="auto"/>
          <w:sz w:val="36"/>
          <w:szCs w:val="36"/>
          <w:rPrChange w:id="1227" w:author="Administrator" w:date="2023-09-08T09:15:57Z">
            <w:rPr>
              <w:rFonts w:asciiTheme="minorEastAsia" w:hAnsiTheme="minorEastAsia" w:eastAsiaTheme="minorEastAsia" w:cstheme="minorEastAsia"/>
              <w:b/>
              <w:bCs/>
              <w:sz w:val="36"/>
              <w:szCs w:val="36"/>
            </w:rPr>
          </w:rPrChange>
        </w:rPr>
      </w:pPr>
      <w:r>
        <w:rPr>
          <w:rFonts w:hint="eastAsia" w:asciiTheme="minorEastAsia" w:hAnsiTheme="minorEastAsia" w:eastAsiaTheme="minorEastAsia" w:cstheme="minorEastAsia"/>
          <w:b/>
          <w:bCs/>
          <w:color w:val="auto"/>
          <w:sz w:val="36"/>
          <w:szCs w:val="36"/>
          <w:rPrChange w:id="1228" w:author="Administrator" w:date="2023-09-08T09:15:57Z">
            <w:rPr>
              <w:rFonts w:hint="eastAsia" w:asciiTheme="minorEastAsia" w:hAnsiTheme="minorEastAsia" w:eastAsiaTheme="minorEastAsia" w:cstheme="minorEastAsia"/>
              <w:b/>
              <w:bCs/>
              <w:sz w:val="36"/>
              <w:szCs w:val="36"/>
            </w:rPr>
          </w:rPrChange>
        </w:rPr>
        <w:t>第</w:t>
      </w:r>
      <w:r>
        <w:rPr>
          <w:rFonts w:hint="eastAsia" w:asciiTheme="minorEastAsia" w:hAnsiTheme="minorEastAsia" w:eastAsiaTheme="minorEastAsia" w:cstheme="minorEastAsia"/>
          <w:b/>
          <w:bCs/>
          <w:color w:val="auto"/>
          <w:sz w:val="36"/>
          <w:szCs w:val="36"/>
          <w:lang w:val="en-US"/>
          <w:rPrChange w:id="1229" w:author="Administrator" w:date="2023-09-08T09:15:57Z">
            <w:rPr>
              <w:rFonts w:hint="eastAsia" w:asciiTheme="minorEastAsia" w:hAnsiTheme="minorEastAsia" w:eastAsiaTheme="minorEastAsia" w:cstheme="minorEastAsia"/>
              <w:b/>
              <w:bCs/>
              <w:sz w:val="36"/>
              <w:szCs w:val="36"/>
              <w:lang w:val="en-US"/>
            </w:rPr>
          </w:rPrChange>
        </w:rPr>
        <w:t>五</w:t>
      </w:r>
      <w:r>
        <w:rPr>
          <w:rFonts w:hint="eastAsia" w:asciiTheme="minorEastAsia" w:hAnsiTheme="minorEastAsia" w:eastAsiaTheme="minorEastAsia" w:cstheme="minorEastAsia"/>
          <w:b/>
          <w:bCs/>
          <w:color w:val="auto"/>
          <w:sz w:val="36"/>
          <w:szCs w:val="36"/>
          <w:rPrChange w:id="1230" w:author="Administrator" w:date="2023-09-08T09:15:57Z">
            <w:rPr>
              <w:rFonts w:hint="eastAsia" w:asciiTheme="minorEastAsia" w:hAnsiTheme="minorEastAsia" w:eastAsiaTheme="minorEastAsia" w:cstheme="minorEastAsia"/>
              <w:b/>
              <w:bCs/>
              <w:sz w:val="36"/>
              <w:szCs w:val="36"/>
            </w:rPr>
          </w:rPrChange>
        </w:rPr>
        <w:t>部分</w:t>
      </w:r>
      <w:r>
        <w:rPr>
          <w:rFonts w:asciiTheme="minorEastAsia" w:hAnsiTheme="minorEastAsia" w:eastAsiaTheme="minorEastAsia" w:cstheme="minorEastAsia"/>
          <w:b/>
          <w:bCs/>
          <w:color w:val="auto"/>
          <w:sz w:val="36"/>
          <w:szCs w:val="36"/>
          <w:lang w:val="en-US"/>
          <w:rPrChange w:id="1231" w:author="Administrator" w:date="2023-09-08T09:15:57Z">
            <w:rPr>
              <w:rFonts w:asciiTheme="minorEastAsia" w:hAnsiTheme="minorEastAsia" w:eastAsiaTheme="minorEastAsia" w:cstheme="minorEastAsia"/>
              <w:b/>
              <w:bCs/>
              <w:sz w:val="36"/>
              <w:szCs w:val="36"/>
              <w:lang w:val="en-US"/>
            </w:rPr>
          </w:rPrChange>
        </w:rPr>
        <w:t xml:space="preserve">  </w:t>
      </w:r>
      <w:r>
        <w:rPr>
          <w:rFonts w:hint="eastAsia" w:asciiTheme="minorEastAsia" w:hAnsiTheme="minorEastAsia" w:eastAsiaTheme="minorEastAsia" w:cstheme="minorEastAsia"/>
          <w:b/>
          <w:bCs/>
          <w:color w:val="auto"/>
          <w:sz w:val="36"/>
          <w:szCs w:val="36"/>
          <w:rPrChange w:id="1232" w:author="Administrator" w:date="2023-09-08T09:15:57Z">
            <w:rPr>
              <w:rFonts w:hint="eastAsia" w:asciiTheme="minorEastAsia" w:hAnsiTheme="minorEastAsia" w:eastAsiaTheme="minorEastAsia" w:cstheme="minorEastAsia"/>
              <w:b/>
              <w:bCs/>
              <w:sz w:val="36"/>
              <w:szCs w:val="36"/>
            </w:rPr>
          </w:rPrChange>
        </w:rPr>
        <w:t>合同书格式</w:t>
      </w:r>
      <w:bookmarkEnd w:id="24"/>
    </w:p>
    <w:p>
      <w:pPr>
        <w:spacing w:line="360" w:lineRule="auto"/>
        <w:ind w:left="170" w:right="986"/>
        <w:jc w:val="center"/>
        <w:outlineLvl w:val="0"/>
        <w:rPr>
          <w:rFonts w:asciiTheme="minorEastAsia" w:hAnsiTheme="minorEastAsia" w:eastAsiaTheme="minorEastAsia" w:cstheme="minorEastAsia"/>
          <w:b/>
          <w:bCs/>
          <w:color w:val="auto"/>
          <w:sz w:val="36"/>
          <w:szCs w:val="36"/>
          <w:rPrChange w:id="1233" w:author="Administrator" w:date="2023-09-08T09:15:57Z">
            <w:rPr>
              <w:rFonts w:asciiTheme="minorEastAsia" w:hAnsiTheme="minorEastAsia" w:eastAsiaTheme="minorEastAsia" w:cstheme="minorEastAsia"/>
              <w:b/>
              <w:bCs/>
              <w:sz w:val="36"/>
              <w:szCs w:val="36"/>
            </w:rPr>
          </w:rPrChange>
        </w:rPr>
        <w:sectPr>
          <w:headerReference r:id="rId8" w:type="default"/>
          <w:footerReference r:id="rId9" w:type="default"/>
          <w:pgSz w:w="11910" w:h="16840"/>
          <w:pgMar w:top="1440" w:right="1080" w:bottom="1440" w:left="1080" w:header="850" w:footer="1134" w:gutter="0"/>
          <w:cols w:space="720" w:num="1"/>
        </w:sectPr>
      </w:pPr>
    </w:p>
    <w:p>
      <w:pPr>
        <w:pStyle w:val="2"/>
        <w:spacing w:before="0" w:line="480" w:lineRule="exact"/>
        <w:rPr>
          <w:rFonts w:ascii="宋体" w:hAnsi="宋体" w:eastAsia="宋体" w:cs="宋体"/>
          <w:color w:val="auto"/>
          <w:sz w:val="28"/>
          <w:szCs w:val="28"/>
          <w:rPrChange w:id="1234" w:author="Administrator" w:date="2023-09-08T09:15:57Z">
            <w:rPr>
              <w:rFonts w:ascii="宋体" w:hAnsi="宋体" w:eastAsia="宋体" w:cs="宋体"/>
              <w:sz w:val="28"/>
              <w:szCs w:val="28"/>
            </w:rPr>
          </w:rPrChange>
        </w:rPr>
      </w:pPr>
      <w:bookmarkStart w:id="25" w:name="_Toc10860"/>
      <w:bookmarkStart w:id="26" w:name="_Toc23623"/>
      <w:bookmarkStart w:id="27" w:name="_Toc26844"/>
      <w:r>
        <w:rPr>
          <w:rFonts w:hint="eastAsia" w:ascii="宋体" w:hAnsi="宋体" w:eastAsia="宋体" w:cs="宋体"/>
          <w:color w:val="auto"/>
          <w:sz w:val="28"/>
          <w:szCs w:val="28"/>
          <w:rPrChange w:id="1235" w:author="Administrator" w:date="2023-09-08T09:15:57Z">
            <w:rPr>
              <w:rFonts w:hint="eastAsia" w:ascii="宋体" w:hAnsi="宋体" w:eastAsia="宋体" w:cs="宋体"/>
              <w:sz w:val="28"/>
              <w:szCs w:val="28"/>
            </w:rPr>
          </w:rPrChange>
        </w:rPr>
        <w:t>江门高新区（江海区）环卫一体化项目第三方考评服务项目</w:t>
      </w:r>
    </w:p>
    <w:p>
      <w:pPr>
        <w:pStyle w:val="2"/>
        <w:spacing w:before="0" w:line="480" w:lineRule="exact"/>
        <w:rPr>
          <w:rFonts w:ascii="宋体" w:hAnsi="宋体" w:eastAsia="宋体" w:cs="宋体"/>
          <w:color w:val="auto"/>
          <w:sz w:val="28"/>
          <w:szCs w:val="28"/>
          <w:rPrChange w:id="1236" w:author="Administrator" w:date="2023-09-08T09:15:57Z">
            <w:rPr>
              <w:rFonts w:ascii="宋体" w:hAnsi="宋体" w:eastAsia="宋体" w:cs="宋体"/>
              <w:sz w:val="28"/>
              <w:szCs w:val="28"/>
            </w:rPr>
          </w:rPrChange>
        </w:rPr>
      </w:pPr>
      <w:r>
        <w:rPr>
          <w:rFonts w:hint="eastAsia" w:ascii="宋体" w:hAnsi="宋体" w:eastAsia="宋体" w:cs="宋体"/>
          <w:color w:val="auto"/>
          <w:sz w:val="28"/>
          <w:szCs w:val="28"/>
          <w:rPrChange w:id="1237" w:author="Administrator" w:date="2023-09-08T09:15:57Z">
            <w:rPr>
              <w:rFonts w:hint="eastAsia" w:ascii="宋体" w:hAnsi="宋体" w:eastAsia="宋体" w:cs="宋体"/>
              <w:sz w:val="28"/>
              <w:szCs w:val="28"/>
            </w:rPr>
          </w:rPrChange>
        </w:rPr>
        <w:t>《政府采购合同》</w:t>
      </w:r>
      <w:bookmarkEnd w:id="25"/>
      <w:bookmarkEnd w:id="26"/>
      <w:bookmarkEnd w:id="27"/>
      <w:bookmarkStart w:id="28" w:name="_Toc44483545"/>
      <w:bookmarkStart w:id="29" w:name="_Toc41907934"/>
      <w:bookmarkStart w:id="30" w:name="_Toc44484953"/>
      <w:bookmarkStart w:id="31" w:name="_Toc43880863"/>
      <w:bookmarkStart w:id="32" w:name="_Toc44772671"/>
    </w:p>
    <w:p>
      <w:pPr>
        <w:pStyle w:val="2"/>
        <w:spacing w:before="0" w:line="480" w:lineRule="exact"/>
        <w:rPr>
          <w:rFonts w:ascii="宋体" w:hAnsi="宋体" w:eastAsia="宋体" w:cs="宋体"/>
          <w:color w:val="auto"/>
          <w:sz w:val="28"/>
          <w:szCs w:val="28"/>
          <w:rPrChange w:id="1238" w:author="Administrator" w:date="2023-09-08T09:15:57Z">
            <w:rPr>
              <w:rFonts w:ascii="宋体" w:hAnsi="宋体" w:eastAsia="宋体" w:cs="宋体"/>
              <w:sz w:val="28"/>
              <w:szCs w:val="28"/>
            </w:rPr>
          </w:rPrChange>
        </w:rPr>
      </w:pPr>
      <w:bookmarkStart w:id="33" w:name="_Toc23311"/>
      <w:bookmarkStart w:id="34" w:name="_Toc23807"/>
      <w:bookmarkStart w:id="35" w:name="_Toc30603"/>
      <w:bookmarkStart w:id="36" w:name="_Toc16380"/>
      <w:r>
        <w:rPr>
          <w:rFonts w:hint="eastAsia" w:ascii="宋体" w:hAnsi="宋体" w:eastAsia="宋体" w:cs="宋体"/>
          <w:color w:val="auto"/>
          <w:sz w:val="28"/>
          <w:szCs w:val="28"/>
          <w:rPrChange w:id="1239" w:author="Administrator" w:date="2023-09-08T09:15:57Z">
            <w:rPr>
              <w:rFonts w:hint="eastAsia" w:ascii="宋体" w:hAnsi="宋体" w:eastAsia="宋体" w:cs="宋体"/>
              <w:sz w:val="28"/>
              <w:szCs w:val="28"/>
            </w:rPr>
          </w:rPrChange>
        </w:rPr>
        <w:t>（参考范本）</w:t>
      </w:r>
      <w:bookmarkEnd w:id="28"/>
      <w:bookmarkEnd w:id="29"/>
      <w:bookmarkEnd w:id="30"/>
      <w:bookmarkEnd w:id="31"/>
      <w:bookmarkEnd w:id="32"/>
      <w:bookmarkEnd w:id="33"/>
      <w:bookmarkEnd w:id="34"/>
      <w:bookmarkEnd w:id="35"/>
      <w:bookmarkEnd w:id="36"/>
    </w:p>
    <w:p>
      <w:pPr>
        <w:snapToGrid w:val="0"/>
        <w:spacing w:line="480" w:lineRule="exact"/>
        <w:rPr>
          <w:rFonts w:ascii="宋体" w:hAnsi="宋体" w:eastAsia="宋体" w:cs="宋体"/>
          <w:b/>
          <w:bCs/>
          <w:color w:val="auto"/>
          <w:sz w:val="24"/>
          <w:szCs w:val="24"/>
          <w:rPrChange w:id="1240" w:author="Administrator" w:date="2023-09-08T09:15:57Z">
            <w:rPr>
              <w:rFonts w:ascii="宋体" w:hAnsi="宋体" w:eastAsia="宋体" w:cs="宋体"/>
              <w:b/>
              <w:bCs/>
              <w:sz w:val="24"/>
              <w:szCs w:val="24"/>
            </w:rPr>
          </w:rPrChange>
        </w:rPr>
      </w:pPr>
      <w:r>
        <w:rPr>
          <w:rFonts w:hint="eastAsia" w:ascii="宋体" w:hAnsi="宋体" w:eastAsia="宋体" w:cs="宋体"/>
          <w:b/>
          <w:bCs/>
          <w:color w:val="auto"/>
          <w:sz w:val="24"/>
          <w:szCs w:val="24"/>
          <w:rPrChange w:id="1241" w:author="Administrator" w:date="2023-09-08T09:15:57Z">
            <w:rPr>
              <w:rFonts w:hint="eastAsia" w:ascii="宋体" w:hAnsi="宋体" w:eastAsia="宋体" w:cs="宋体"/>
              <w:b/>
              <w:bCs/>
              <w:sz w:val="24"/>
              <w:szCs w:val="24"/>
            </w:rPr>
          </w:rPrChange>
        </w:rPr>
        <w:t>甲方：</w:t>
      </w:r>
    </w:p>
    <w:p>
      <w:pPr>
        <w:snapToGrid w:val="0"/>
        <w:spacing w:line="480" w:lineRule="exact"/>
        <w:rPr>
          <w:rFonts w:ascii="宋体" w:hAnsi="宋体" w:eastAsia="宋体" w:cs="宋体"/>
          <w:b/>
          <w:bCs/>
          <w:color w:val="auto"/>
          <w:sz w:val="24"/>
          <w:szCs w:val="24"/>
          <w:rPrChange w:id="1242" w:author="Administrator" w:date="2023-09-08T09:15:57Z">
            <w:rPr>
              <w:rFonts w:ascii="宋体" w:hAnsi="宋体" w:eastAsia="宋体" w:cs="宋体"/>
              <w:b/>
              <w:bCs/>
              <w:sz w:val="24"/>
              <w:szCs w:val="24"/>
            </w:rPr>
          </w:rPrChange>
        </w:rPr>
      </w:pPr>
      <w:r>
        <w:rPr>
          <w:rFonts w:hint="eastAsia" w:ascii="宋体" w:hAnsi="宋体" w:eastAsia="宋体" w:cs="宋体"/>
          <w:b/>
          <w:bCs/>
          <w:color w:val="auto"/>
          <w:sz w:val="24"/>
          <w:szCs w:val="24"/>
          <w:rPrChange w:id="1243" w:author="Administrator" w:date="2023-09-08T09:15:57Z">
            <w:rPr>
              <w:rFonts w:hint="eastAsia" w:ascii="宋体" w:hAnsi="宋体" w:eastAsia="宋体" w:cs="宋体"/>
              <w:b/>
              <w:bCs/>
              <w:sz w:val="24"/>
              <w:szCs w:val="24"/>
            </w:rPr>
          </w:rPrChange>
        </w:rPr>
        <w:t>乙方（</w:t>
      </w:r>
      <w:r>
        <w:rPr>
          <w:rFonts w:hint="eastAsia" w:ascii="宋体" w:hAnsi="宋体" w:eastAsia="宋体" w:cs="宋体"/>
          <w:b/>
          <w:bCs/>
          <w:color w:val="auto"/>
          <w:sz w:val="24"/>
          <w:szCs w:val="24"/>
          <w:lang w:val="en-US"/>
          <w:rPrChange w:id="1244" w:author="Administrator" w:date="2023-09-08T09:15:57Z">
            <w:rPr>
              <w:rFonts w:hint="eastAsia" w:ascii="宋体" w:hAnsi="宋体" w:eastAsia="宋体" w:cs="宋体"/>
              <w:b/>
              <w:bCs/>
              <w:sz w:val="24"/>
              <w:szCs w:val="24"/>
              <w:lang w:val="en-US"/>
            </w:rPr>
          </w:rPrChange>
        </w:rPr>
        <w:t>牵头人</w:t>
      </w:r>
      <w:r>
        <w:rPr>
          <w:rFonts w:hint="eastAsia" w:ascii="宋体" w:hAnsi="宋体" w:eastAsia="宋体" w:cs="宋体"/>
          <w:b/>
          <w:bCs/>
          <w:color w:val="auto"/>
          <w:sz w:val="24"/>
          <w:szCs w:val="24"/>
          <w:rPrChange w:id="1245" w:author="Administrator" w:date="2023-09-08T09:15:57Z">
            <w:rPr>
              <w:rFonts w:hint="eastAsia" w:ascii="宋体" w:hAnsi="宋体" w:eastAsia="宋体" w:cs="宋体"/>
              <w:b/>
              <w:bCs/>
              <w:sz w:val="24"/>
              <w:szCs w:val="24"/>
            </w:rPr>
          </w:rPrChange>
        </w:rPr>
        <w:t>）：</w:t>
      </w:r>
    </w:p>
    <w:p>
      <w:pPr>
        <w:pStyle w:val="27"/>
        <w:jc w:val="left"/>
        <w:rPr>
          <w:color w:val="auto"/>
          <w:rPrChange w:id="1246" w:author="Administrator" w:date="2023-09-08T09:15:57Z">
            <w:rPr/>
          </w:rPrChange>
        </w:rPr>
      </w:pPr>
      <w:r>
        <w:rPr>
          <w:rFonts w:hint="eastAsia" w:ascii="宋体" w:hAnsi="宋体" w:cs="宋体"/>
          <w:color w:val="auto"/>
          <w:sz w:val="24"/>
          <w:szCs w:val="24"/>
          <w:rPrChange w:id="1247" w:author="Administrator" w:date="2023-09-08T09:15:57Z">
            <w:rPr>
              <w:rFonts w:hint="eastAsia" w:ascii="宋体" w:hAnsi="宋体" w:cs="宋体"/>
              <w:sz w:val="24"/>
              <w:szCs w:val="24"/>
            </w:rPr>
          </w:rPrChange>
        </w:rPr>
        <w:t>乙方（</w:t>
      </w:r>
      <w:r>
        <w:rPr>
          <w:rFonts w:hint="eastAsia" w:ascii="宋体" w:hAnsi="宋体" w:cs="宋体"/>
          <w:color w:val="auto"/>
          <w:sz w:val="24"/>
          <w:szCs w:val="24"/>
          <w:lang w:val="en-US"/>
          <w:rPrChange w:id="1248" w:author="Administrator" w:date="2023-09-08T09:15:57Z">
            <w:rPr>
              <w:rFonts w:hint="eastAsia" w:ascii="宋体" w:hAnsi="宋体" w:cs="宋体"/>
              <w:sz w:val="24"/>
              <w:szCs w:val="24"/>
              <w:lang w:val="en-US"/>
            </w:rPr>
          </w:rPrChange>
        </w:rPr>
        <w:t>联合体成员</w:t>
      </w:r>
      <w:r>
        <w:rPr>
          <w:rFonts w:hint="eastAsia" w:ascii="宋体" w:hAnsi="宋体" w:cs="宋体"/>
          <w:color w:val="auto"/>
          <w:sz w:val="24"/>
          <w:szCs w:val="24"/>
          <w:rPrChange w:id="1249" w:author="Administrator" w:date="2023-09-08T09:15:57Z">
            <w:rPr>
              <w:rFonts w:hint="eastAsia" w:ascii="宋体" w:hAnsi="宋体" w:cs="宋体"/>
              <w:sz w:val="24"/>
              <w:szCs w:val="24"/>
            </w:rPr>
          </w:rPrChange>
        </w:rPr>
        <w:t>）：</w:t>
      </w:r>
    </w:p>
    <w:p>
      <w:pPr>
        <w:snapToGrid w:val="0"/>
        <w:spacing w:line="480" w:lineRule="exact"/>
        <w:ind w:firstLine="480" w:firstLineChars="200"/>
        <w:rPr>
          <w:rFonts w:ascii="宋体" w:hAnsi="宋体" w:eastAsia="宋体" w:cs="宋体"/>
          <w:color w:val="auto"/>
          <w:sz w:val="24"/>
          <w:szCs w:val="24"/>
          <w:rPrChange w:id="1250" w:author="Administrator" w:date="2023-09-08T09:15:57Z">
            <w:rPr>
              <w:rFonts w:ascii="宋体" w:hAnsi="宋体" w:eastAsia="宋体" w:cs="宋体"/>
              <w:sz w:val="24"/>
              <w:szCs w:val="24"/>
            </w:rPr>
          </w:rPrChange>
        </w:rPr>
      </w:pPr>
      <w:bookmarkStart w:id="37" w:name="_Toc22134"/>
      <w:bookmarkStart w:id="38" w:name="_Toc15889"/>
      <w:bookmarkStart w:id="39" w:name="_Toc3009"/>
      <w:bookmarkStart w:id="40" w:name="_Toc1131"/>
      <w:r>
        <w:rPr>
          <w:rFonts w:hint="eastAsia" w:ascii="宋体" w:hAnsi="宋体" w:eastAsia="宋体" w:cs="宋体"/>
          <w:color w:val="auto"/>
          <w:sz w:val="24"/>
          <w:szCs w:val="24"/>
          <w:rPrChange w:id="1251" w:author="Administrator" w:date="2023-09-08T09:15:57Z">
            <w:rPr>
              <w:rFonts w:hint="eastAsia" w:ascii="宋体" w:hAnsi="宋体" w:eastAsia="宋体" w:cs="宋体"/>
              <w:sz w:val="24"/>
              <w:szCs w:val="24"/>
            </w:rPr>
          </w:rPrChange>
        </w:rPr>
        <w:t>甲乙双方根据《中华人民共和国</w:t>
      </w:r>
      <w:r>
        <w:rPr>
          <w:rFonts w:hint="eastAsia" w:ascii="宋体" w:hAnsi="宋体" w:eastAsia="宋体" w:cs="宋体"/>
          <w:color w:val="auto"/>
          <w:sz w:val="24"/>
          <w:szCs w:val="24"/>
          <w:lang w:val="en-US"/>
          <w:rPrChange w:id="1252" w:author="Administrator" w:date="2023-09-08T09:15:57Z">
            <w:rPr>
              <w:rFonts w:hint="eastAsia" w:ascii="宋体" w:hAnsi="宋体" w:eastAsia="宋体" w:cs="宋体"/>
              <w:sz w:val="24"/>
              <w:szCs w:val="24"/>
              <w:lang w:val="en-US"/>
            </w:rPr>
          </w:rPrChange>
        </w:rPr>
        <w:t>民法典</w:t>
      </w:r>
      <w:r>
        <w:rPr>
          <w:rFonts w:hint="eastAsia" w:ascii="宋体" w:hAnsi="宋体" w:eastAsia="宋体" w:cs="宋体"/>
          <w:color w:val="auto"/>
          <w:sz w:val="24"/>
          <w:szCs w:val="24"/>
          <w:rPrChange w:id="1253" w:author="Administrator" w:date="2023-09-08T09:15:57Z">
            <w:rPr>
              <w:rFonts w:hint="eastAsia" w:ascii="宋体" w:hAnsi="宋体" w:eastAsia="宋体" w:cs="宋体"/>
              <w:sz w:val="24"/>
              <w:szCs w:val="24"/>
            </w:rPr>
          </w:rPrChange>
        </w:rPr>
        <w:t>》和《中华人民共和国政府采购法》等有关法律法规的规定，按照</w:t>
      </w:r>
      <w:r>
        <w:rPr>
          <w:rFonts w:ascii="宋体" w:hAnsi="宋体" w:eastAsia="宋体" w:cs="宋体"/>
          <w:color w:val="auto"/>
          <w:sz w:val="24"/>
          <w:szCs w:val="24"/>
          <w:rPrChange w:id="1254" w:author="Administrator" w:date="2023-09-08T09:15:57Z">
            <w:rPr>
              <w:rFonts w:ascii="宋体" w:hAnsi="宋体" w:eastAsia="宋体" w:cs="宋体"/>
              <w:sz w:val="24"/>
              <w:szCs w:val="24"/>
            </w:rPr>
          </w:rPrChange>
        </w:rPr>
        <w:t>20</w:t>
      </w:r>
      <w:r>
        <w:rPr>
          <w:rFonts w:ascii="宋体" w:hAnsi="宋体" w:eastAsia="宋体" w:cs="宋体"/>
          <w:color w:val="auto"/>
          <w:sz w:val="24"/>
          <w:szCs w:val="24"/>
          <w:lang w:val="en-US"/>
          <w:rPrChange w:id="1255" w:author="Administrator" w:date="2023-09-08T09:15:57Z">
            <w:rPr>
              <w:rFonts w:ascii="宋体" w:hAnsi="宋体" w:eastAsia="宋体" w:cs="宋体"/>
              <w:sz w:val="24"/>
              <w:szCs w:val="24"/>
              <w:lang w:val="en-US"/>
            </w:rPr>
          </w:rPrChange>
        </w:rPr>
        <w:t>23</w:t>
      </w:r>
      <w:r>
        <w:rPr>
          <w:rFonts w:hint="eastAsia" w:ascii="宋体" w:hAnsi="宋体" w:eastAsia="宋体" w:cs="宋体"/>
          <w:color w:val="auto"/>
          <w:sz w:val="24"/>
          <w:szCs w:val="24"/>
          <w:rPrChange w:id="1256" w:author="Administrator" w:date="2023-09-08T09:15:57Z">
            <w:rPr>
              <w:rFonts w:hint="eastAsia" w:ascii="宋体" w:hAnsi="宋体" w:eastAsia="宋体" w:cs="宋体"/>
              <w:sz w:val="24"/>
              <w:szCs w:val="24"/>
            </w:rPr>
          </w:rPrChange>
        </w:rPr>
        <w:t>年</w:t>
      </w:r>
      <w:r>
        <w:rPr>
          <w:rFonts w:ascii="宋体" w:hAnsi="宋体" w:eastAsia="宋体" w:cs="宋体"/>
          <w:color w:val="auto"/>
          <w:sz w:val="24"/>
          <w:szCs w:val="24"/>
          <w:rPrChange w:id="1257" w:author="Administrator" w:date="2023-09-08T09:15:57Z">
            <w:rPr>
              <w:rFonts w:ascii="宋体" w:hAnsi="宋体" w:eastAsia="宋体" w:cs="宋体"/>
              <w:sz w:val="24"/>
              <w:szCs w:val="24"/>
            </w:rPr>
          </w:rPrChange>
        </w:rPr>
        <w:t xml:space="preserve"> </w:t>
      </w:r>
      <w:r>
        <w:rPr>
          <w:rFonts w:ascii="宋体" w:hAnsi="宋体" w:eastAsia="宋体" w:cs="宋体"/>
          <w:color w:val="auto"/>
          <w:sz w:val="24"/>
          <w:szCs w:val="24"/>
          <w:lang w:val="en-US"/>
          <w:rPrChange w:id="1258" w:author="Administrator" w:date="2023-09-08T09:15:57Z">
            <w:rPr>
              <w:rFonts w:ascii="宋体" w:hAnsi="宋体" w:eastAsia="宋体" w:cs="宋体"/>
              <w:sz w:val="24"/>
              <w:szCs w:val="24"/>
              <w:lang w:val="en-US"/>
            </w:rPr>
          </w:rPrChange>
        </w:rPr>
        <w:t xml:space="preserve"> </w:t>
      </w:r>
      <w:r>
        <w:rPr>
          <w:rFonts w:hint="eastAsia" w:ascii="宋体" w:hAnsi="宋体" w:eastAsia="宋体" w:cs="宋体"/>
          <w:color w:val="auto"/>
          <w:sz w:val="24"/>
          <w:szCs w:val="24"/>
          <w:rPrChange w:id="1259" w:author="Administrator" w:date="2023-09-08T09:15:57Z">
            <w:rPr>
              <w:rFonts w:hint="eastAsia" w:ascii="宋体" w:hAnsi="宋体" w:eastAsia="宋体" w:cs="宋体"/>
              <w:sz w:val="24"/>
              <w:szCs w:val="24"/>
            </w:rPr>
          </w:rPrChange>
        </w:rPr>
        <w:t>月</w:t>
      </w:r>
      <w:r>
        <w:rPr>
          <w:rFonts w:ascii="宋体" w:hAnsi="宋体" w:eastAsia="宋体" w:cs="宋体"/>
          <w:color w:val="auto"/>
          <w:sz w:val="24"/>
          <w:szCs w:val="24"/>
          <w:lang w:val="en-US"/>
          <w:rPrChange w:id="1260" w:author="Administrator" w:date="2023-09-08T09:15:57Z">
            <w:rPr>
              <w:rFonts w:ascii="宋体" w:hAnsi="宋体" w:eastAsia="宋体" w:cs="宋体"/>
              <w:sz w:val="24"/>
              <w:szCs w:val="24"/>
              <w:lang w:val="en-US"/>
            </w:rPr>
          </w:rPrChange>
        </w:rPr>
        <w:t xml:space="preserve"> </w:t>
      </w:r>
      <w:r>
        <w:rPr>
          <w:rFonts w:ascii="宋体" w:hAnsi="宋体" w:eastAsia="宋体" w:cs="宋体"/>
          <w:color w:val="auto"/>
          <w:sz w:val="24"/>
          <w:szCs w:val="24"/>
          <w:rPrChange w:id="1261" w:author="Administrator" w:date="2023-09-08T09:15:57Z">
            <w:rPr>
              <w:rFonts w:ascii="宋体" w:hAnsi="宋体" w:eastAsia="宋体" w:cs="宋体"/>
              <w:sz w:val="24"/>
              <w:szCs w:val="24"/>
            </w:rPr>
          </w:rPrChange>
        </w:rPr>
        <w:t xml:space="preserve"> 日，</w:t>
      </w:r>
      <w:r>
        <w:rPr>
          <w:rFonts w:hint="eastAsia" w:ascii="宋体" w:hAnsi="宋体" w:eastAsia="宋体" w:cs="宋体"/>
          <w:color w:val="auto"/>
          <w:sz w:val="24"/>
          <w:szCs w:val="24"/>
          <w:lang w:val="en-US"/>
          <w:rPrChange w:id="1262" w:author="Administrator" w:date="2023-09-08T09:15:57Z">
            <w:rPr>
              <w:rFonts w:hint="eastAsia" w:ascii="宋体" w:hAnsi="宋体" w:eastAsia="宋体" w:cs="宋体"/>
              <w:sz w:val="24"/>
              <w:szCs w:val="24"/>
              <w:lang w:val="en-US"/>
            </w:rPr>
          </w:rPrChange>
        </w:rPr>
        <w:t>江门高新区（江海区）环卫一体化项目第三方考评服务项目</w:t>
      </w:r>
      <w:r>
        <w:rPr>
          <w:rFonts w:hint="eastAsia" w:ascii="宋体" w:hAnsi="宋体" w:eastAsia="宋体" w:cs="宋体"/>
          <w:color w:val="auto"/>
          <w:sz w:val="24"/>
          <w:szCs w:val="24"/>
          <w:rPrChange w:id="1263" w:author="Administrator" w:date="2023-09-08T09:15:57Z">
            <w:rPr>
              <w:rFonts w:hint="eastAsia" w:ascii="宋体" w:hAnsi="宋体" w:eastAsia="宋体" w:cs="宋体"/>
              <w:sz w:val="24"/>
              <w:szCs w:val="24"/>
            </w:rPr>
          </w:rPrChange>
        </w:rPr>
        <w:t>（</w:t>
      </w:r>
      <w:r>
        <w:rPr>
          <w:rFonts w:hint="eastAsia" w:ascii="宋体" w:hAnsi="宋体" w:eastAsia="宋体" w:cs="宋体"/>
          <w:color w:val="auto"/>
          <w:sz w:val="24"/>
          <w:szCs w:val="24"/>
          <w:lang w:val="en-US"/>
          <w:rPrChange w:id="1264" w:author="Administrator" w:date="2023-09-08T09:15:57Z">
            <w:rPr>
              <w:rFonts w:hint="eastAsia" w:ascii="宋体" w:hAnsi="宋体" w:eastAsia="宋体" w:cs="宋体"/>
              <w:sz w:val="24"/>
              <w:szCs w:val="24"/>
              <w:lang w:val="en-US"/>
            </w:rPr>
          </w:rPrChange>
        </w:rPr>
        <w:t>采购编号：</w:t>
      </w:r>
      <w:r>
        <w:rPr>
          <w:rFonts w:ascii="宋体" w:hAnsi="宋体" w:eastAsia="宋体" w:cs="宋体"/>
          <w:color w:val="auto"/>
          <w:sz w:val="24"/>
          <w:szCs w:val="24"/>
          <w:lang w:val="en-US"/>
          <w:rPrChange w:id="1265" w:author="Administrator" w:date="2023-09-08T09:15:57Z">
            <w:rPr>
              <w:rFonts w:ascii="宋体" w:hAnsi="宋体" w:eastAsia="宋体" w:cs="宋体"/>
              <w:sz w:val="24"/>
              <w:szCs w:val="24"/>
              <w:lang w:val="en-US"/>
            </w:rPr>
          </w:rPrChange>
        </w:rPr>
        <w:t>JHCG-2023-0</w:t>
      </w:r>
      <w:r>
        <w:rPr>
          <w:rFonts w:hint="eastAsia" w:ascii="宋体" w:hAnsi="宋体" w:eastAsia="宋体" w:cs="宋体"/>
          <w:color w:val="auto"/>
          <w:sz w:val="24"/>
          <w:szCs w:val="24"/>
          <w:lang w:val="en-US"/>
          <w:rPrChange w:id="1266" w:author="Administrator" w:date="2023-09-08T09:15:57Z">
            <w:rPr>
              <w:rFonts w:hint="eastAsia" w:ascii="宋体" w:hAnsi="宋体" w:eastAsia="宋体" w:cs="宋体"/>
              <w:sz w:val="24"/>
              <w:szCs w:val="24"/>
              <w:lang w:val="en-US"/>
            </w:rPr>
          </w:rPrChange>
        </w:rPr>
        <w:t>1</w:t>
      </w:r>
      <w:r>
        <w:rPr>
          <w:rFonts w:hint="eastAsia" w:ascii="宋体" w:hAnsi="宋体" w:eastAsia="宋体" w:cs="宋体"/>
          <w:color w:val="auto"/>
          <w:sz w:val="24"/>
          <w:szCs w:val="24"/>
          <w:rPrChange w:id="1267" w:author="Administrator" w:date="2023-09-08T09:15:57Z">
            <w:rPr>
              <w:rFonts w:hint="eastAsia" w:ascii="宋体" w:hAnsi="宋体" w:eastAsia="宋体" w:cs="宋体"/>
              <w:sz w:val="24"/>
              <w:szCs w:val="24"/>
            </w:rPr>
          </w:rPrChange>
        </w:rPr>
        <w:t>）的中选结果、询价文件、中选响应人的响应文件及澄清文件和中选通知书的要求，经双方协商一致，订立合同如下：</w:t>
      </w:r>
      <w:bookmarkEnd w:id="37"/>
      <w:bookmarkEnd w:id="38"/>
      <w:bookmarkEnd w:id="39"/>
      <w:bookmarkEnd w:id="40"/>
    </w:p>
    <w:p>
      <w:pPr>
        <w:snapToGrid w:val="0"/>
        <w:spacing w:line="480" w:lineRule="exact"/>
        <w:ind w:firstLine="480" w:firstLineChars="200"/>
        <w:rPr>
          <w:rFonts w:ascii="宋体" w:hAnsi="宋体" w:eastAsia="宋体" w:cs="宋体"/>
          <w:color w:val="auto"/>
          <w:sz w:val="24"/>
          <w:szCs w:val="24"/>
          <w:rPrChange w:id="1268" w:author="Administrator" w:date="2023-09-08T09:15:57Z">
            <w:rPr>
              <w:rFonts w:ascii="宋体" w:hAnsi="宋体" w:eastAsia="宋体" w:cs="宋体"/>
              <w:sz w:val="24"/>
              <w:szCs w:val="24"/>
            </w:rPr>
          </w:rPrChange>
        </w:rPr>
      </w:pPr>
      <w:r>
        <w:rPr>
          <w:rFonts w:hint="eastAsia" w:ascii="黑体" w:hAnsi="黑体" w:eastAsia="黑体" w:cs="黑体"/>
          <w:color w:val="auto"/>
          <w:sz w:val="24"/>
          <w:szCs w:val="24"/>
          <w:rPrChange w:id="1269" w:author="Administrator" w:date="2023-09-08T09:15:57Z">
            <w:rPr>
              <w:rFonts w:hint="eastAsia" w:ascii="黑体" w:hAnsi="黑体" w:eastAsia="黑体" w:cs="黑体"/>
              <w:sz w:val="24"/>
              <w:szCs w:val="24"/>
            </w:rPr>
          </w:rPrChange>
        </w:rPr>
        <w:t>第一条、合同范围及内容</w:t>
      </w:r>
    </w:p>
    <w:p>
      <w:pPr>
        <w:snapToGrid w:val="0"/>
        <w:spacing w:line="480" w:lineRule="exact"/>
        <w:ind w:firstLine="480" w:firstLineChars="200"/>
        <w:rPr>
          <w:rFonts w:ascii="宋体" w:hAnsi="宋体" w:eastAsia="宋体" w:cs="宋体"/>
          <w:color w:val="auto"/>
          <w:sz w:val="24"/>
          <w:szCs w:val="24"/>
          <w:rPrChange w:id="1270" w:author="Administrator" w:date="2023-09-08T09:15:57Z">
            <w:rPr>
              <w:rFonts w:ascii="宋体" w:hAnsi="宋体" w:eastAsia="宋体" w:cs="宋体"/>
              <w:sz w:val="24"/>
              <w:szCs w:val="24"/>
            </w:rPr>
          </w:rPrChange>
        </w:rPr>
      </w:pPr>
      <w:r>
        <w:rPr>
          <w:rFonts w:ascii="宋体" w:hAnsi="宋体" w:eastAsia="宋体" w:cs="宋体"/>
          <w:color w:val="auto"/>
          <w:sz w:val="24"/>
          <w:szCs w:val="24"/>
          <w:rPrChange w:id="1271" w:author="Administrator" w:date="2023-09-08T09:15:57Z">
            <w:rPr>
              <w:rFonts w:ascii="宋体" w:hAnsi="宋体" w:eastAsia="宋体" w:cs="宋体"/>
              <w:sz w:val="24"/>
              <w:szCs w:val="24"/>
            </w:rPr>
          </w:rPrChange>
        </w:rPr>
        <w:t>1.1</w:t>
      </w:r>
      <w:r>
        <w:rPr>
          <w:rFonts w:ascii="宋体" w:hAnsi="宋体" w:eastAsia="宋体" w:cs="宋体"/>
          <w:b/>
          <w:bCs/>
          <w:color w:val="auto"/>
          <w:sz w:val="24"/>
          <w:szCs w:val="24"/>
          <w:rPrChange w:id="1272" w:author="Administrator" w:date="2023-09-08T09:15:57Z">
            <w:rPr>
              <w:rFonts w:ascii="宋体" w:hAnsi="宋体" w:eastAsia="宋体" w:cs="宋体"/>
              <w:b/>
              <w:bCs/>
              <w:sz w:val="24"/>
              <w:szCs w:val="24"/>
            </w:rPr>
          </w:rPrChange>
        </w:rPr>
        <w:t>合同范围：</w:t>
      </w:r>
      <w:r>
        <w:rPr>
          <w:rFonts w:ascii="宋体" w:hAnsi="宋体" w:eastAsia="宋体" w:cs="宋体"/>
          <w:color w:val="auto"/>
          <w:sz w:val="24"/>
          <w:szCs w:val="24"/>
          <w:rPrChange w:id="1273" w:author="Administrator" w:date="2023-09-08T09:15:57Z">
            <w:rPr>
              <w:rFonts w:ascii="宋体" w:hAnsi="宋体" w:eastAsia="宋体" w:cs="宋体"/>
              <w:sz w:val="24"/>
              <w:szCs w:val="24"/>
            </w:rPr>
          </w:rPrChange>
        </w:rPr>
        <w:t>江门高新区（江海区）环卫一体化项目进行第三方考评。</w:t>
      </w:r>
    </w:p>
    <w:p>
      <w:pPr>
        <w:spacing w:line="560" w:lineRule="exact"/>
        <w:ind w:firstLine="480" w:firstLineChars="200"/>
        <w:rPr>
          <w:rFonts w:ascii="宋体" w:hAnsi="宋体" w:eastAsia="宋体"/>
          <w:color w:val="auto"/>
          <w:sz w:val="24"/>
          <w:szCs w:val="24"/>
          <w:rPrChange w:id="1274" w:author="Administrator" w:date="2023-09-08T09:15:57Z">
            <w:rPr>
              <w:rFonts w:ascii="宋体" w:hAnsi="宋体" w:eastAsia="宋体"/>
              <w:sz w:val="24"/>
              <w:szCs w:val="24"/>
            </w:rPr>
          </w:rPrChange>
        </w:rPr>
      </w:pPr>
      <w:r>
        <w:rPr>
          <w:rFonts w:ascii="宋体" w:hAnsi="宋体" w:eastAsia="宋体" w:cs="宋体"/>
          <w:color w:val="auto"/>
          <w:sz w:val="24"/>
          <w:szCs w:val="24"/>
          <w:rPrChange w:id="1275" w:author="Administrator" w:date="2023-09-08T09:15:57Z">
            <w:rPr>
              <w:rFonts w:ascii="宋体" w:hAnsi="宋体" w:eastAsia="宋体" w:cs="宋体"/>
              <w:sz w:val="24"/>
              <w:szCs w:val="24"/>
            </w:rPr>
          </w:rPrChange>
        </w:rPr>
        <w:t>1.2</w:t>
      </w:r>
      <w:r>
        <w:rPr>
          <w:rFonts w:ascii="宋体" w:hAnsi="宋体" w:eastAsia="宋体" w:cs="宋体"/>
          <w:b/>
          <w:bCs/>
          <w:color w:val="auto"/>
          <w:sz w:val="24"/>
          <w:szCs w:val="24"/>
          <w:rPrChange w:id="1276" w:author="Administrator" w:date="2023-09-08T09:15:57Z">
            <w:rPr>
              <w:rFonts w:ascii="宋体" w:hAnsi="宋体" w:eastAsia="宋体" w:cs="宋体"/>
              <w:b/>
              <w:bCs/>
              <w:sz w:val="24"/>
              <w:szCs w:val="24"/>
            </w:rPr>
          </w:rPrChange>
        </w:rPr>
        <w:t>工作内容：</w:t>
      </w:r>
      <w:r>
        <w:rPr>
          <w:rFonts w:ascii="宋体" w:hAnsi="宋体" w:eastAsia="宋体"/>
          <w:color w:val="auto"/>
          <w:sz w:val="24"/>
          <w:szCs w:val="24"/>
          <w:rPrChange w:id="1277" w:author="Administrator" w:date="2023-09-08T09:15:57Z">
            <w:rPr>
              <w:rFonts w:ascii="宋体" w:hAnsi="宋体" w:eastAsia="宋体"/>
              <w:sz w:val="24"/>
              <w:szCs w:val="24"/>
            </w:rPr>
          </w:rPrChange>
        </w:rPr>
        <w:t>第三方服务单位，本着</w:t>
      </w:r>
      <w:r>
        <w:rPr>
          <w:rFonts w:hint="eastAsia" w:ascii="宋体" w:hAnsi="宋体" w:eastAsia="宋体"/>
          <w:color w:val="auto"/>
          <w:sz w:val="24"/>
          <w:szCs w:val="24"/>
          <w:rPrChange w:id="1278" w:author="Administrator" w:date="2023-09-08T09:15:57Z">
            <w:rPr>
              <w:rFonts w:hint="eastAsia" w:ascii="宋体" w:hAnsi="宋体" w:eastAsia="宋体"/>
              <w:sz w:val="24"/>
              <w:szCs w:val="24"/>
            </w:rPr>
          </w:rPrChange>
        </w:rPr>
        <w:t>“</w:t>
      </w:r>
      <w:r>
        <w:rPr>
          <w:rFonts w:ascii="宋体" w:hAnsi="宋体" w:eastAsia="宋体"/>
          <w:color w:val="auto"/>
          <w:sz w:val="24"/>
          <w:szCs w:val="24"/>
          <w:rPrChange w:id="1279" w:author="Administrator" w:date="2023-09-08T09:15:57Z">
            <w:rPr>
              <w:rFonts w:ascii="宋体" w:hAnsi="宋体" w:eastAsia="宋体"/>
              <w:sz w:val="24"/>
              <w:szCs w:val="24"/>
            </w:rPr>
          </w:rPrChange>
        </w:rPr>
        <w:t>公平、公正、客观、廉洁、科学</w:t>
      </w:r>
      <w:r>
        <w:rPr>
          <w:rFonts w:hint="eastAsia" w:ascii="宋体" w:hAnsi="宋体" w:eastAsia="宋体"/>
          <w:color w:val="auto"/>
          <w:sz w:val="24"/>
          <w:szCs w:val="24"/>
          <w:rPrChange w:id="1280" w:author="Administrator" w:date="2023-09-08T09:15:57Z">
            <w:rPr>
              <w:rFonts w:hint="eastAsia" w:ascii="宋体" w:hAnsi="宋体" w:eastAsia="宋体"/>
              <w:sz w:val="24"/>
              <w:szCs w:val="24"/>
            </w:rPr>
          </w:rPrChange>
        </w:rPr>
        <w:t>”</w:t>
      </w:r>
      <w:r>
        <w:rPr>
          <w:rFonts w:ascii="宋体" w:hAnsi="宋体" w:eastAsia="宋体"/>
          <w:color w:val="auto"/>
          <w:sz w:val="24"/>
          <w:szCs w:val="24"/>
          <w:rPrChange w:id="1281" w:author="Administrator" w:date="2023-09-08T09:15:57Z">
            <w:rPr>
              <w:rFonts w:ascii="宋体" w:hAnsi="宋体" w:eastAsia="宋体"/>
              <w:sz w:val="24"/>
              <w:szCs w:val="24"/>
            </w:rPr>
          </w:rPrChange>
        </w:rPr>
        <w:t>原则，采用</w:t>
      </w:r>
      <w:r>
        <w:rPr>
          <w:rFonts w:hint="eastAsia" w:ascii="宋体" w:hAnsi="宋体" w:eastAsia="宋体"/>
          <w:color w:val="auto"/>
          <w:sz w:val="24"/>
          <w:szCs w:val="24"/>
          <w:rPrChange w:id="1282" w:author="Administrator" w:date="2023-09-08T09:15:57Z">
            <w:rPr>
              <w:rFonts w:hint="eastAsia" w:ascii="宋体" w:hAnsi="宋体" w:eastAsia="宋体"/>
              <w:sz w:val="24"/>
              <w:szCs w:val="24"/>
            </w:rPr>
          </w:rPrChange>
        </w:rPr>
        <w:t>“</w:t>
      </w:r>
      <w:r>
        <w:rPr>
          <w:rFonts w:ascii="宋体" w:hAnsi="宋体" w:eastAsia="宋体"/>
          <w:b/>
          <w:color w:val="auto"/>
          <w:sz w:val="24"/>
          <w:szCs w:val="24"/>
          <w:rPrChange w:id="1283" w:author="Administrator" w:date="2023-09-08T09:15:57Z">
            <w:rPr>
              <w:rFonts w:ascii="宋体" w:hAnsi="宋体" w:eastAsia="宋体"/>
              <w:b/>
              <w:sz w:val="24"/>
              <w:szCs w:val="24"/>
            </w:rPr>
          </w:rPrChange>
        </w:rPr>
        <w:t>周检+月检+年总评+技术支持</w:t>
      </w:r>
      <w:r>
        <w:rPr>
          <w:rFonts w:hint="eastAsia" w:ascii="宋体" w:hAnsi="宋体" w:eastAsia="宋体"/>
          <w:color w:val="auto"/>
          <w:sz w:val="24"/>
          <w:szCs w:val="24"/>
          <w:rPrChange w:id="1284" w:author="Administrator" w:date="2023-09-08T09:15:57Z">
            <w:rPr>
              <w:rFonts w:hint="eastAsia" w:ascii="宋体" w:hAnsi="宋体" w:eastAsia="宋体"/>
              <w:sz w:val="24"/>
              <w:szCs w:val="24"/>
            </w:rPr>
          </w:rPrChange>
        </w:rPr>
        <w:t>”</w:t>
      </w:r>
      <w:r>
        <w:rPr>
          <w:rFonts w:ascii="宋体" w:hAnsi="宋体" w:eastAsia="宋体"/>
          <w:color w:val="auto"/>
          <w:sz w:val="24"/>
          <w:szCs w:val="24"/>
          <w:rPrChange w:id="1285" w:author="Administrator" w:date="2023-09-08T09:15:57Z">
            <w:rPr>
              <w:rFonts w:ascii="宋体" w:hAnsi="宋体" w:eastAsia="宋体"/>
              <w:sz w:val="24"/>
              <w:szCs w:val="24"/>
            </w:rPr>
          </w:rPrChange>
        </w:rPr>
        <w:t>的考核方式对江门高新区（江海区）环卫一体化项目</w:t>
      </w:r>
      <w:r>
        <w:rPr>
          <w:rFonts w:hint="eastAsia" w:ascii="宋体" w:hAnsi="宋体" w:eastAsia="宋体"/>
          <w:color w:val="auto"/>
          <w:sz w:val="24"/>
          <w:szCs w:val="24"/>
          <w:rPrChange w:id="1286" w:author="Administrator" w:date="2023-09-08T09:15:57Z">
            <w:rPr>
              <w:rFonts w:hint="eastAsia" w:ascii="宋体" w:hAnsi="宋体" w:eastAsia="宋体"/>
              <w:sz w:val="24"/>
              <w:szCs w:val="24"/>
            </w:rPr>
          </w:rPrChange>
        </w:rPr>
        <w:t>、垃圾分类</w:t>
      </w:r>
      <w:r>
        <w:rPr>
          <w:rFonts w:ascii="宋体" w:hAnsi="宋体" w:eastAsia="宋体"/>
          <w:color w:val="auto"/>
          <w:sz w:val="24"/>
          <w:szCs w:val="24"/>
          <w:rPrChange w:id="1287" w:author="Administrator" w:date="2023-09-08T09:15:57Z">
            <w:rPr>
              <w:rFonts w:ascii="宋体" w:hAnsi="宋体" w:eastAsia="宋体"/>
              <w:sz w:val="24"/>
              <w:szCs w:val="24"/>
            </w:rPr>
          </w:rPrChange>
        </w:rPr>
        <w:t>进行考评。</w:t>
      </w:r>
    </w:p>
    <w:p>
      <w:pPr>
        <w:spacing w:line="560" w:lineRule="exact"/>
        <w:ind w:firstLine="480" w:firstLineChars="200"/>
        <w:rPr>
          <w:rFonts w:ascii="宋体" w:hAnsi="宋体" w:eastAsia="宋体"/>
          <w:b/>
          <w:color w:val="auto"/>
          <w:sz w:val="24"/>
          <w:szCs w:val="24"/>
          <w:rPrChange w:id="1288" w:author="Administrator" w:date="2023-09-08T09:15:57Z">
            <w:rPr>
              <w:rFonts w:ascii="宋体" w:hAnsi="宋体" w:eastAsia="宋体"/>
              <w:b/>
              <w:sz w:val="24"/>
              <w:szCs w:val="24"/>
            </w:rPr>
          </w:rPrChange>
        </w:rPr>
      </w:pPr>
      <w:r>
        <w:rPr>
          <w:rFonts w:ascii="宋体" w:hAnsi="宋体" w:eastAsia="宋体" w:cs="宋体"/>
          <w:color w:val="auto"/>
          <w:sz w:val="24"/>
          <w:szCs w:val="24"/>
          <w:rPrChange w:id="1289" w:author="Administrator" w:date="2023-09-08T09:15:57Z">
            <w:rPr>
              <w:rFonts w:ascii="宋体" w:hAnsi="宋体" w:eastAsia="宋体" w:cs="宋体"/>
              <w:sz w:val="24"/>
              <w:szCs w:val="24"/>
            </w:rPr>
          </w:rPrChange>
        </w:rPr>
        <w:t>1.2</w:t>
      </w:r>
      <w:r>
        <w:rPr>
          <w:rFonts w:hint="eastAsia" w:ascii="宋体" w:hAnsi="宋体" w:eastAsia="宋体" w:cs="宋体"/>
          <w:color w:val="auto"/>
          <w:sz w:val="24"/>
          <w:szCs w:val="24"/>
          <w:lang w:val="en-US"/>
          <w:rPrChange w:id="1290" w:author="Administrator" w:date="2023-09-08T09:15:57Z">
            <w:rPr>
              <w:rFonts w:hint="eastAsia" w:ascii="宋体" w:hAnsi="宋体" w:eastAsia="宋体" w:cs="宋体"/>
              <w:sz w:val="24"/>
              <w:szCs w:val="24"/>
              <w:lang w:val="en-US"/>
            </w:rPr>
          </w:rPrChange>
        </w:rPr>
        <w:t xml:space="preserve">.1  </w:t>
      </w:r>
      <w:r>
        <w:rPr>
          <w:rFonts w:ascii="宋体" w:hAnsi="宋体" w:eastAsia="宋体"/>
          <w:b/>
          <w:color w:val="auto"/>
          <w:sz w:val="24"/>
          <w:szCs w:val="24"/>
          <w:rPrChange w:id="1291" w:author="Administrator" w:date="2023-09-08T09:15:57Z">
            <w:rPr>
              <w:rFonts w:ascii="宋体" w:hAnsi="宋体" w:eastAsia="宋体"/>
              <w:b/>
              <w:sz w:val="24"/>
              <w:szCs w:val="24"/>
            </w:rPr>
          </w:rPrChange>
        </w:rPr>
        <w:t>环卫一体化项目</w:t>
      </w:r>
    </w:p>
    <w:p>
      <w:pPr>
        <w:spacing w:line="560" w:lineRule="exact"/>
        <w:ind w:firstLine="482" w:firstLineChars="200"/>
        <w:rPr>
          <w:rFonts w:ascii="宋体" w:hAnsi="宋体" w:eastAsia="宋体"/>
          <w:color w:val="auto"/>
          <w:sz w:val="24"/>
          <w:szCs w:val="24"/>
          <w:rPrChange w:id="1292" w:author="Administrator" w:date="2023-09-08T09:15:57Z">
            <w:rPr>
              <w:rFonts w:ascii="宋体" w:hAnsi="宋体" w:eastAsia="宋体"/>
              <w:sz w:val="24"/>
              <w:szCs w:val="24"/>
            </w:rPr>
          </w:rPrChange>
        </w:rPr>
      </w:pPr>
      <w:r>
        <w:rPr>
          <w:rFonts w:ascii="宋体" w:hAnsi="宋体" w:eastAsia="宋体"/>
          <w:b/>
          <w:color w:val="auto"/>
          <w:sz w:val="24"/>
          <w:szCs w:val="24"/>
          <w:rPrChange w:id="1293" w:author="Administrator" w:date="2023-09-08T09:15:57Z">
            <w:rPr>
              <w:rFonts w:ascii="宋体" w:hAnsi="宋体" w:eastAsia="宋体"/>
              <w:b/>
              <w:sz w:val="24"/>
              <w:szCs w:val="24"/>
            </w:rPr>
          </w:rPrChange>
        </w:rPr>
        <w:t>周检：</w:t>
      </w:r>
      <w:r>
        <w:rPr>
          <w:rFonts w:ascii="宋体" w:hAnsi="宋体" w:eastAsia="宋体"/>
          <w:color w:val="auto"/>
          <w:sz w:val="24"/>
          <w:szCs w:val="24"/>
          <w:rPrChange w:id="1294" w:author="Administrator" w:date="2023-09-08T09:15:57Z">
            <w:rPr>
              <w:rFonts w:ascii="宋体" w:hAnsi="宋体" w:eastAsia="宋体"/>
              <w:sz w:val="24"/>
              <w:szCs w:val="24"/>
            </w:rPr>
          </w:rPrChange>
        </w:rPr>
        <w:t>每月的前3周进行周检，检查时间在工业园公司与政府方规定的作业时间随机选取，检查范围为工业园公司与政府方规定的作业范围，包括江海区下辖的3个街道（外海街道、礼乐街道、江南街道），合计社区居民委员会27个、村民委员会36个。组织现场考评人员2人，负责检查各街道的村（社区），各街道每周随机抽查不少于4个村（社区），每个村（社区）检查时间不少于1.5小时；同时每周对全区的作业情况进行机动巡查，原则上每次机动巡查对每个街道不少于一条主次干道、一个社区（村）、一个公园（广场）、一个农贸市场周边、一段河道。</w:t>
      </w:r>
    </w:p>
    <w:p>
      <w:pPr>
        <w:spacing w:line="560" w:lineRule="exact"/>
        <w:ind w:firstLine="482" w:firstLineChars="200"/>
        <w:rPr>
          <w:rFonts w:ascii="宋体" w:hAnsi="宋体" w:eastAsia="宋体"/>
          <w:color w:val="auto"/>
          <w:sz w:val="24"/>
          <w:szCs w:val="24"/>
          <w:rPrChange w:id="1295" w:author="Administrator" w:date="2023-09-08T09:15:57Z">
            <w:rPr>
              <w:rFonts w:ascii="宋体" w:hAnsi="宋体" w:eastAsia="宋体"/>
              <w:sz w:val="24"/>
              <w:szCs w:val="24"/>
            </w:rPr>
          </w:rPrChange>
        </w:rPr>
      </w:pPr>
      <w:r>
        <w:rPr>
          <w:rFonts w:ascii="宋体" w:hAnsi="宋体" w:eastAsia="宋体"/>
          <w:b/>
          <w:color w:val="auto"/>
          <w:sz w:val="24"/>
          <w:szCs w:val="24"/>
          <w:rPrChange w:id="1296" w:author="Administrator" w:date="2023-09-08T09:15:57Z">
            <w:rPr>
              <w:rFonts w:ascii="宋体" w:hAnsi="宋体" w:eastAsia="宋体"/>
              <w:b/>
              <w:sz w:val="24"/>
              <w:szCs w:val="24"/>
            </w:rPr>
          </w:rPrChange>
        </w:rPr>
        <w:t>月检：</w:t>
      </w:r>
      <w:r>
        <w:rPr>
          <w:rFonts w:ascii="宋体" w:hAnsi="宋体" w:eastAsia="宋体"/>
          <w:color w:val="auto"/>
          <w:sz w:val="24"/>
          <w:szCs w:val="24"/>
          <w:rPrChange w:id="1297" w:author="Administrator" w:date="2023-09-08T09:15:57Z">
            <w:rPr>
              <w:rFonts w:ascii="宋体" w:hAnsi="宋体" w:eastAsia="宋体"/>
              <w:sz w:val="24"/>
              <w:szCs w:val="24"/>
            </w:rPr>
          </w:rPrChange>
        </w:rPr>
        <w:t>每月的第4周为月检，分为3个检查组，每个检查组5人，包括第三方单位考评人员2人（负责现场评分），江海区城市管理和综合执法局</w:t>
      </w:r>
      <w:r>
        <w:rPr>
          <w:rFonts w:hint="eastAsia" w:ascii="宋体" w:hAnsi="宋体" w:eastAsia="宋体"/>
          <w:color w:val="auto"/>
          <w:sz w:val="24"/>
          <w:szCs w:val="24"/>
          <w:rPrChange w:id="1298" w:author="Administrator" w:date="2023-09-08T09:15:57Z">
            <w:rPr>
              <w:rFonts w:hint="eastAsia" w:ascii="宋体" w:hAnsi="宋体" w:eastAsia="宋体"/>
              <w:sz w:val="24"/>
              <w:szCs w:val="24"/>
            </w:rPr>
          </w:rPrChange>
        </w:rPr>
        <w:t>、江海区生活垃圾分类事务中心</w:t>
      </w:r>
      <w:r>
        <w:rPr>
          <w:rFonts w:ascii="宋体" w:hAnsi="宋体" w:eastAsia="宋体"/>
          <w:color w:val="auto"/>
          <w:sz w:val="24"/>
          <w:szCs w:val="24"/>
          <w:rPrChange w:id="1299" w:author="Administrator" w:date="2023-09-08T09:15:57Z">
            <w:rPr>
              <w:rFonts w:ascii="宋体" w:hAnsi="宋体" w:eastAsia="宋体"/>
              <w:sz w:val="24"/>
              <w:szCs w:val="24"/>
            </w:rPr>
          </w:rPrChange>
        </w:rPr>
        <w:t>工作人员1人（负责协调和联络工作），街道城管部门工作人员1人（负责指导和监督考核工作），社会监督员1人（负责对考核过程进行监督）。每个检查组负责一个街道，每个街道检查时间为半天，原则上每个街道每次月检不少于一条主次干道、一条背街小巷、一个社区（村）、一个公园（广场）、一个农贸市场周边、一段河道、一个公厕、一个垃圾转运站、一个非物业管理小区，并通过工业园公司的智慧环卫系统核查环卫保洁运输车辆和人员的工作轨迹，确保作业频次。</w:t>
      </w:r>
    </w:p>
    <w:p>
      <w:pPr>
        <w:spacing w:line="560" w:lineRule="exact"/>
        <w:ind w:firstLine="482" w:firstLineChars="200"/>
        <w:rPr>
          <w:rFonts w:ascii="宋体" w:hAnsi="宋体" w:eastAsia="宋体"/>
          <w:color w:val="auto"/>
          <w:sz w:val="24"/>
          <w:szCs w:val="24"/>
          <w:rPrChange w:id="1300" w:author="Administrator" w:date="2023-09-08T09:15:57Z">
            <w:rPr>
              <w:rFonts w:ascii="宋体" w:hAnsi="宋体" w:eastAsia="宋体"/>
              <w:sz w:val="24"/>
              <w:szCs w:val="24"/>
            </w:rPr>
          </w:rPrChange>
        </w:rPr>
      </w:pPr>
      <w:r>
        <w:rPr>
          <w:rFonts w:ascii="宋体" w:hAnsi="宋体" w:eastAsia="宋体"/>
          <w:b/>
          <w:color w:val="auto"/>
          <w:sz w:val="24"/>
          <w:szCs w:val="24"/>
          <w:rPrChange w:id="1301" w:author="Administrator" w:date="2023-09-08T09:15:57Z">
            <w:rPr>
              <w:rFonts w:ascii="宋体" w:hAnsi="宋体" w:eastAsia="宋体"/>
              <w:b/>
              <w:sz w:val="24"/>
              <w:szCs w:val="24"/>
            </w:rPr>
          </w:rPrChange>
        </w:rPr>
        <w:t>年总评：</w:t>
      </w:r>
      <w:r>
        <w:rPr>
          <w:rFonts w:ascii="宋体" w:hAnsi="宋体" w:eastAsia="宋体"/>
          <w:color w:val="auto"/>
          <w:sz w:val="24"/>
          <w:szCs w:val="24"/>
          <w:rPrChange w:id="1302" w:author="Administrator" w:date="2023-09-08T09:15:57Z">
            <w:rPr>
              <w:rFonts w:ascii="宋体" w:hAnsi="宋体" w:eastAsia="宋体"/>
              <w:sz w:val="24"/>
              <w:szCs w:val="24"/>
            </w:rPr>
          </w:rPrChange>
        </w:rPr>
        <w:t>对服务单位的全年的考核成绩进行汇总分析，进行工作总结和问题分析情况，给出建议，形成年度总评报告。</w:t>
      </w:r>
    </w:p>
    <w:p>
      <w:pPr>
        <w:spacing w:line="560" w:lineRule="exact"/>
        <w:ind w:firstLine="480" w:firstLineChars="200"/>
        <w:rPr>
          <w:rFonts w:ascii="宋体" w:hAnsi="宋体" w:eastAsia="宋体"/>
          <w:b/>
          <w:color w:val="auto"/>
          <w:sz w:val="24"/>
          <w:szCs w:val="24"/>
          <w:lang w:val="en"/>
          <w:rPrChange w:id="1303" w:author="Administrator" w:date="2023-09-08T09:15:57Z">
            <w:rPr>
              <w:rFonts w:ascii="宋体" w:hAnsi="宋体" w:eastAsia="宋体"/>
              <w:b/>
              <w:sz w:val="24"/>
              <w:szCs w:val="24"/>
              <w:lang w:val="en"/>
            </w:rPr>
          </w:rPrChange>
        </w:rPr>
      </w:pPr>
      <w:r>
        <w:rPr>
          <w:rFonts w:ascii="宋体" w:hAnsi="宋体" w:eastAsia="宋体" w:cs="宋体"/>
          <w:color w:val="auto"/>
          <w:sz w:val="24"/>
          <w:szCs w:val="24"/>
          <w:rPrChange w:id="1304" w:author="Administrator" w:date="2023-09-08T09:15:57Z">
            <w:rPr>
              <w:rFonts w:ascii="宋体" w:hAnsi="宋体" w:eastAsia="宋体" w:cs="宋体"/>
              <w:sz w:val="24"/>
              <w:szCs w:val="24"/>
            </w:rPr>
          </w:rPrChange>
        </w:rPr>
        <w:t>1.2</w:t>
      </w:r>
      <w:r>
        <w:rPr>
          <w:rFonts w:hint="eastAsia" w:ascii="宋体" w:hAnsi="宋体" w:eastAsia="宋体" w:cs="宋体"/>
          <w:color w:val="auto"/>
          <w:sz w:val="24"/>
          <w:szCs w:val="24"/>
          <w:lang w:val="en-US"/>
          <w:rPrChange w:id="1305" w:author="Administrator" w:date="2023-09-08T09:15:57Z">
            <w:rPr>
              <w:rFonts w:hint="eastAsia" w:ascii="宋体" w:hAnsi="宋体" w:eastAsia="宋体" w:cs="宋体"/>
              <w:sz w:val="24"/>
              <w:szCs w:val="24"/>
              <w:lang w:val="en-US"/>
            </w:rPr>
          </w:rPrChange>
        </w:rPr>
        <w:t xml:space="preserve">.2  </w:t>
      </w:r>
      <w:r>
        <w:rPr>
          <w:rFonts w:hint="eastAsia" w:ascii="宋体" w:hAnsi="宋体" w:eastAsia="宋体"/>
          <w:b/>
          <w:color w:val="auto"/>
          <w:sz w:val="24"/>
          <w:szCs w:val="24"/>
          <w:lang w:val="en"/>
          <w:rPrChange w:id="1306" w:author="Administrator" w:date="2023-09-08T09:15:57Z">
            <w:rPr>
              <w:rFonts w:hint="eastAsia" w:ascii="宋体" w:hAnsi="宋体" w:eastAsia="宋体"/>
              <w:b/>
              <w:sz w:val="24"/>
              <w:szCs w:val="24"/>
              <w:lang w:val="en"/>
            </w:rPr>
          </w:rPrChange>
        </w:rPr>
        <w:t>垃圾分类</w:t>
      </w:r>
    </w:p>
    <w:p>
      <w:pPr>
        <w:spacing w:line="560" w:lineRule="exact"/>
        <w:ind w:firstLine="482" w:firstLineChars="200"/>
        <w:rPr>
          <w:rFonts w:ascii="宋体" w:hAnsi="宋体" w:eastAsia="宋体"/>
          <w:color w:val="auto"/>
          <w:sz w:val="24"/>
          <w:szCs w:val="24"/>
          <w:lang w:val="en"/>
          <w:rPrChange w:id="1307" w:author="Administrator" w:date="2023-09-08T09:15:57Z">
            <w:rPr>
              <w:rFonts w:ascii="宋体" w:hAnsi="宋体" w:eastAsia="宋体"/>
              <w:sz w:val="24"/>
              <w:szCs w:val="24"/>
              <w:lang w:val="en"/>
            </w:rPr>
          </w:rPrChange>
        </w:rPr>
      </w:pPr>
      <w:r>
        <w:rPr>
          <w:rFonts w:hint="eastAsia" w:ascii="宋体" w:hAnsi="宋体" w:eastAsia="宋体"/>
          <w:b/>
          <w:color w:val="auto"/>
          <w:sz w:val="24"/>
          <w:szCs w:val="24"/>
          <w:lang w:val="en"/>
          <w:rPrChange w:id="1308" w:author="Administrator" w:date="2023-09-08T09:15:57Z">
            <w:rPr>
              <w:rFonts w:hint="eastAsia" w:ascii="宋体" w:hAnsi="宋体" w:eastAsia="宋体"/>
              <w:b/>
              <w:sz w:val="24"/>
              <w:szCs w:val="24"/>
              <w:lang w:val="en"/>
            </w:rPr>
          </w:rPrChange>
        </w:rPr>
        <w:t>考评对象</w:t>
      </w:r>
      <w:r>
        <w:rPr>
          <w:rFonts w:hint="eastAsia" w:ascii="宋体" w:hAnsi="宋体" w:eastAsia="宋体"/>
          <w:color w:val="auto"/>
          <w:sz w:val="24"/>
          <w:szCs w:val="24"/>
          <w:lang w:val="en"/>
          <w:rPrChange w:id="1309" w:author="Administrator" w:date="2023-09-08T09:15:57Z">
            <w:rPr>
              <w:rFonts w:hint="eastAsia" w:ascii="宋体" w:hAnsi="宋体" w:eastAsia="宋体"/>
              <w:sz w:val="24"/>
              <w:szCs w:val="24"/>
              <w:lang w:val="en"/>
            </w:rPr>
          </w:rPrChange>
        </w:rPr>
        <w:t>：主要分别对高新区（江海区）三个街道（外海</w:t>
      </w:r>
      <w:r>
        <w:rPr>
          <w:rFonts w:ascii="宋体" w:hAnsi="宋体" w:eastAsia="宋体"/>
          <w:color w:val="auto"/>
          <w:sz w:val="24"/>
          <w:szCs w:val="24"/>
          <w:lang w:val="en"/>
          <w:rPrChange w:id="1310" w:author="Administrator" w:date="2023-09-08T09:15:57Z">
            <w:rPr>
              <w:rFonts w:ascii="宋体" w:hAnsi="宋体" w:eastAsia="宋体"/>
              <w:sz w:val="24"/>
              <w:szCs w:val="24"/>
              <w:lang w:val="en"/>
            </w:rPr>
          </w:rPrChange>
        </w:rPr>
        <w:t>街道、礼乐街道、江南街道</w:t>
      </w:r>
      <w:r>
        <w:rPr>
          <w:rFonts w:hint="eastAsia" w:ascii="宋体" w:hAnsi="宋体" w:eastAsia="宋体"/>
          <w:color w:val="auto"/>
          <w:sz w:val="24"/>
          <w:szCs w:val="24"/>
          <w:lang w:val="en"/>
          <w:rPrChange w:id="1311" w:author="Administrator" w:date="2023-09-08T09:15:57Z">
            <w:rPr>
              <w:rFonts w:hint="eastAsia" w:ascii="宋体" w:hAnsi="宋体" w:eastAsia="宋体"/>
              <w:sz w:val="24"/>
              <w:szCs w:val="24"/>
              <w:lang w:val="en"/>
            </w:rPr>
          </w:rPrChange>
        </w:rPr>
        <w:t>），</w:t>
      </w:r>
      <w:r>
        <w:rPr>
          <w:rFonts w:ascii="宋体" w:hAnsi="宋体" w:eastAsia="宋体"/>
          <w:color w:val="auto"/>
          <w:sz w:val="24"/>
          <w:szCs w:val="24"/>
          <w:lang w:val="en"/>
          <w:rPrChange w:id="1312" w:author="Administrator" w:date="2023-09-08T09:15:57Z">
            <w:rPr>
              <w:rFonts w:ascii="宋体" w:hAnsi="宋体" w:eastAsia="宋体"/>
              <w:sz w:val="24"/>
              <w:szCs w:val="24"/>
              <w:lang w:val="en"/>
            </w:rPr>
          </w:rPrChange>
        </w:rPr>
        <w:t>八类重点场所</w:t>
      </w:r>
      <w:r>
        <w:rPr>
          <w:rFonts w:hint="eastAsia" w:ascii="宋体" w:hAnsi="宋体" w:eastAsia="宋体"/>
          <w:color w:val="auto"/>
          <w:sz w:val="24"/>
          <w:szCs w:val="24"/>
          <w:lang w:val="en"/>
          <w:rPrChange w:id="1313" w:author="Administrator" w:date="2023-09-08T09:15:57Z">
            <w:rPr>
              <w:rFonts w:hint="eastAsia" w:ascii="宋体" w:hAnsi="宋体" w:eastAsia="宋体"/>
              <w:sz w:val="24"/>
              <w:szCs w:val="24"/>
              <w:lang w:val="en"/>
            </w:rPr>
          </w:rPrChange>
        </w:rPr>
        <w:t>（居民区</w:t>
      </w:r>
      <w:r>
        <w:rPr>
          <w:rFonts w:ascii="宋体" w:hAnsi="宋体" w:eastAsia="宋体"/>
          <w:color w:val="auto"/>
          <w:sz w:val="24"/>
          <w:szCs w:val="24"/>
          <w:lang w:val="en"/>
          <w:rPrChange w:id="1314" w:author="Administrator" w:date="2023-09-08T09:15:57Z">
            <w:rPr>
              <w:rFonts w:ascii="宋体" w:hAnsi="宋体" w:eastAsia="宋体"/>
              <w:sz w:val="24"/>
              <w:szCs w:val="24"/>
              <w:lang w:val="en"/>
            </w:rPr>
          </w:rPrChange>
        </w:rPr>
        <w:t>、办公区、公共场所</w:t>
      </w:r>
      <w:r>
        <w:rPr>
          <w:rFonts w:hint="eastAsia" w:ascii="宋体" w:hAnsi="宋体" w:eastAsia="宋体"/>
          <w:color w:val="auto"/>
          <w:sz w:val="24"/>
          <w:szCs w:val="24"/>
          <w:lang w:val="en"/>
          <w:rPrChange w:id="1315" w:author="Administrator" w:date="2023-09-08T09:15:57Z">
            <w:rPr>
              <w:rFonts w:hint="eastAsia" w:ascii="宋体" w:hAnsi="宋体" w:eastAsia="宋体"/>
              <w:sz w:val="24"/>
              <w:szCs w:val="24"/>
              <w:lang w:val="en"/>
            </w:rPr>
          </w:rPrChange>
        </w:rPr>
        <w:t>、</w:t>
      </w:r>
      <w:r>
        <w:rPr>
          <w:rFonts w:ascii="宋体" w:hAnsi="宋体" w:eastAsia="宋体"/>
          <w:color w:val="auto"/>
          <w:sz w:val="24"/>
          <w:szCs w:val="24"/>
          <w:lang w:val="en"/>
          <w:rPrChange w:id="1316" w:author="Administrator" w:date="2023-09-08T09:15:57Z">
            <w:rPr>
              <w:rFonts w:ascii="宋体" w:hAnsi="宋体" w:eastAsia="宋体"/>
              <w:sz w:val="24"/>
              <w:szCs w:val="24"/>
              <w:lang w:val="en"/>
            </w:rPr>
          </w:rPrChange>
        </w:rPr>
        <w:t>文教区</w:t>
      </w:r>
      <w:r>
        <w:rPr>
          <w:rFonts w:hint="eastAsia" w:ascii="宋体" w:hAnsi="宋体" w:eastAsia="宋体"/>
          <w:color w:val="auto"/>
          <w:sz w:val="24"/>
          <w:szCs w:val="24"/>
          <w:lang w:val="en"/>
          <w:rPrChange w:id="1317" w:author="Administrator" w:date="2023-09-08T09:15:57Z">
            <w:rPr>
              <w:rFonts w:hint="eastAsia" w:ascii="宋体" w:hAnsi="宋体" w:eastAsia="宋体"/>
              <w:sz w:val="24"/>
              <w:szCs w:val="24"/>
              <w:lang w:val="en"/>
            </w:rPr>
          </w:rPrChange>
        </w:rPr>
        <w:t>、</w:t>
      </w:r>
      <w:r>
        <w:rPr>
          <w:rFonts w:ascii="宋体" w:hAnsi="宋体" w:eastAsia="宋体"/>
          <w:color w:val="auto"/>
          <w:sz w:val="24"/>
          <w:szCs w:val="24"/>
          <w:lang w:val="en"/>
          <w:rPrChange w:id="1318" w:author="Administrator" w:date="2023-09-08T09:15:57Z">
            <w:rPr>
              <w:rFonts w:ascii="宋体" w:hAnsi="宋体" w:eastAsia="宋体"/>
              <w:sz w:val="24"/>
              <w:szCs w:val="24"/>
              <w:lang w:val="en"/>
            </w:rPr>
          </w:rPrChange>
        </w:rPr>
        <w:t>医疗</w:t>
      </w:r>
      <w:r>
        <w:rPr>
          <w:rFonts w:hint="eastAsia" w:ascii="宋体" w:hAnsi="宋体" w:eastAsia="宋体"/>
          <w:color w:val="auto"/>
          <w:sz w:val="24"/>
          <w:szCs w:val="24"/>
          <w:lang w:val="en"/>
          <w:rPrChange w:id="1319" w:author="Administrator" w:date="2023-09-08T09:15:57Z">
            <w:rPr>
              <w:rFonts w:hint="eastAsia" w:ascii="宋体" w:hAnsi="宋体" w:eastAsia="宋体"/>
              <w:sz w:val="24"/>
              <w:szCs w:val="24"/>
              <w:lang w:val="en"/>
            </w:rPr>
          </w:rPrChange>
        </w:rPr>
        <w:t>机构、</w:t>
      </w:r>
      <w:r>
        <w:rPr>
          <w:rFonts w:ascii="宋体" w:hAnsi="宋体" w:eastAsia="宋体"/>
          <w:color w:val="auto"/>
          <w:sz w:val="24"/>
          <w:szCs w:val="24"/>
          <w:lang w:val="en"/>
          <w:rPrChange w:id="1320" w:author="Administrator" w:date="2023-09-08T09:15:57Z">
            <w:rPr>
              <w:rFonts w:ascii="宋体" w:hAnsi="宋体" w:eastAsia="宋体"/>
              <w:sz w:val="24"/>
              <w:szCs w:val="24"/>
              <w:lang w:val="en"/>
            </w:rPr>
          </w:rPrChange>
        </w:rPr>
        <w:t>餐饮机构、集贸市场</w:t>
      </w:r>
      <w:r>
        <w:rPr>
          <w:rFonts w:hint="eastAsia" w:ascii="宋体" w:hAnsi="宋体" w:eastAsia="宋体"/>
          <w:color w:val="auto"/>
          <w:sz w:val="24"/>
          <w:szCs w:val="24"/>
          <w:lang w:val="en"/>
          <w:rPrChange w:id="1321" w:author="Administrator" w:date="2023-09-08T09:15:57Z">
            <w:rPr>
              <w:rFonts w:hint="eastAsia" w:ascii="宋体" w:hAnsi="宋体" w:eastAsia="宋体"/>
              <w:sz w:val="24"/>
              <w:szCs w:val="24"/>
              <w:lang w:val="en"/>
            </w:rPr>
          </w:rPrChange>
        </w:rPr>
        <w:t>、</w:t>
      </w:r>
      <w:r>
        <w:rPr>
          <w:rFonts w:ascii="宋体" w:hAnsi="宋体" w:eastAsia="宋体"/>
          <w:color w:val="auto"/>
          <w:sz w:val="24"/>
          <w:szCs w:val="24"/>
          <w:lang w:val="en"/>
          <w:rPrChange w:id="1322" w:author="Administrator" w:date="2023-09-08T09:15:57Z">
            <w:rPr>
              <w:rFonts w:ascii="宋体" w:hAnsi="宋体" w:eastAsia="宋体"/>
              <w:sz w:val="24"/>
              <w:szCs w:val="24"/>
              <w:lang w:val="en"/>
            </w:rPr>
          </w:rPrChange>
        </w:rPr>
        <w:t>其他垃圾产生源</w:t>
      </w:r>
      <w:r>
        <w:rPr>
          <w:rFonts w:hint="eastAsia" w:ascii="宋体" w:hAnsi="宋体" w:eastAsia="宋体"/>
          <w:color w:val="auto"/>
          <w:sz w:val="24"/>
          <w:szCs w:val="24"/>
          <w:lang w:val="en"/>
          <w:rPrChange w:id="1323" w:author="Administrator" w:date="2023-09-08T09:15:57Z">
            <w:rPr>
              <w:rFonts w:hint="eastAsia" w:ascii="宋体" w:hAnsi="宋体" w:eastAsia="宋体"/>
              <w:sz w:val="24"/>
              <w:szCs w:val="24"/>
              <w:lang w:val="en"/>
            </w:rPr>
          </w:rPrChange>
        </w:rPr>
        <w:t>）生活</w:t>
      </w:r>
      <w:r>
        <w:rPr>
          <w:rFonts w:ascii="宋体" w:hAnsi="宋体" w:eastAsia="宋体"/>
          <w:color w:val="auto"/>
          <w:sz w:val="24"/>
          <w:szCs w:val="24"/>
          <w:lang w:val="en"/>
          <w:rPrChange w:id="1324" w:author="Administrator" w:date="2023-09-08T09:15:57Z">
            <w:rPr>
              <w:rFonts w:ascii="宋体" w:hAnsi="宋体" w:eastAsia="宋体"/>
              <w:sz w:val="24"/>
              <w:szCs w:val="24"/>
              <w:lang w:val="en"/>
            </w:rPr>
          </w:rPrChange>
        </w:rPr>
        <w:t>垃圾分类工作</w:t>
      </w:r>
      <w:r>
        <w:rPr>
          <w:rFonts w:hint="eastAsia" w:ascii="宋体" w:hAnsi="宋体" w:eastAsia="宋体"/>
          <w:color w:val="auto"/>
          <w:sz w:val="24"/>
          <w:szCs w:val="24"/>
          <w:lang w:val="en"/>
          <w:rPrChange w:id="1325" w:author="Administrator" w:date="2023-09-08T09:15:57Z">
            <w:rPr>
              <w:rFonts w:hint="eastAsia" w:ascii="宋体" w:hAnsi="宋体" w:eastAsia="宋体"/>
              <w:sz w:val="24"/>
              <w:szCs w:val="24"/>
              <w:lang w:val="en"/>
            </w:rPr>
          </w:rPrChange>
        </w:rPr>
        <w:t>进行考核</w:t>
      </w:r>
      <w:r>
        <w:rPr>
          <w:rFonts w:ascii="宋体" w:hAnsi="宋体" w:eastAsia="宋体"/>
          <w:color w:val="auto"/>
          <w:sz w:val="24"/>
          <w:szCs w:val="24"/>
          <w:lang w:val="en"/>
          <w:rPrChange w:id="1326" w:author="Administrator" w:date="2023-09-08T09:15:57Z">
            <w:rPr>
              <w:rFonts w:ascii="宋体" w:hAnsi="宋体" w:eastAsia="宋体"/>
              <w:sz w:val="24"/>
              <w:szCs w:val="24"/>
              <w:lang w:val="en"/>
            </w:rPr>
          </w:rPrChange>
        </w:rPr>
        <w:t>评估</w:t>
      </w:r>
      <w:r>
        <w:rPr>
          <w:rFonts w:hint="eastAsia" w:ascii="宋体" w:hAnsi="宋体" w:eastAsia="宋体"/>
          <w:color w:val="auto"/>
          <w:sz w:val="24"/>
          <w:szCs w:val="24"/>
          <w:lang w:val="en"/>
          <w:rPrChange w:id="1327" w:author="Administrator" w:date="2023-09-08T09:15:57Z">
            <w:rPr>
              <w:rFonts w:hint="eastAsia" w:ascii="宋体" w:hAnsi="宋体" w:eastAsia="宋体"/>
              <w:sz w:val="24"/>
              <w:szCs w:val="24"/>
              <w:lang w:val="en"/>
            </w:rPr>
          </w:rPrChange>
        </w:rPr>
        <w:t>。</w:t>
      </w:r>
    </w:p>
    <w:p>
      <w:pPr>
        <w:spacing w:line="560" w:lineRule="exact"/>
        <w:ind w:firstLine="482" w:firstLineChars="200"/>
        <w:rPr>
          <w:rFonts w:ascii="宋体" w:hAnsi="宋体" w:eastAsia="宋体"/>
          <w:color w:val="auto"/>
          <w:sz w:val="24"/>
          <w:szCs w:val="24"/>
          <w:lang w:val="en"/>
          <w:rPrChange w:id="1328" w:author="Administrator" w:date="2023-09-08T09:15:57Z">
            <w:rPr>
              <w:rFonts w:ascii="宋体" w:hAnsi="宋体" w:eastAsia="宋体"/>
              <w:sz w:val="24"/>
              <w:szCs w:val="24"/>
              <w:lang w:val="en"/>
            </w:rPr>
          </w:rPrChange>
        </w:rPr>
      </w:pPr>
      <w:r>
        <w:rPr>
          <w:rFonts w:hint="eastAsia" w:ascii="宋体" w:hAnsi="宋体" w:eastAsia="宋体"/>
          <w:b/>
          <w:color w:val="auto"/>
          <w:sz w:val="24"/>
          <w:szCs w:val="24"/>
          <w:rPrChange w:id="1329" w:author="Administrator" w:date="2023-09-08T09:15:57Z">
            <w:rPr>
              <w:rFonts w:hint="eastAsia" w:ascii="宋体" w:hAnsi="宋体" w:eastAsia="宋体"/>
              <w:b/>
              <w:sz w:val="24"/>
              <w:szCs w:val="24"/>
            </w:rPr>
          </w:rPrChange>
        </w:rPr>
        <w:t>评估频次：</w:t>
      </w:r>
      <w:r>
        <w:rPr>
          <w:rFonts w:hint="eastAsia" w:ascii="宋体" w:hAnsi="宋体" w:eastAsia="宋体"/>
          <w:color w:val="auto"/>
          <w:sz w:val="24"/>
          <w:szCs w:val="24"/>
          <w:lang w:val="en"/>
          <w:rPrChange w:id="1330" w:author="Administrator" w:date="2023-09-08T09:15:57Z">
            <w:rPr>
              <w:rFonts w:hint="eastAsia" w:ascii="宋体" w:hAnsi="宋体" w:eastAsia="宋体"/>
              <w:sz w:val="24"/>
              <w:szCs w:val="24"/>
              <w:lang w:val="en"/>
            </w:rPr>
          </w:rPrChange>
        </w:rPr>
        <w:t>项目服务期内，每季度从江海区上报到市分类办的八大类分类点位清单中随机选取抽查对象，各街道不少于</w:t>
      </w:r>
      <w:r>
        <w:rPr>
          <w:rFonts w:ascii="宋体" w:hAnsi="宋体" w:eastAsia="宋体"/>
          <w:color w:val="auto"/>
          <w:sz w:val="24"/>
          <w:szCs w:val="24"/>
          <w:lang w:val="en"/>
          <w:rPrChange w:id="1331" w:author="Administrator" w:date="2023-09-08T09:15:57Z">
            <w:rPr>
              <w:rFonts w:ascii="宋体" w:hAnsi="宋体" w:eastAsia="宋体"/>
              <w:sz w:val="24"/>
              <w:szCs w:val="24"/>
              <w:lang w:val="en"/>
            </w:rPr>
          </w:rPrChange>
        </w:rPr>
        <w:t>20个，需包含居住小区、办公区（含公共机构）、公共场所、学校、医疗机构、餐饮机构、集贸市场等产生源以及收运处置设施，其中，居民小区不少于10个（含物业小区、开放小区），每季度开始的第一个月评估视为上一季度的季度评估。</w:t>
      </w:r>
    </w:p>
    <w:p>
      <w:pPr>
        <w:spacing w:line="560" w:lineRule="exact"/>
        <w:ind w:firstLine="482" w:firstLineChars="200"/>
        <w:rPr>
          <w:rFonts w:ascii="宋体" w:hAnsi="宋体" w:eastAsia="宋体"/>
          <w:color w:val="auto"/>
          <w:sz w:val="24"/>
          <w:szCs w:val="24"/>
          <w:lang w:val="en"/>
          <w:rPrChange w:id="1332" w:author="Administrator" w:date="2023-09-08T09:15:57Z">
            <w:rPr>
              <w:rFonts w:ascii="宋体" w:hAnsi="宋体" w:eastAsia="宋体"/>
              <w:sz w:val="24"/>
              <w:szCs w:val="24"/>
              <w:lang w:val="en"/>
            </w:rPr>
          </w:rPrChange>
        </w:rPr>
      </w:pPr>
      <w:r>
        <w:rPr>
          <w:rFonts w:hint="eastAsia" w:ascii="宋体" w:hAnsi="宋体" w:eastAsia="宋体"/>
          <w:b/>
          <w:color w:val="auto"/>
          <w:sz w:val="24"/>
          <w:szCs w:val="24"/>
          <w:rPrChange w:id="1333" w:author="Administrator" w:date="2023-09-08T09:15:57Z">
            <w:rPr>
              <w:rFonts w:hint="eastAsia" w:ascii="宋体" w:hAnsi="宋体" w:eastAsia="宋体"/>
              <w:b/>
              <w:sz w:val="24"/>
              <w:szCs w:val="24"/>
            </w:rPr>
          </w:rPrChange>
        </w:rPr>
        <w:t>评估内容</w:t>
      </w:r>
      <w:r>
        <w:rPr>
          <w:rFonts w:ascii="宋体" w:hAnsi="宋体" w:eastAsia="宋体"/>
          <w:b/>
          <w:color w:val="auto"/>
          <w:sz w:val="24"/>
          <w:szCs w:val="24"/>
          <w:rPrChange w:id="1334" w:author="Administrator" w:date="2023-09-08T09:15:57Z">
            <w:rPr>
              <w:rFonts w:ascii="宋体" w:hAnsi="宋体" w:eastAsia="宋体"/>
              <w:b/>
              <w:sz w:val="24"/>
              <w:szCs w:val="24"/>
            </w:rPr>
          </w:rPrChange>
        </w:rPr>
        <w:t>：</w:t>
      </w:r>
      <w:r>
        <w:rPr>
          <w:rFonts w:hint="eastAsia" w:ascii="宋体" w:hAnsi="宋体" w:eastAsia="宋体"/>
          <w:color w:val="auto"/>
          <w:sz w:val="24"/>
          <w:szCs w:val="24"/>
          <w:rPrChange w:id="1335" w:author="Administrator" w:date="2023-09-08T09:15:57Z">
            <w:rPr>
              <w:rFonts w:hint="eastAsia" w:ascii="宋体" w:hAnsi="宋体" w:eastAsia="宋体"/>
              <w:sz w:val="24"/>
              <w:szCs w:val="24"/>
            </w:rPr>
          </w:rPrChange>
        </w:rPr>
        <w:t>主要对各街道生活垃圾分类工作实行量化评估，评估内容主要包括体制机制建设、推动源头减量、分类投放、分类收集和运输、分类处理、组织动员和宣传教育、基层组织建设和社区治理、文明习惯养成、保障措施九个方面，详细参照《江门市城市生活垃圾分类工作评估方案（修订版）》。。</w:t>
      </w:r>
    </w:p>
    <w:p>
      <w:pPr>
        <w:spacing w:line="560" w:lineRule="exact"/>
        <w:ind w:firstLine="482" w:firstLineChars="200"/>
        <w:rPr>
          <w:rFonts w:ascii="宋体" w:hAnsi="宋体" w:eastAsia="宋体"/>
          <w:color w:val="auto"/>
          <w:sz w:val="24"/>
          <w:szCs w:val="24"/>
          <w:lang w:val="en"/>
          <w:rPrChange w:id="1336" w:author="Administrator" w:date="2023-09-08T09:15:57Z">
            <w:rPr>
              <w:rFonts w:ascii="宋体" w:hAnsi="宋体" w:eastAsia="宋体"/>
              <w:sz w:val="24"/>
              <w:szCs w:val="24"/>
              <w:lang w:val="en"/>
            </w:rPr>
          </w:rPrChange>
        </w:rPr>
      </w:pPr>
      <w:r>
        <w:rPr>
          <w:rFonts w:hint="eastAsia" w:ascii="宋体" w:hAnsi="宋体" w:eastAsia="宋体"/>
          <w:b/>
          <w:color w:val="auto"/>
          <w:sz w:val="24"/>
          <w:szCs w:val="24"/>
          <w:rPrChange w:id="1337" w:author="Administrator" w:date="2023-09-08T09:15:57Z">
            <w:rPr>
              <w:rFonts w:hint="eastAsia" w:ascii="宋体" w:hAnsi="宋体" w:eastAsia="宋体"/>
              <w:b/>
              <w:sz w:val="24"/>
              <w:szCs w:val="24"/>
            </w:rPr>
          </w:rPrChange>
        </w:rPr>
        <w:t>评估方法</w:t>
      </w:r>
      <w:r>
        <w:rPr>
          <w:rFonts w:ascii="宋体" w:hAnsi="宋体" w:eastAsia="宋体"/>
          <w:b/>
          <w:color w:val="auto"/>
          <w:sz w:val="24"/>
          <w:szCs w:val="24"/>
          <w:rPrChange w:id="1338" w:author="Administrator" w:date="2023-09-08T09:15:57Z">
            <w:rPr>
              <w:rFonts w:ascii="宋体" w:hAnsi="宋体" w:eastAsia="宋体"/>
              <w:b/>
              <w:sz w:val="24"/>
              <w:szCs w:val="24"/>
            </w:rPr>
          </w:rPrChange>
        </w:rPr>
        <w:t>：</w:t>
      </w:r>
      <w:r>
        <w:rPr>
          <w:rFonts w:hint="eastAsia" w:ascii="宋体" w:hAnsi="宋体" w:eastAsia="宋体"/>
          <w:color w:val="auto"/>
          <w:sz w:val="24"/>
          <w:szCs w:val="24"/>
          <w:rPrChange w:id="1339" w:author="Administrator" w:date="2023-09-08T09:15:57Z">
            <w:rPr>
              <w:rFonts w:hint="eastAsia" w:ascii="宋体" w:hAnsi="宋体" w:eastAsia="宋体"/>
              <w:sz w:val="24"/>
              <w:szCs w:val="24"/>
            </w:rPr>
          </w:rPrChange>
        </w:rPr>
        <w:t>主要包括材料核查和现场抽查，侧重于全链条生活垃圾分类工作落实成效。材料核查重点是各点位的垃圾分类佐证材料和数据等的完整性、真实性；现场考评重点是各点位生活垃圾分类工作取得的实际效果。每月评估通过罗列整改清单督促整改落实为主。每季度评估采取百分制评分，评分细则参照《江门市城市生活垃圾分类工作评估方案（修订版）》。</w:t>
      </w:r>
    </w:p>
    <w:p>
      <w:pPr>
        <w:spacing w:line="560" w:lineRule="exact"/>
        <w:ind w:firstLine="480" w:firstLineChars="200"/>
        <w:rPr>
          <w:rFonts w:ascii="宋体" w:hAnsi="宋体" w:eastAsia="宋体"/>
          <w:b/>
          <w:color w:val="auto"/>
          <w:sz w:val="24"/>
          <w:szCs w:val="24"/>
          <w:rPrChange w:id="1340" w:author="Administrator" w:date="2023-09-08T09:15:57Z">
            <w:rPr>
              <w:rFonts w:ascii="宋体" w:hAnsi="宋体" w:eastAsia="宋体"/>
              <w:b/>
              <w:sz w:val="24"/>
              <w:szCs w:val="24"/>
            </w:rPr>
          </w:rPrChange>
        </w:rPr>
      </w:pPr>
      <w:r>
        <w:rPr>
          <w:rFonts w:ascii="宋体" w:hAnsi="宋体" w:eastAsia="宋体" w:cs="宋体"/>
          <w:color w:val="auto"/>
          <w:sz w:val="24"/>
          <w:szCs w:val="24"/>
          <w:rPrChange w:id="1341" w:author="Administrator" w:date="2023-09-08T09:15:57Z">
            <w:rPr>
              <w:rFonts w:ascii="宋体" w:hAnsi="宋体" w:eastAsia="宋体" w:cs="宋体"/>
              <w:sz w:val="24"/>
              <w:szCs w:val="24"/>
            </w:rPr>
          </w:rPrChange>
        </w:rPr>
        <w:t>1.</w:t>
      </w:r>
      <w:r>
        <w:rPr>
          <w:rFonts w:hint="eastAsia" w:ascii="宋体" w:hAnsi="宋体" w:eastAsia="宋体" w:cs="宋体"/>
          <w:color w:val="auto"/>
          <w:sz w:val="24"/>
          <w:szCs w:val="24"/>
          <w:lang w:val="en-US"/>
          <w:rPrChange w:id="1342" w:author="Administrator" w:date="2023-09-08T09:15:57Z">
            <w:rPr>
              <w:rFonts w:hint="eastAsia" w:ascii="宋体" w:hAnsi="宋体" w:eastAsia="宋体" w:cs="宋体"/>
              <w:sz w:val="24"/>
              <w:szCs w:val="24"/>
              <w:lang w:val="en-US"/>
            </w:rPr>
          </w:rPrChange>
        </w:rPr>
        <w:t xml:space="preserve">3 </w:t>
      </w:r>
      <w:r>
        <w:rPr>
          <w:rFonts w:ascii="宋体" w:hAnsi="宋体" w:eastAsia="宋体"/>
          <w:b/>
          <w:color w:val="auto"/>
          <w:sz w:val="24"/>
          <w:szCs w:val="24"/>
          <w:rPrChange w:id="1343" w:author="Administrator" w:date="2023-09-08T09:15:57Z">
            <w:rPr>
              <w:rFonts w:ascii="宋体" w:hAnsi="宋体" w:eastAsia="宋体"/>
              <w:b/>
              <w:sz w:val="24"/>
              <w:szCs w:val="24"/>
            </w:rPr>
          </w:rPrChange>
        </w:rPr>
        <w:t>考评人员及巡查车辆配置</w:t>
      </w:r>
    </w:p>
    <w:p>
      <w:pPr>
        <w:spacing w:line="560" w:lineRule="exact"/>
        <w:ind w:firstLine="480" w:firstLineChars="200"/>
        <w:rPr>
          <w:rFonts w:ascii="宋体" w:hAnsi="宋体" w:eastAsia="宋体"/>
          <w:color w:val="auto"/>
          <w:sz w:val="24"/>
          <w:szCs w:val="24"/>
          <w:rPrChange w:id="1344" w:author="Administrator" w:date="2023-09-08T09:15:57Z">
            <w:rPr>
              <w:rFonts w:ascii="宋体" w:hAnsi="宋体" w:eastAsia="宋体"/>
              <w:sz w:val="24"/>
              <w:szCs w:val="24"/>
            </w:rPr>
          </w:rPrChange>
        </w:rPr>
      </w:pPr>
      <w:r>
        <w:rPr>
          <w:rFonts w:ascii="宋体" w:hAnsi="宋体" w:eastAsia="宋体"/>
          <w:color w:val="auto"/>
          <w:sz w:val="24"/>
          <w:szCs w:val="24"/>
          <w:rPrChange w:id="1345" w:author="Administrator" w:date="2023-09-08T09:15:57Z">
            <w:rPr>
              <w:rFonts w:ascii="宋体" w:hAnsi="宋体" w:eastAsia="宋体"/>
              <w:sz w:val="24"/>
              <w:szCs w:val="24"/>
            </w:rPr>
          </w:rPrChange>
        </w:rPr>
        <w:t>组织不少于5人的质量检查考评队伍。人员配置如下：现场技术服务人员2人，现场考评人员2人，数据处理小组3人；5座</w:t>
      </w:r>
      <w:r>
        <w:rPr>
          <w:rFonts w:hint="eastAsia" w:ascii="宋体" w:hAnsi="宋体" w:eastAsia="宋体"/>
          <w:color w:val="auto"/>
          <w:sz w:val="24"/>
          <w:szCs w:val="24"/>
          <w:rPrChange w:id="1346" w:author="Administrator" w:date="2023-09-08T09:15:57Z">
            <w:rPr>
              <w:rFonts w:hint="eastAsia" w:ascii="宋体" w:hAnsi="宋体" w:eastAsia="宋体"/>
              <w:sz w:val="24"/>
              <w:szCs w:val="24"/>
            </w:rPr>
          </w:rPrChange>
        </w:rPr>
        <w:t>或以上</w:t>
      </w:r>
      <w:r>
        <w:rPr>
          <w:rFonts w:ascii="宋体" w:hAnsi="宋体" w:eastAsia="宋体"/>
          <w:color w:val="auto"/>
          <w:sz w:val="24"/>
          <w:szCs w:val="24"/>
          <w:rPrChange w:id="1347" w:author="Administrator" w:date="2023-09-08T09:15:57Z">
            <w:rPr>
              <w:rFonts w:ascii="宋体" w:hAnsi="宋体" w:eastAsia="宋体"/>
              <w:sz w:val="24"/>
              <w:szCs w:val="24"/>
            </w:rPr>
          </w:rPrChange>
        </w:rPr>
        <w:t>巡查车辆1台。</w:t>
      </w:r>
    </w:p>
    <w:p>
      <w:pPr>
        <w:spacing w:line="560" w:lineRule="exact"/>
        <w:ind w:firstLine="480" w:firstLineChars="200"/>
        <w:rPr>
          <w:rFonts w:ascii="宋体" w:hAnsi="宋体" w:eastAsia="宋体"/>
          <w:color w:val="auto"/>
          <w:sz w:val="24"/>
          <w:szCs w:val="24"/>
          <w:rPrChange w:id="1348" w:author="Administrator" w:date="2023-09-08T09:15:57Z">
            <w:rPr>
              <w:rFonts w:ascii="宋体" w:hAnsi="宋体" w:eastAsia="宋体"/>
              <w:sz w:val="24"/>
              <w:szCs w:val="24"/>
            </w:rPr>
          </w:rPrChange>
        </w:rPr>
      </w:pPr>
      <w:r>
        <w:rPr>
          <w:rFonts w:ascii="宋体" w:hAnsi="宋体" w:eastAsia="宋体" w:cs="宋体"/>
          <w:color w:val="auto"/>
          <w:sz w:val="24"/>
          <w:szCs w:val="24"/>
          <w:rPrChange w:id="1349" w:author="Administrator" w:date="2023-09-08T09:15:57Z">
            <w:rPr>
              <w:rFonts w:ascii="宋体" w:hAnsi="宋体" w:eastAsia="宋体" w:cs="宋体"/>
              <w:sz w:val="24"/>
              <w:szCs w:val="24"/>
            </w:rPr>
          </w:rPrChange>
        </w:rPr>
        <w:t>1.</w:t>
      </w:r>
      <w:r>
        <w:rPr>
          <w:rFonts w:hint="eastAsia" w:ascii="宋体" w:hAnsi="宋体" w:eastAsia="宋体" w:cs="宋体"/>
          <w:color w:val="auto"/>
          <w:sz w:val="24"/>
          <w:szCs w:val="24"/>
          <w:lang w:val="en-US"/>
          <w:rPrChange w:id="1350" w:author="Administrator" w:date="2023-09-08T09:15:57Z">
            <w:rPr>
              <w:rFonts w:hint="eastAsia" w:ascii="宋体" w:hAnsi="宋体" w:eastAsia="宋体" w:cs="宋体"/>
              <w:sz w:val="24"/>
              <w:szCs w:val="24"/>
              <w:lang w:val="en-US"/>
            </w:rPr>
          </w:rPrChange>
        </w:rPr>
        <w:t>3.1</w:t>
      </w:r>
      <w:r>
        <w:rPr>
          <w:rFonts w:ascii="宋体" w:hAnsi="宋体" w:eastAsia="宋体"/>
          <w:color w:val="auto"/>
          <w:sz w:val="24"/>
          <w:szCs w:val="24"/>
          <w:rPrChange w:id="1351" w:author="Administrator" w:date="2023-09-08T09:15:57Z">
            <w:rPr>
              <w:rFonts w:ascii="宋体" w:hAnsi="宋体" w:eastAsia="宋体"/>
              <w:sz w:val="24"/>
              <w:szCs w:val="24"/>
            </w:rPr>
          </w:rPrChange>
        </w:rPr>
        <w:t>现场技术服务人员进驻垃圾分类事务中心办公，具体负责协助业主单位开展清扫保洁、垃圾收运、垃圾分类、公厕管理、市容市貌、智慧环卫</w:t>
      </w:r>
      <w:r>
        <w:rPr>
          <w:rFonts w:hint="eastAsia" w:ascii="宋体" w:hAnsi="宋体" w:eastAsia="宋体"/>
          <w:color w:val="auto"/>
          <w:sz w:val="24"/>
          <w:szCs w:val="24"/>
          <w:rPrChange w:id="1352" w:author="Administrator" w:date="2023-09-08T09:15:57Z">
            <w:rPr>
              <w:rFonts w:hint="eastAsia" w:ascii="宋体" w:hAnsi="宋体" w:eastAsia="宋体"/>
              <w:sz w:val="24"/>
              <w:szCs w:val="24"/>
            </w:rPr>
          </w:rPrChange>
        </w:rPr>
        <w:t>、应急</w:t>
      </w:r>
      <w:r>
        <w:rPr>
          <w:rFonts w:ascii="宋体" w:hAnsi="宋体" w:eastAsia="宋体"/>
          <w:color w:val="auto"/>
          <w:sz w:val="24"/>
          <w:szCs w:val="24"/>
          <w:rPrChange w:id="1353" w:author="Administrator" w:date="2023-09-08T09:15:57Z">
            <w:rPr>
              <w:rFonts w:ascii="宋体" w:hAnsi="宋体" w:eastAsia="宋体"/>
              <w:sz w:val="24"/>
              <w:szCs w:val="24"/>
            </w:rPr>
          </w:rPrChange>
        </w:rPr>
        <w:t>管理等方面管理工作。</w:t>
      </w:r>
    </w:p>
    <w:p>
      <w:pPr>
        <w:spacing w:line="560" w:lineRule="exact"/>
        <w:ind w:firstLine="480" w:firstLineChars="200"/>
        <w:rPr>
          <w:rFonts w:ascii="宋体" w:hAnsi="宋体" w:eastAsia="宋体"/>
          <w:color w:val="auto"/>
          <w:sz w:val="24"/>
          <w:szCs w:val="24"/>
          <w:rPrChange w:id="1354" w:author="Administrator" w:date="2023-09-08T09:15:57Z">
            <w:rPr>
              <w:rFonts w:ascii="宋体" w:hAnsi="宋体" w:eastAsia="宋体"/>
              <w:sz w:val="24"/>
              <w:szCs w:val="24"/>
            </w:rPr>
          </w:rPrChange>
        </w:rPr>
      </w:pPr>
      <w:r>
        <w:rPr>
          <w:rFonts w:ascii="宋体" w:hAnsi="宋体" w:eastAsia="宋体" w:cs="宋体"/>
          <w:color w:val="auto"/>
          <w:sz w:val="24"/>
          <w:szCs w:val="24"/>
          <w:rPrChange w:id="1355" w:author="Administrator" w:date="2023-09-08T09:15:57Z">
            <w:rPr>
              <w:rFonts w:ascii="宋体" w:hAnsi="宋体" w:eastAsia="宋体" w:cs="宋体"/>
              <w:sz w:val="24"/>
              <w:szCs w:val="24"/>
            </w:rPr>
          </w:rPrChange>
        </w:rPr>
        <w:t>1.</w:t>
      </w:r>
      <w:r>
        <w:rPr>
          <w:rFonts w:hint="eastAsia" w:ascii="宋体" w:hAnsi="宋体" w:eastAsia="宋体" w:cs="宋体"/>
          <w:color w:val="auto"/>
          <w:sz w:val="24"/>
          <w:szCs w:val="24"/>
          <w:lang w:val="en-US"/>
          <w:rPrChange w:id="1356" w:author="Administrator" w:date="2023-09-08T09:15:57Z">
            <w:rPr>
              <w:rFonts w:hint="eastAsia" w:ascii="宋体" w:hAnsi="宋体" w:eastAsia="宋体" w:cs="宋体"/>
              <w:sz w:val="24"/>
              <w:szCs w:val="24"/>
              <w:lang w:val="en-US"/>
            </w:rPr>
          </w:rPrChange>
        </w:rPr>
        <w:t>3.2</w:t>
      </w:r>
      <w:r>
        <w:rPr>
          <w:rFonts w:ascii="宋体" w:hAnsi="宋体" w:eastAsia="宋体"/>
          <w:color w:val="auto"/>
          <w:sz w:val="24"/>
          <w:szCs w:val="24"/>
          <w:rPrChange w:id="1357" w:author="Administrator" w:date="2023-09-08T09:15:57Z">
            <w:rPr>
              <w:rFonts w:ascii="宋体" w:hAnsi="宋体" w:eastAsia="宋体"/>
              <w:sz w:val="24"/>
              <w:szCs w:val="24"/>
            </w:rPr>
          </w:rPrChange>
        </w:rPr>
        <w:t>现场考评人员日常在外巡查进行周检，具体负责江海区各镇街的清扫保洁、垃圾收运、垃圾分类、公厕管理、市容市貌、智慧环卫</w:t>
      </w:r>
      <w:r>
        <w:rPr>
          <w:rFonts w:hint="eastAsia" w:ascii="宋体" w:hAnsi="宋体" w:eastAsia="宋体"/>
          <w:color w:val="auto"/>
          <w:sz w:val="24"/>
          <w:szCs w:val="24"/>
          <w:rPrChange w:id="1358" w:author="Administrator" w:date="2023-09-08T09:15:57Z">
            <w:rPr>
              <w:rFonts w:hint="eastAsia" w:ascii="宋体" w:hAnsi="宋体" w:eastAsia="宋体"/>
              <w:sz w:val="24"/>
              <w:szCs w:val="24"/>
            </w:rPr>
          </w:rPrChange>
        </w:rPr>
        <w:t>、应急</w:t>
      </w:r>
      <w:r>
        <w:rPr>
          <w:rFonts w:ascii="宋体" w:hAnsi="宋体" w:eastAsia="宋体"/>
          <w:color w:val="auto"/>
          <w:sz w:val="24"/>
          <w:szCs w:val="24"/>
          <w:rPrChange w:id="1359" w:author="Administrator" w:date="2023-09-08T09:15:57Z">
            <w:rPr>
              <w:rFonts w:ascii="宋体" w:hAnsi="宋体" w:eastAsia="宋体"/>
              <w:sz w:val="24"/>
              <w:szCs w:val="24"/>
            </w:rPr>
          </w:rPrChange>
        </w:rPr>
        <w:t>管理等方面的固定检查和机动巡查，编制周检报告，兼做月检人员。在考评过程中如发现重要、突出的环卫问题，应及时上报采购人，并积极配合采购人解决问题。</w:t>
      </w:r>
    </w:p>
    <w:p>
      <w:pPr>
        <w:spacing w:line="560" w:lineRule="exact"/>
        <w:ind w:firstLine="480" w:firstLineChars="200"/>
        <w:rPr>
          <w:rFonts w:ascii="宋体" w:hAnsi="宋体" w:eastAsia="宋体"/>
          <w:color w:val="auto"/>
          <w:sz w:val="24"/>
          <w:szCs w:val="24"/>
          <w:rPrChange w:id="1360" w:author="Administrator" w:date="2023-09-08T09:15:57Z">
            <w:rPr>
              <w:rFonts w:ascii="宋体" w:hAnsi="宋体" w:eastAsia="宋体"/>
              <w:sz w:val="24"/>
              <w:szCs w:val="24"/>
            </w:rPr>
          </w:rPrChange>
        </w:rPr>
      </w:pPr>
      <w:r>
        <w:rPr>
          <w:rFonts w:ascii="宋体" w:hAnsi="宋体" w:eastAsia="宋体" w:cs="宋体"/>
          <w:color w:val="auto"/>
          <w:sz w:val="24"/>
          <w:szCs w:val="24"/>
          <w:rPrChange w:id="1361" w:author="Administrator" w:date="2023-09-08T09:15:57Z">
            <w:rPr>
              <w:rFonts w:ascii="宋体" w:hAnsi="宋体" w:eastAsia="宋体" w:cs="宋体"/>
              <w:sz w:val="24"/>
              <w:szCs w:val="24"/>
            </w:rPr>
          </w:rPrChange>
        </w:rPr>
        <w:t>1.</w:t>
      </w:r>
      <w:r>
        <w:rPr>
          <w:rFonts w:hint="eastAsia" w:ascii="宋体" w:hAnsi="宋体" w:eastAsia="宋体" w:cs="宋体"/>
          <w:color w:val="auto"/>
          <w:sz w:val="24"/>
          <w:szCs w:val="24"/>
          <w:lang w:val="en-US"/>
          <w:rPrChange w:id="1362" w:author="Administrator" w:date="2023-09-08T09:15:57Z">
            <w:rPr>
              <w:rFonts w:hint="eastAsia" w:ascii="宋体" w:hAnsi="宋体" w:eastAsia="宋体" w:cs="宋体"/>
              <w:sz w:val="24"/>
              <w:szCs w:val="24"/>
              <w:lang w:val="en-US"/>
            </w:rPr>
          </w:rPrChange>
        </w:rPr>
        <w:t>3.3</w:t>
      </w:r>
      <w:r>
        <w:rPr>
          <w:rFonts w:ascii="宋体" w:hAnsi="宋体" w:eastAsia="宋体"/>
          <w:color w:val="auto"/>
          <w:sz w:val="24"/>
          <w:szCs w:val="24"/>
          <w:rPrChange w:id="1363" w:author="Administrator" w:date="2023-09-08T09:15:57Z">
            <w:rPr>
              <w:rFonts w:ascii="宋体" w:hAnsi="宋体" w:eastAsia="宋体"/>
              <w:sz w:val="24"/>
              <w:szCs w:val="24"/>
            </w:rPr>
          </w:rPrChange>
        </w:rPr>
        <w:t>月检人员6人：每月安排月检人员6人，在每月月末进行月检工作，负责三个街道的环卫作业质量（含水域巡查）的检查考核及量化评分，及时做好问题反馈。</w:t>
      </w:r>
    </w:p>
    <w:p>
      <w:pPr>
        <w:spacing w:line="560" w:lineRule="exact"/>
        <w:ind w:firstLine="480" w:firstLineChars="200"/>
        <w:rPr>
          <w:rFonts w:ascii="宋体" w:hAnsi="宋体" w:eastAsia="宋体"/>
          <w:color w:val="auto"/>
          <w:sz w:val="24"/>
          <w:szCs w:val="24"/>
          <w:rPrChange w:id="1364" w:author="Administrator" w:date="2023-09-08T09:15:57Z">
            <w:rPr>
              <w:rFonts w:ascii="宋体" w:hAnsi="宋体" w:eastAsia="宋体"/>
              <w:sz w:val="24"/>
              <w:szCs w:val="24"/>
            </w:rPr>
          </w:rPrChange>
        </w:rPr>
      </w:pPr>
      <w:r>
        <w:rPr>
          <w:rFonts w:ascii="宋体" w:hAnsi="宋体" w:eastAsia="宋体" w:cs="宋体"/>
          <w:color w:val="auto"/>
          <w:sz w:val="24"/>
          <w:szCs w:val="24"/>
          <w:rPrChange w:id="1365" w:author="Administrator" w:date="2023-09-08T09:15:57Z">
            <w:rPr>
              <w:rFonts w:ascii="宋体" w:hAnsi="宋体" w:eastAsia="宋体" w:cs="宋体"/>
              <w:sz w:val="24"/>
              <w:szCs w:val="24"/>
            </w:rPr>
          </w:rPrChange>
        </w:rPr>
        <w:t>1.</w:t>
      </w:r>
      <w:r>
        <w:rPr>
          <w:rFonts w:hint="eastAsia" w:ascii="宋体" w:hAnsi="宋体" w:eastAsia="宋体" w:cs="宋体"/>
          <w:color w:val="auto"/>
          <w:sz w:val="24"/>
          <w:szCs w:val="24"/>
          <w:lang w:val="en-US"/>
          <w:rPrChange w:id="1366" w:author="Administrator" w:date="2023-09-08T09:15:57Z">
            <w:rPr>
              <w:rFonts w:hint="eastAsia" w:ascii="宋体" w:hAnsi="宋体" w:eastAsia="宋体" w:cs="宋体"/>
              <w:sz w:val="24"/>
              <w:szCs w:val="24"/>
              <w:lang w:val="en-US"/>
            </w:rPr>
          </w:rPrChange>
        </w:rPr>
        <w:t>3.4</w:t>
      </w:r>
      <w:r>
        <w:rPr>
          <w:rFonts w:ascii="宋体" w:hAnsi="宋体" w:eastAsia="宋体"/>
          <w:color w:val="auto"/>
          <w:sz w:val="24"/>
          <w:szCs w:val="24"/>
          <w:rPrChange w:id="1367" w:author="Administrator" w:date="2023-09-08T09:15:57Z">
            <w:rPr>
              <w:rFonts w:ascii="宋体" w:hAnsi="宋体" w:eastAsia="宋体"/>
              <w:sz w:val="24"/>
              <w:szCs w:val="24"/>
            </w:rPr>
          </w:rPrChange>
        </w:rPr>
        <w:t>数据处理小组共3人，负责考核分数统计及撰写</w:t>
      </w:r>
      <w:r>
        <w:rPr>
          <w:rFonts w:hint="eastAsia" w:ascii="宋体" w:hAnsi="宋体" w:eastAsia="宋体"/>
          <w:color w:val="auto"/>
          <w:sz w:val="24"/>
          <w:szCs w:val="24"/>
          <w:rPrChange w:id="1368" w:author="Administrator" w:date="2023-09-08T09:15:57Z">
            <w:rPr>
              <w:rFonts w:hint="eastAsia" w:ascii="宋体" w:hAnsi="宋体" w:eastAsia="宋体"/>
              <w:sz w:val="24"/>
              <w:szCs w:val="24"/>
            </w:rPr>
          </w:rPrChange>
        </w:rPr>
        <w:t>项目运营</w:t>
      </w:r>
      <w:r>
        <w:rPr>
          <w:rFonts w:ascii="宋体" w:hAnsi="宋体" w:eastAsia="宋体"/>
          <w:color w:val="auto"/>
          <w:sz w:val="24"/>
          <w:szCs w:val="24"/>
          <w:rPrChange w:id="1369" w:author="Administrator" w:date="2023-09-08T09:15:57Z">
            <w:rPr>
              <w:rFonts w:ascii="宋体" w:hAnsi="宋体" w:eastAsia="宋体"/>
              <w:sz w:val="24"/>
              <w:szCs w:val="24"/>
            </w:rPr>
          </w:rPrChange>
        </w:rPr>
        <w:t>报告</w:t>
      </w:r>
      <w:r>
        <w:rPr>
          <w:rFonts w:hint="eastAsia" w:ascii="宋体" w:hAnsi="宋体" w:eastAsia="宋体"/>
          <w:color w:val="auto"/>
          <w:sz w:val="24"/>
          <w:szCs w:val="24"/>
          <w:rPrChange w:id="1370" w:author="Administrator" w:date="2023-09-08T09:15:57Z">
            <w:rPr>
              <w:rFonts w:hint="eastAsia" w:ascii="宋体" w:hAnsi="宋体" w:eastAsia="宋体"/>
              <w:sz w:val="24"/>
              <w:szCs w:val="24"/>
            </w:rPr>
          </w:rPrChange>
        </w:rPr>
        <w:t>、工作报告</w:t>
      </w:r>
      <w:r>
        <w:rPr>
          <w:rFonts w:ascii="宋体" w:hAnsi="宋体" w:eastAsia="宋体"/>
          <w:color w:val="auto"/>
          <w:sz w:val="24"/>
          <w:szCs w:val="24"/>
          <w:rPrChange w:id="1371" w:author="Administrator" w:date="2023-09-08T09:15:57Z">
            <w:rPr>
              <w:rFonts w:ascii="宋体" w:hAnsi="宋体" w:eastAsia="宋体"/>
              <w:sz w:val="24"/>
              <w:szCs w:val="24"/>
            </w:rPr>
          </w:rPrChange>
        </w:rPr>
        <w:t>等资料性文件。根据各小组的巡查考评情况进行资料收集、归类并统计数据，每周审核周检通报，月检后出具月检报告以及年度报告。</w:t>
      </w:r>
    </w:p>
    <w:p>
      <w:pPr>
        <w:spacing w:line="560" w:lineRule="exact"/>
        <w:ind w:firstLine="480" w:firstLineChars="200"/>
        <w:rPr>
          <w:rFonts w:ascii="宋体" w:hAnsi="宋体" w:eastAsia="宋体"/>
          <w:b/>
          <w:color w:val="auto"/>
          <w:sz w:val="24"/>
          <w:szCs w:val="24"/>
          <w:rPrChange w:id="1372" w:author="Administrator" w:date="2023-09-08T09:15:57Z">
            <w:rPr>
              <w:rFonts w:ascii="宋体" w:hAnsi="宋体" w:eastAsia="宋体"/>
              <w:b/>
              <w:sz w:val="24"/>
              <w:szCs w:val="24"/>
            </w:rPr>
          </w:rPrChange>
        </w:rPr>
      </w:pPr>
      <w:r>
        <w:rPr>
          <w:rFonts w:ascii="宋体" w:hAnsi="宋体" w:eastAsia="宋体" w:cs="宋体"/>
          <w:color w:val="auto"/>
          <w:sz w:val="24"/>
          <w:szCs w:val="24"/>
          <w:rPrChange w:id="1373" w:author="Administrator" w:date="2023-09-08T09:15:57Z">
            <w:rPr>
              <w:rFonts w:ascii="宋体" w:hAnsi="宋体" w:eastAsia="宋体" w:cs="宋体"/>
              <w:sz w:val="24"/>
              <w:szCs w:val="24"/>
            </w:rPr>
          </w:rPrChange>
        </w:rPr>
        <w:t>1.</w:t>
      </w:r>
      <w:r>
        <w:rPr>
          <w:rFonts w:hint="eastAsia" w:ascii="宋体" w:hAnsi="宋体" w:eastAsia="宋体" w:cs="宋体"/>
          <w:color w:val="auto"/>
          <w:sz w:val="24"/>
          <w:szCs w:val="24"/>
          <w:lang w:val="en-US"/>
          <w:rPrChange w:id="1374" w:author="Administrator" w:date="2023-09-08T09:15:57Z">
            <w:rPr>
              <w:rFonts w:hint="eastAsia" w:ascii="宋体" w:hAnsi="宋体" w:eastAsia="宋体" w:cs="宋体"/>
              <w:sz w:val="24"/>
              <w:szCs w:val="24"/>
              <w:lang w:val="en-US"/>
            </w:rPr>
          </w:rPrChange>
        </w:rPr>
        <w:t xml:space="preserve">4 </w:t>
      </w:r>
      <w:r>
        <w:rPr>
          <w:rFonts w:ascii="宋体" w:hAnsi="宋体" w:eastAsia="宋体"/>
          <w:b/>
          <w:color w:val="auto"/>
          <w:sz w:val="24"/>
          <w:szCs w:val="24"/>
          <w:rPrChange w:id="1375" w:author="Administrator" w:date="2023-09-08T09:15:57Z">
            <w:rPr>
              <w:rFonts w:ascii="宋体" w:hAnsi="宋体" w:eastAsia="宋体"/>
              <w:b/>
              <w:sz w:val="24"/>
              <w:szCs w:val="24"/>
            </w:rPr>
          </w:rPrChange>
        </w:rPr>
        <w:t>成果提交</w:t>
      </w:r>
    </w:p>
    <w:p>
      <w:pPr>
        <w:spacing w:line="560" w:lineRule="exact"/>
        <w:ind w:firstLine="480" w:firstLineChars="200"/>
        <w:rPr>
          <w:rFonts w:ascii="宋体" w:hAnsi="宋体" w:eastAsia="宋体"/>
          <w:color w:val="auto"/>
          <w:sz w:val="24"/>
          <w:szCs w:val="24"/>
          <w:rPrChange w:id="1376" w:author="Administrator" w:date="2023-09-08T09:15:57Z">
            <w:rPr>
              <w:rFonts w:ascii="宋体" w:hAnsi="宋体" w:eastAsia="宋体"/>
              <w:sz w:val="24"/>
              <w:szCs w:val="24"/>
            </w:rPr>
          </w:rPrChange>
        </w:rPr>
      </w:pPr>
      <w:r>
        <w:rPr>
          <w:rFonts w:ascii="宋体" w:hAnsi="宋体" w:eastAsia="宋体" w:cs="宋体"/>
          <w:color w:val="auto"/>
          <w:sz w:val="24"/>
          <w:szCs w:val="24"/>
          <w:rPrChange w:id="1377" w:author="Administrator" w:date="2023-09-08T09:15:57Z">
            <w:rPr>
              <w:rFonts w:ascii="宋体" w:hAnsi="宋体" w:eastAsia="宋体" w:cs="宋体"/>
              <w:sz w:val="24"/>
              <w:szCs w:val="24"/>
            </w:rPr>
          </w:rPrChange>
        </w:rPr>
        <w:t>1.</w:t>
      </w:r>
      <w:r>
        <w:rPr>
          <w:rFonts w:hint="eastAsia" w:ascii="宋体" w:hAnsi="宋体" w:eastAsia="宋体" w:cs="宋体"/>
          <w:color w:val="auto"/>
          <w:sz w:val="24"/>
          <w:szCs w:val="24"/>
          <w:lang w:val="en-US"/>
          <w:rPrChange w:id="1378" w:author="Administrator" w:date="2023-09-08T09:15:57Z">
            <w:rPr>
              <w:rFonts w:hint="eastAsia" w:ascii="宋体" w:hAnsi="宋体" w:eastAsia="宋体" w:cs="宋体"/>
              <w:sz w:val="24"/>
              <w:szCs w:val="24"/>
              <w:lang w:val="en-US"/>
            </w:rPr>
          </w:rPrChange>
        </w:rPr>
        <w:t>4 .1</w:t>
      </w:r>
      <w:r>
        <w:rPr>
          <w:rFonts w:hint="eastAsia" w:ascii="宋体" w:hAnsi="宋体" w:eastAsia="宋体"/>
          <w:b/>
          <w:color w:val="auto"/>
          <w:sz w:val="24"/>
          <w:szCs w:val="24"/>
          <w:rPrChange w:id="1379" w:author="Administrator" w:date="2023-09-08T09:15:57Z">
            <w:rPr>
              <w:rFonts w:hint="eastAsia" w:ascii="宋体" w:hAnsi="宋体" w:eastAsia="宋体"/>
              <w:b/>
              <w:sz w:val="24"/>
              <w:szCs w:val="24"/>
            </w:rPr>
          </w:rPrChange>
        </w:rPr>
        <w:t>环卫一体化项目</w:t>
      </w:r>
      <w:r>
        <w:rPr>
          <w:rFonts w:ascii="宋体" w:hAnsi="宋体" w:eastAsia="宋体"/>
          <w:b/>
          <w:color w:val="auto"/>
          <w:sz w:val="24"/>
          <w:szCs w:val="24"/>
          <w:rPrChange w:id="1380" w:author="Administrator" w:date="2023-09-08T09:15:57Z">
            <w:rPr>
              <w:rFonts w:ascii="宋体" w:hAnsi="宋体" w:eastAsia="宋体"/>
              <w:b/>
              <w:sz w:val="24"/>
              <w:szCs w:val="24"/>
            </w:rPr>
          </w:rPrChange>
        </w:rPr>
        <w:t>周反馈报告：</w:t>
      </w:r>
      <w:r>
        <w:rPr>
          <w:rFonts w:ascii="宋体" w:hAnsi="宋体" w:eastAsia="宋体"/>
          <w:color w:val="auto"/>
          <w:sz w:val="24"/>
          <w:szCs w:val="24"/>
          <w:rPrChange w:id="1381" w:author="Administrator" w:date="2023-09-08T09:15:57Z">
            <w:rPr>
              <w:rFonts w:ascii="宋体" w:hAnsi="宋体" w:eastAsia="宋体"/>
              <w:sz w:val="24"/>
              <w:szCs w:val="24"/>
            </w:rPr>
          </w:rPrChange>
        </w:rPr>
        <w:t>对每周的不定期考核发现问题的整改情况进行核实，形成周反馈报告，统计一周的问题发现情况、已整改情况和未整改情况。</w:t>
      </w:r>
    </w:p>
    <w:p>
      <w:pPr>
        <w:spacing w:line="560" w:lineRule="exact"/>
        <w:ind w:firstLine="480" w:firstLineChars="200"/>
        <w:rPr>
          <w:rFonts w:ascii="宋体" w:hAnsi="宋体" w:eastAsia="宋体"/>
          <w:color w:val="auto"/>
          <w:sz w:val="24"/>
          <w:szCs w:val="24"/>
          <w:rPrChange w:id="1382" w:author="Administrator" w:date="2023-09-08T09:15:57Z">
            <w:rPr>
              <w:rFonts w:ascii="宋体" w:hAnsi="宋体" w:eastAsia="宋体"/>
              <w:sz w:val="24"/>
              <w:szCs w:val="24"/>
            </w:rPr>
          </w:rPrChange>
        </w:rPr>
      </w:pPr>
      <w:r>
        <w:rPr>
          <w:rFonts w:ascii="宋体" w:hAnsi="宋体" w:eastAsia="宋体" w:cs="宋体"/>
          <w:color w:val="auto"/>
          <w:sz w:val="24"/>
          <w:szCs w:val="24"/>
          <w:rPrChange w:id="1383" w:author="Administrator" w:date="2023-09-08T09:15:57Z">
            <w:rPr>
              <w:rFonts w:ascii="宋体" w:hAnsi="宋体" w:eastAsia="宋体" w:cs="宋体"/>
              <w:sz w:val="24"/>
              <w:szCs w:val="24"/>
            </w:rPr>
          </w:rPrChange>
        </w:rPr>
        <w:t>1.</w:t>
      </w:r>
      <w:r>
        <w:rPr>
          <w:rFonts w:hint="eastAsia" w:ascii="宋体" w:hAnsi="宋体" w:eastAsia="宋体" w:cs="宋体"/>
          <w:color w:val="auto"/>
          <w:sz w:val="24"/>
          <w:szCs w:val="24"/>
          <w:lang w:val="en-US"/>
          <w:rPrChange w:id="1384" w:author="Administrator" w:date="2023-09-08T09:15:57Z">
            <w:rPr>
              <w:rFonts w:hint="eastAsia" w:ascii="宋体" w:hAnsi="宋体" w:eastAsia="宋体" w:cs="宋体"/>
              <w:sz w:val="24"/>
              <w:szCs w:val="24"/>
              <w:lang w:val="en-US"/>
            </w:rPr>
          </w:rPrChange>
        </w:rPr>
        <w:t>4 .2</w:t>
      </w:r>
      <w:r>
        <w:rPr>
          <w:rFonts w:hint="eastAsia" w:ascii="宋体" w:hAnsi="宋体" w:eastAsia="宋体"/>
          <w:b/>
          <w:color w:val="auto"/>
          <w:sz w:val="24"/>
          <w:szCs w:val="24"/>
          <w:rPrChange w:id="1385" w:author="Administrator" w:date="2023-09-08T09:15:57Z">
            <w:rPr>
              <w:rFonts w:hint="eastAsia" w:ascii="宋体" w:hAnsi="宋体" w:eastAsia="宋体"/>
              <w:b/>
              <w:sz w:val="24"/>
              <w:szCs w:val="24"/>
            </w:rPr>
          </w:rPrChange>
        </w:rPr>
        <w:t>环卫一体化项目</w:t>
      </w:r>
      <w:r>
        <w:rPr>
          <w:rFonts w:ascii="宋体" w:hAnsi="宋体" w:eastAsia="宋体"/>
          <w:b/>
          <w:color w:val="auto"/>
          <w:sz w:val="24"/>
          <w:szCs w:val="24"/>
          <w:rPrChange w:id="1386" w:author="Administrator" w:date="2023-09-08T09:15:57Z">
            <w:rPr>
              <w:rFonts w:ascii="宋体" w:hAnsi="宋体" w:eastAsia="宋体"/>
              <w:b/>
              <w:sz w:val="24"/>
              <w:szCs w:val="24"/>
            </w:rPr>
          </w:rPrChange>
        </w:rPr>
        <w:t>月度考核报告：</w:t>
      </w:r>
      <w:r>
        <w:rPr>
          <w:rFonts w:ascii="宋体" w:hAnsi="宋体" w:eastAsia="宋体"/>
          <w:color w:val="auto"/>
          <w:sz w:val="24"/>
          <w:szCs w:val="24"/>
          <w:rPrChange w:id="1387" w:author="Administrator" w:date="2023-09-08T09:15:57Z">
            <w:rPr>
              <w:rFonts w:ascii="宋体" w:hAnsi="宋体" w:eastAsia="宋体"/>
              <w:sz w:val="24"/>
              <w:szCs w:val="24"/>
            </w:rPr>
          </w:rPrChange>
        </w:rPr>
        <w:t>结合当月的周检和月检情况，形成月度考核报告，对当月检查过程中发现的问题、扣分进行汇总，分析统计，并给出建议。</w:t>
      </w:r>
    </w:p>
    <w:p>
      <w:pPr>
        <w:spacing w:line="560" w:lineRule="exact"/>
        <w:ind w:firstLine="480" w:firstLineChars="200"/>
        <w:rPr>
          <w:rFonts w:ascii="宋体" w:hAnsi="宋体" w:eastAsia="宋体"/>
          <w:color w:val="auto"/>
          <w:sz w:val="24"/>
          <w:szCs w:val="24"/>
          <w:rPrChange w:id="1388" w:author="Administrator" w:date="2023-09-08T09:15:09Z">
            <w:rPr>
              <w:rFonts w:ascii="宋体" w:hAnsi="宋体" w:eastAsia="宋体"/>
              <w:sz w:val="24"/>
              <w:szCs w:val="24"/>
            </w:rPr>
          </w:rPrChange>
        </w:rPr>
      </w:pPr>
      <w:r>
        <w:rPr>
          <w:rFonts w:ascii="宋体" w:hAnsi="宋体" w:eastAsia="宋体" w:cs="宋体"/>
          <w:color w:val="auto"/>
          <w:sz w:val="24"/>
          <w:szCs w:val="24"/>
          <w:rPrChange w:id="1389" w:author="Administrator" w:date="2023-09-08T09:15:09Z">
            <w:rPr>
              <w:rFonts w:ascii="宋体" w:hAnsi="宋体" w:eastAsia="宋体" w:cs="宋体"/>
              <w:sz w:val="24"/>
              <w:szCs w:val="24"/>
            </w:rPr>
          </w:rPrChange>
        </w:rPr>
        <w:t>1.</w:t>
      </w:r>
      <w:r>
        <w:rPr>
          <w:rFonts w:hint="eastAsia" w:ascii="宋体" w:hAnsi="宋体" w:eastAsia="宋体" w:cs="宋体"/>
          <w:color w:val="auto"/>
          <w:sz w:val="24"/>
          <w:szCs w:val="24"/>
          <w:lang w:val="en-US"/>
          <w:rPrChange w:id="1390" w:author="Administrator" w:date="2023-09-08T09:15:09Z">
            <w:rPr>
              <w:rFonts w:hint="eastAsia" w:ascii="宋体" w:hAnsi="宋体" w:eastAsia="宋体" w:cs="宋体"/>
              <w:sz w:val="24"/>
              <w:szCs w:val="24"/>
              <w:lang w:val="en-US"/>
            </w:rPr>
          </w:rPrChange>
        </w:rPr>
        <w:t>4 .3</w:t>
      </w:r>
      <w:r>
        <w:rPr>
          <w:rFonts w:hint="eastAsia" w:ascii="宋体" w:hAnsi="宋体" w:eastAsia="宋体"/>
          <w:b/>
          <w:color w:val="auto"/>
          <w:sz w:val="24"/>
          <w:szCs w:val="24"/>
          <w:rPrChange w:id="1391" w:author="Administrator" w:date="2023-09-08T09:15:09Z">
            <w:rPr>
              <w:rFonts w:hint="eastAsia" w:ascii="宋体" w:hAnsi="宋体" w:eastAsia="宋体"/>
              <w:b/>
              <w:sz w:val="24"/>
              <w:szCs w:val="24"/>
            </w:rPr>
          </w:rPrChange>
        </w:rPr>
        <w:t>环卫一体化项目</w:t>
      </w:r>
      <w:r>
        <w:rPr>
          <w:rFonts w:ascii="宋体" w:hAnsi="宋体" w:eastAsia="宋体"/>
          <w:b/>
          <w:color w:val="auto"/>
          <w:sz w:val="24"/>
          <w:szCs w:val="24"/>
          <w:rPrChange w:id="1392" w:author="Administrator" w:date="2023-09-08T09:15:09Z">
            <w:rPr>
              <w:rFonts w:ascii="宋体" w:hAnsi="宋体" w:eastAsia="宋体"/>
              <w:b/>
              <w:sz w:val="24"/>
              <w:szCs w:val="24"/>
            </w:rPr>
          </w:rPrChange>
        </w:rPr>
        <w:t>年度总评报告：</w:t>
      </w:r>
      <w:r>
        <w:rPr>
          <w:rFonts w:ascii="宋体" w:hAnsi="宋体" w:eastAsia="宋体"/>
          <w:color w:val="auto"/>
          <w:sz w:val="24"/>
          <w:szCs w:val="24"/>
          <w:rPrChange w:id="1393" w:author="Administrator" w:date="2023-09-08T09:15:09Z">
            <w:rPr>
              <w:rFonts w:ascii="宋体" w:hAnsi="宋体" w:eastAsia="宋体"/>
              <w:sz w:val="24"/>
              <w:szCs w:val="24"/>
            </w:rPr>
          </w:rPrChange>
        </w:rPr>
        <w:t>对全年的考核成绩进行汇总分析，进行工作总结和问题分析情况，给出建议，形成年度总评报告。</w:t>
      </w:r>
    </w:p>
    <w:p>
      <w:pPr>
        <w:spacing w:line="560" w:lineRule="exact"/>
        <w:ind w:firstLine="480" w:firstLineChars="200"/>
        <w:rPr>
          <w:rFonts w:ascii="宋体" w:hAnsi="宋体" w:eastAsia="宋体"/>
          <w:color w:val="auto"/>
          <w:sz w:val="24"/>
          <w:szCs w:val="24"/>
          <w:rPrChange w:id="1394" w:author="Administrator" w:date="2023-09-08T09:15:09Z">
            <w:rPr>
              <w:rFonts w:ascii="宋体" w:hAnsi="宋体" w:eastAsia="宋体"/>
              <w:sz w:val="24"/>
              <w:szCs w:val="24"/>
            </w:rPr>
          </w:rPrChange>
        </w:rPr>
      </w:pPr>
      <w:r>
        <w:rPr>
          <w:rFonts w:ascii="宋体" w:hAnsi="宋体" w:eastAsia="宋体" w:cs="宋体"/>
          <w:color w:val="auto"/>
          <w:sz w:val="24"/>
          <w:szCs w:val="24"/>
          <w:rPrChange w:id="1395" w:author="Administrator" w:date="2023-09-08T09:15:09Z">
            <w:rPr>
              <w:rFonts w:ascii="宋体" w:hAnsi="宋体" w:eastAsia="宋体" w:cs="宋体"/>
              <w:sz w:val="24"/>
              <w:szCs w:val="24"/>
            </w:rPr>
          </w:rPrChange>
        </w:rPr>
        <w:t>1.</w:t>
      </w:r>
      <w:r>
        <w:rPr>
          <w:rFonts w:hint="eastAsia" w:ascii="宋体" w:hAnsi="宋体" w:eastAsia="宋体" w:cs="宋体"/>
          <w:color w:val="auto"/>
          <w:sz w:val="24"/>
          <w:szCs w:val="24"/>
          <w:lang w:val="en-US"/>
          <w:rPrChange w:id="1396" w:author="Administrator" w:date="2023-09-08T09:15:09Z">
            <w:rPr>
              <w:rFonts w:hint="eastAsia" w:ascii="宋体" w:hAnsi="宋体" w:eastAsia="宋体" w:cs="宋体"/>
              <w:sz w:val="24"/>
              <w:szCs w:val="24"/>
              <w:lang w:val="en-US"/>
            </w:rPr>
          </w:rPrChange>
        </w:rPr>
        <w:t>4 .4</w:t>
      </w:r>
      <w:r>
        <w:rPr>
          <w:rFonts w:hint="eastAsia" w:ascii="宋体" w:hAnsi="宋体" w:eastAsia="宋体"/>
          <w:b/>
          <w:color w:val="auto"/>
          <w:sz w:val="24"/>
          <w:szCs w:val="24"/>
          <w:rPrChange w:id="1397" w:author="Administrator" w:date="2023-09-08T09:15:09Z">
            <w:rPr>
              <w:rFonts w:hint="eastAsia" w:ascii="宋体" w:hAnsi="宋体" w:eastAsia="宋体"/>
              <w:b/>
              <w:sz w:val="24"/>
              <w:szCs w:val="24"/>
            </w:rPr>
          </w:rPrChange>
        </w:rPr>
        <w:t>垃圾分类考核</w:t>
      </w:r>
      <w:del w:id="1398" w:author="LXD" w:date="2023-09-07T14:56:00Z">
        <w:r>
          <w:rPr>
            <w:rFonts w:hint="eastAsia" w:ascii="宋体" w:hAnsi="宋体" w:eastAsia="宋体"/>
            <w:b/>
            <w:color w:val="auto"/>
            <w:sz w:val="24"/>
            <w:szCs w:val="24"/>
            <w:rPrChange w:id="1399" w:author="Administrator" w:date="2023-09-08T09:15:09Z">
              <w:rPr>
                <w:rFonts w:hint="eastAsia" w:ascii="宋体" w:hAnsi="宋体" w:eastAsia="宋体"/>
                <w:b/>
                <w:sz w:val="24"/>
                <w:szCs w:val="24"/>
              </w:rPr>
            </w:rPrChange>
          </w:rPr>
          <w:delText>月度</w:delText>
        </w:r>
      </w:del>
      <w:ins w:id="1400" w:author="LXD" w:date="2023-09-07T14:56:00Z">
        <w:r>
          <w:rPr>
            <w:rFonts w:hint="eastAsia" w:ascii="宋体" w:hAnsi="宋体" w:eastAsia="宋体"/>
            <w:b/>
            <w:color w:val="auto"/>
            <w:sz w:val="24"/>
            <w:szCs w:val="24"/>
            <w:rPrChange w:id="1401" w:author="Administrator" w:date="2023-09-08T09:15:09Z">
              <w:rPr>
                <w:rFonts w:hint="eastAsia" w:ascii="宋体" w:hAnsi="宋体" w:eastAsia="宋体"/>
                <w:b/>
                <w:sz w:val="24"/>
                <w:szCs w:val="24"/>
              </w:rPr>
            </w:rPrChange>
          </w:rPr>
          <w:t>季度</w:t>
        </w:r>
      </w:ins>
      <w:r>
        <w:rPr>
          <w:rFonts w:hint="eastAsia" w:ascii="宋体" w:hAnsi="宋体" w:eastAsia="宋体"/>
          <w:b/>
          <w:color w:val="auto"/>
          <w:sz w:val="24"/>
          <w:szCs w:val="24"/>
          <w:rPrChange w:id="1402" w:author="Administrator" w:date="2023-09-08T09:15:09Z">
            <w:rPr>
              <w:rFonts w:hint="eastAsia" w:ascii="宋体" w:hAnsi="宋体" w:eastAsia="宋体"/>
              <w:b/>
              <w:sz w:val="24"/>
              <w:szCs w:val="24"/>
            </w:rPr>
          </w:rPrChange>
        </w:rPr>
        <w:t>报告：</w:t>
      </w:r>
      <w:r>
        <w:rPr>
          <w:rFonts w:ascii="宋体" w:hAnsi="宋体" w:eastAsia="宋体"/>
          <w:color w:val="auto"/>
          <w:sz w:val="24"/>
          <w:szCs w:val="24"/>
          <w:rPrChange w:id="1403" w:author="Administrator" w:date="2023-09-08T09:15:09Z">
            <w:rPr>
              <w:rFonts w:ascii="宋体" w:hAnsi="宋体" w:eastAsia="宋体"/>
              <w:sz w:val="24"/>
              <w:szCs w:val="24"/>
            </w:rPr>
          </w:rPrChange>
        </w:rPr>
        <w:t>结合</w:t>
      </w:r>
      <w:del w:id="1404" w:author="LXD" w:date="2023-09-07T14:55:00Z">
        <w:r>
          <w:rPr>
            <w:rFonts w:hint="eastAsia" w:ascii="宋体" w:hAnsi="宋体" w:eastAsia="宋体"/>
            <w:color w:val="auto"/>
            <w:sz w:val="24"/>
            <w:szCs w:val="24"/>
            <w:rPrChange w:id="1405" w:author="Administrator" w:date="2023-09-08T09:15:09Z">
              <w:rPr>
                <w:rFonts w:hint="eastAsia" w:ascii="宋体" w:hAnsi="宋体" w:eastAsia="宋体"/>
                <w:sz w:val="24"/>
                <w:szCs w:val="24"/>
              </w:rPr>
            </w:rPrChange>
          </w:rPr>
          <w:delText>每</w:delText>
        </w:r>
      </w:del>
      <w:del w:id="1406" w:author="LXD" w:date="2023-09-07T14:55:00Z">
        <w:r>
          <w:rPr>
            <w:rFonts w:ascii="宋体" w:hAnsi="宋体" w:eastAsia="宋体"/>
            <w:color w:val="auto"/>
            <w:sz w:val="24"/>
            <w:szCs w:val="24"/>
            <w:rPrChange w:id="1407" w:author="Administrator" w:date="2023-09-08T09:15:09Z">
              <w:rPr>
                <w:rFonts w:ascii="宋体" w:hAnsi="宋体" w:eastAsia="宋体"/>
                <w:sz w:val="24"/>
                <w:szCs w:val="24"/>
              </w:rPr>
            </w:rPrChange>
          </w:rPr>
          <w:delText>月的周检和月检</w:delText>
        </w:r>
      </w:del>
      <w:ins w:id="1408" w:author="LXD" w:date="2023-09-07T14:55:00Z">
        <w:r>
          <w:rPr>
            <w:rFonts w:hint="eastAsia" w:ascii="宋体" w:hAnsi="宋体" w:eastAsia="宋体"/>
            <w:color w:val="auto"/>
            <w:sz w:val="24"/>
            <w:szCs w:val="24"/>
            <w:rPrChange w:id="1409" w:author="Administrator" w:date="2023-09-08T09:15:09Z">
              <w:rPr>
                <w:rFonts w:hint="eastAsia" w:ascii="宋体" w:hAnsi="宋体" w:eastAsia="宋体"/>
                <w:sz w:val="24"/>
                <w:szCs w:val="24"/>
              </w:rPr>
            </w:rPrChange>
          </w:rPr>
          <w:t>季度</w:t>
        </w:r>
      </w:ins>
      <w:ins w:id="1410" w:author="LXD" w:date="2023-09-07T14:56:00Z">
        <w:r>
          <w:rPr>
            <w:rFonts w:hint="eastAsia" w:ascii="宋体" w:hAnsi="宋体" w:eastAsia="宋体"/>
            <w:color w:val="auto"/>
            <w:sz w:val="24"/>
            <w:szCs w:val="24"/>
            <w:rPrChange w:id="1411" w:author="Administrator" w:date="2023-09-08T09:15:09Z">
              <w:rPr>
                <w:rFonts w:hint="eastAsia" w:ascii="宋体" w:hAnsi="宋体" w:eastAsia="宋体"/>
                <w:sz w:val="24"/>
                <w:szCs w:val="24"/>
              </w:rPr>
            </w:rPrChange>
          </w:rPr>
          <w:t>检查</w:t>
        </w:r>
      </w:ins>
      <w:r>
        <w:rPr>
          <w:rFonts w:ascii="宋体" w:hAnsi="宋体" w:eastAsia="宋体"/>
          <w:color w:val="auto"/>
          <w:sz w:val="24"/>
          <w:szCs w:val="24"/>
          <w:rPrChange w:id="1412" w:author="Administrator" w:date="2023-09-08T09:15:09Z">
            <w:rPr>
              <w:rFonts w:ascii="宋体" w:hAnsi="宋体" w:eastAsia="宋体"/>
              <w:sz w:val="24"/>
              <w:szCs w:val="24"/>
            </w:rPr>
          </w:rPrChange>
        </w:rPr>
        <w:t>情况，形成</w:t>
      </w:r>
      <w:del w:id="1413" w:author="LXD" w:date="2023-09-07T14:56:00Z">
        <w:r>
          <w:rPr>
            <w:rFonts w:ascii="宋体" w:hAnsi="宋体" w:eastAsia="宋体"/>
            <w:color w:val="auto"/>
            <w:sz w:val="24"/>
            <w:szCs w:val="24"/>
            <w:rPrChange w:id="1414" w:author="Administrator" w:date="2023-09-08T09:15:09Z">
              <w:rPr>
                <w:rFonts w:ascii="宋体" w:hAnsi="宋体" w:eastAsia="宋体"/>
                <w:sz w:val="24"/>
                <w:szCs w:val="24"/>
              </w:rPr>
            </w:rPrChange>
          </w:rPr>
          <w:delText>月度</w:delText>
        </w:r>
      </w:del>
      <w:ins w:id="1415" w:author="LXD" w:date="2023-09-07T14:56:00Z">
        <w:r>
          <w:rPr>
            <w:rFonts w:hint="eastAsia" w:ascii="宋体" w:hAnsi="宋体" w:eastAsia="宋体"/>
            <w:color w:val="auto"/>
            <w:sz w:val="24"/>
            <w:szCs w:val="24"/>
            <w:rPrChange w:id="1416" w:author="Administrator" w:date="2023-09-08T09:15:09Z">
              <w:rPr>
                <w:rFonts w:hint="eastAsia" w:ascii="宋体" w:hAnsi="宋体" w:eastAsia="宋体"/>
                <w:sz w:val="24"/>
                <w:szCs w:val="24"/>
              </w:rPr>
            </w:rPrChange>
          </w:rPr>
          <w:t>季度</w:t>
        </w:r>
      </w:ins>
      <w:r>
        <w:rPr>
          <w:rFonts w:ascii="宋体" w:hAnsi="宋体" w:eastAsia="宋体"/>
          <w:color w:val="auto"/>
          <w:sz w:val="24"/>
          <w:szCs w:val="24"/>
          <w:rPrChange w:id="1417" w:author="Administrator" w:date="2023-09-08T09:15:09Z">
            <w:rPr>
              <w:rFonts w:ascii="宋体" w:hAnsi="宋体" w:eastAsia="宋体"/>
              <w:sz w:val="24"/>
              <w:szCs w:val="24"/>
            </w:rPr>
          </w:rPrChange>
        </w:rPr>
        <w:t>考核报告，对</w:t>
      </w:r>
      <w:del w:id="1418" w:author="LXD" w:date="2023-09-07T14:56:00Z">
        <w:r>
          <w:rPr>
            <w:rFonts w:ascii="宋体" w:hAnsi="宋体" w:eastAsia="宋体"/>
            <w:color w:val="auto"/>
            <w:sz w:val="24"/>
            <w:szCs w:val="24"/>
            <w:rPrChange w:id="1419" w:author="Administrator" w:date="2023-09-08T09:15:09Z">
              <w:rPr>
                <w:rFonts w:ascii="宋体" w:hAnsi="宋体" w:eastAsia="宋体"/>
                <w:sz w:val="24"/>
                <w:szCs w:val="24"/>
              </w:rPr>
            </w:rPrChange>
          </w:rPr>
          <w:delText>当月</w:delText>
        </w:r>
      </w:del>
      <w:r>
        <w:rPr>
          <w:rFonts w:ascii="宋体" w:hAnsi="宋体" w:eastAsia="宋体"/>
          <w:color w:val="auto"/>
          <w:sz w:val="24"/>
          <w:szCs w:val="24"/>
          <w:rPrChange w:id="1420" w:author="Administrator" w:date="2023-09-08T09:15:09Z">
            <w:rPr>
              <w:rFonts w:ascii="宋体" w:hAnsi="宋体" w:eastAsia="宋体"/>
              <w:sz w:val="24"/>
              <w:szCs w:val="24"/>
            </w:rPr>
          </w:rPrChange>
        </w:rPr>
        <w:t>检查过程中发现的问题、扣分进行汇总，分析统计，并给出建议。</w:t>
      </w:r>
    </w:p>
    <w:p>
      <w:pPr>
        <w:snapToGrid w:val="0"/>
        <w:spacing w:line="480" w:lineRule="exact"/>
        <w:ind w:firstLine="480" w:firstLineChars="200"/>
        <w:rPr>
          <w:rFonts w:ascii="宋体" w:hAnsi="宋体" w:eastAsia="宋体"/>
          <w:color w:val="auto"/>
          <w:sz w:val="24"/>
          <w:szCs w:val="24"/>
          <w:rPrChange w:id="1421" w:author="Administrator" w:date="2023-09-08T09:15:57Z">
            <w:rPr>
              <w:rFonts w:ascii="宋体" w:hAnsi="宋体" w:eastAsia="宋体"/>
              <w:sz w:val="24"/>
              <w:szCs w:val="24"/>
            </w:rPr>
          </w:rPrChange>
        </w:rPr>
      </w:pPr>
      <w:r>
        <w:rPr>
          <w:rFonts w:ascii="宋体" w:hAnsi="宋体" w:eastAsia="宋体" w:cs="宋体"/>
          <w:color w:val="auto"/>
          <w:sz w:val="24"/>
          <w:szCs w:val="24"/>
          <w:rPrChange w:id="1422" w:author="Administrator" w:date="2023-09-08T09:15:09Z">
            <w:rPr>
              <w:rFonts w:ascii="宋体" w:hAnsi="宋体" w:eastAsia="宋体" w:cs="宋体"/>
              <w:sz w:val="24"/>
              <w:szCs w:val="24"/>
            </w:rPr>
          </w:rPrChange>
        </w:rPr>
        <w:t>1.</w:t>
      </w:r>
      <w:r>
        <w:rPr>
          <w:rFonts w:hint="eastAsia" w:ascii="宋体" w:hAnsi="宋体" w:eastAsia="宋体" w:cs="宋体"/>
          <w:color w:val="auto"/>
          <w:sz w:val="24"/>
          <w:szCs w:val="24"/>
          <w:lang w:val="en-US"/>
          <w:rPrChange w:id="1423" w:author="Administrator" w:date="2023-09-08T09:15:09Z">
            <w:rPr>
              <w:rFonts w:hint="eastAsia" w:ascii="宋体" w:hAnsi="宋体" w:eastAsia="宋体" w:cs="宋体"/>
              <w:sz w:val="24"/>
              <w:szCs w:val="24"/>
              <w:lang w:val="en-US"/>
            </w:rPr>
          </w:rPrChange>
        </w:rPr>
        <w:t>4 .5</w:t>
      </w:r>
      <w:r>
        <w:rPr>
          <w:rFonts w:hint="eastAsia" w:ascii="宋体" w:hAnsi="宋体" w:eastAsia="宋体"/>
          <w:b/>
          <w:color w:val="auto"/>
          <w:sz w:val="24"/>
          <w:szCs w:val="24"/>
          <w:rPrChange w:id="1424" w:author="Administrator" w:date="2023-09-08T09:15:09Z">
            <w:rPr>
              <w:rFonts w:hint="eastAsia" w:ascii="宋体" w:hAnsi="宋体" w:eastAsia="宋体"/>
              <w:b/>
              <w:sz w:val="24"/>
              <w:szCs w:val="24"/>
            </w:rPr>
          </w:rPrChange>
        </w:rPr>
        <w:t>垃圾分类年度总评报告：</w:t>
      </w:r>
      <w:r>
        <w:rPr>
          <w:rFonts w:ascii="宋体" w:hAnsi="宋体" w:eastAsia="宋体"/>
          <w:color w:val="auto"/>
          <w:sz w:val="24"/>
          <w:szCs w:val="24"/>
          <w:rPrChange w:id="1425" w:author="Administrator" w:date="2023-09-08T09:15:09Z">
            <w:rPr>
              <w:rFonts w:ascii="宋体" w:hAnsi="宋体" w:eastAsia="宋体"/>
              <w:sz w:val="24"/>
              <w:szCs w:val="24"/>
            </w:rPr>
          </w:rPrChange>
        </w:rPr>
        <w:t>对全年的考核成绩进行汇总分析</w:t>
      </w:r>
      <w:r>
        <w:rPr>
          <w:rFonts w:ascii="宋体" w:hAnsi="宋体" w:eastAsia="宋体"/>
          <w:color w:val="auto"/>
          <w:sz w:val="24"/>
          <w:szCs w:val="24"/>
          <w:rPrChange w:id="1426" w:author="Administrator" w:date="2023-09-08T09:15:57Z">
            <w:rPr>
              <w:rFonts w:ascii="宋体" w:hAnsi="宋体" w:eastAsia="宋体"/>
              <w:sz w:val="24"/>
              <w:szCs w:val="24"/>
            </w:rPr>
          </w:rPrChange>
        </w:rPr>
        <w:t>，进行工作总结和问题分析情况，给出建议，形成年度总评报告。</w:t>
      </w:r>
    </w:p>
    <w:p>
      <w:pPr>
        <w:snapToGrid w:val="0"/>
        <w:spacing w:line="480" w:lineRule="exact"/>
        <w:ind w:firstLine="480" w:firstLineChars="200"/>
        <w:rPr>
          <w:rFonts w:ascii="黑体" w:hAnsi="黑体" w:eastAsia="黑体" w:cs="黑体"/>
          <w:color w:val="auto"/>
          <w:sz w:val="24"/>
          <w:szCs w:val="24"/>
          <w:rPrChange w:id="1427" w:author="Administrator" w:date="2023-09-08T09:15:57Z">
            <w:rPr>
              <w:rFonts w:ascii="黑体" w:hAnsi="黑体" w:eastAsia="黑体" w:cs="黑体"/>
              <w:sz w:val="24"/>
              <w:szCs w:val="24"/>
            </w:rPr>
          </w:rPrChange>
        </w:rPr>
      </w:pPr>
      <w:r>
        <w:rPr>
          <w:rFonts w:hint="eastAsia" w:ascii="黑体" w:hAnsi="黑体" w:eastAsia="黑体" w:cs="黑体"/>
          <w:color w:val="auto"/>
          <w:sz w:val="24"/>
          <w:szCs w:val="24"/>
          <w:rPrChange w:id="1428" w:author="Administrator" w:date="2023-09-08T09:15:57Z">
            <w:rPr>
              <w:rFonts w:hint="eastAsia" w:ascii="黑体" w:hAnsi="黑体" w:eastAsia="黑体" w:cs="黑体"/>
              <w:sz w:val="24"/>
              <w:szCs w:val="24"/>
            </w:rPr>
          </w:rPrChange>
        </w:rPr>
        <w:t>第二条、服务期限</w:t>
      </w:r>
    </w:p>
    <w:p>
      <w:pPr>
        <w:snapToGrid w:val="0"/>
        <w:spacing w:line="480" w:lineRule="exact"/>
        <w:ind w:firstLine="480" w:firstLineChars="200"/>
        <w:rPr>
          <w:rFonts w:ascii="宋体" w:hAnsi="宋体" w:eastAsia="宋体" w:cs="宋体"/>
          <w:color w:val="auto"/>
          <w:sz w:val="24"/>
          <w:szCs w:val="24"/>
          <w:rPrChange w:id="1429" w:author="Administrator" w:date="2023-09-08T09:15:57Z">
            <w:rPr>
              <w:rFonts w:ascii="宋体" w:hAnsi="宋体" w:eastAsia="宋体" w:cs="宋体"/>
              <w:sz w:val="24"/>
              <w:szCs w:val="24"/>
            </w:rPr>
          </w:rPrChange>
        </w:rPr>
      </w:pPr>
      <w:r>
        <w:rPr>
          <w:rFonts w:ascii="宋体" w:hAnsi="宋体" w:eastAsia="宋体" w:cs="宋体"/>
          <w:color w:val="auto"/>
          <w:sz w:val="24"/>
          <w:szCs w:val="24"/>
          <w:rPrChange w:id="1430" w:author="Administrator" w:date="2023-09-08T09:15:57Z">
            <w:rPr>
              <w:rFonts w:ascii="宋体" w:hAnsi="宋体" w:eastAsia="宋体" w:cs="宋体"/>
              <w:sz w:val="24"/>
              <w:szCs w:val="24"/>
            </w:rPr>
          </w:rPrChange>
        </w:rPr>
        <w:t>202</w:t>
      </w:r>
      <w:r>
        <w:rPr>
          <w:rFonts w:hint="eastAsia" w:ascii="宋体" w:hAnsi="宋体" w:eastAsia="宋体" w:cs="宋体"/>
          <w:color w:val="auto"/>
          <w:sz w:val="24"/>
          <w:szCs w:val="24"/>
          <w:lang w:val="en-US"/>
          <w:rPrChange w:id="1431" w:author="Administrator" w:date="2023-09-08T09:15:57Z">
            <w:rPr>
              <w:rFonts w:hint="eastAsia" w:ascii="宋体" w:hAnsi="宋体" w:eastAsia="宋体" w:cs="宋体"/>
              <w:sz w:val="24"/>
              <w:szCs w:val="24"/>
              <w:lang w:val="en-US"/>
            </w:rPr>
          </w:rPrChange>
        </w:rPr>
        <w:t>3</w:t>
      </w:r>
      <w:r>
        <w:rPr>
          <w:rFonts w:ascii="宋体" w:hAnsi="宋体" w:eastAsia="宋体" w:cs="宋体"/>
          <w:color w:val="auto"/>
          <w:sz w:val="24"/>
          <w:szCs w:val="24"/>
          <w:rPrChange w:id="1432" w:author="Administrator" w:date="2023-09-08T09:15:57Z">
            <w:rPr>
              <w:rFonts w:ascii="宋体" w:hAnsi="宋体" w:eastAsia="宋体" w:cs="宋体"/>
              <w:sz w:val="24"/>
              <w:szCs w:val="24"/>
            </w:rPr>
          </w:rPrChange>
        </w:rPr>
        <w:t>年10月1日起 至2024年9月</w:t>
      </w:r>
      <w:r>
        <w:rPr>
          <w:rFonts w:hint="eastAsia" w:ascii="宋体" w:hAnsi="宋体" w:eastAsia="宋体" w:cs="宋体"/>
          <w:color w:val="auto"/>
          <w:sz w:val="24"/>
          <w:szCs w:val="24"/>
          <w:rPrChange w:id="1433" w:author="Administrator" w:date="2023-09-08T09:15:57Z">
            <w:rPr>
              <w:rFonts w:hint="eastAsia" w:ascii="宋体" w:hAnsi="宋体" w:eastAsia="宋体" w:cs="宋体"/>
              <w:sz w:val="24"/>
              <w:szCs w:val="24"/>
            </w:rPr>
          </w:rPrChange>
        </w:rPr>
        <w:t>30</w:t>
      </w:r>
      <w:r>
        <w:rPr>
          <w:rFonts w:ascii="宋体" w:hAnsi="宋体" w:eastAsia="宋体" w:cs="宋体"/>
          <w:color w:val="auto"/>
          <w:sz w:val="24"/>
          <w:szCs w:val="24"/>
          <w:rPrChange w:id="1434" w:author="Administrator" w:date="2023-09-08T09:15:57Z">
            <w:rPr>
              <w:rFonts w:ascii="宋体" w:hAnsi="宋体" w:eastAsia="宋体" w:cs="宋体"/>
              <w:sz w:val="24"/>
              <w:szCs w:val="24"/>
            </w:rPr>
          </w:rPrChange>
        </w:rPr>
        <w:t>日止。</w:t>
      </w:r>
    </w:p>
    <w:p>
      <w:pPr>
        <w:snapToGrid w:val="0"/>
        <w:spacing w:line="480" w:lineRule="exact"/>
        <w:ind w:firstLine="480" w:firstLineChars="200"/>
        <w:rPr>
          <w:rFonts w:ascii="黑体" w:hAnsi="黑体" w:eastAsia="黑体" w:cs="黑体"/>
          <w:color w:val="auto"/>
          <w:sz w:val="24"/>
          <w:szCs w:val="24"/>
          <w:rPrChange w:id="1435" w:author="Administrator" w:date="2023-09-08T09:15:57Z">
            <w:rPr>
              <w:rFonts w:ascii="黑体" w:hAnsi="黑体" w:eastAsia="黑体" w:cs="黑体"/>
              <w:sz w:val="24"/>
              <w:szCs w:val="24"/>
            </w:rPr>
          </w:rPrChange>
        </w:rPr>
      </w:pPr>
      <w:r>
        <w:rPr>
          <w:rFonts w:hint="eastAsia" w:ascii="黑体" w:hAnsi="黑体" w:eastAsia="黑体" w:cs="黑体"/>
          <w:color w:val="auto"/>
          <w:sz w:val="24"/>
          <w:szCs w:val="24"/>
          <w:rPrChange w:id="1436" w:author="Administrator" w:date="2023-09-08T09:15:57Z">
            <w:rPr>
              <w:rFonts w:hint="eastAsia" w:ascii="黑体" w:hAnsi="黑体" w:eastAsia="黑体" w:cs="黑体"/>
              <w:sz w:val="24"/>
              <w:szCs w:val="24"/>
            </w:rPr>
          </w:rPrChange>
        </w:rPr>
        <w:t>第三条、甲、乙方的责任</w:t>
      </w:r>
    </w:p>
    <w:p>
      <w:pPr>
        <w:snapToGrid w:val="0"/>
        <w:spacing w:line="480" w:lineRule="exact"/>
        <w:ind w:firstLine="480" w:firstLineChars="200"/>
        <w:rPr>
          <w:rFonts w:ascii="宋体" w:hAnsi="宋体" w:eastAsia="宋体" w:cs="宋体"/>
          <w:color w:val="auto"/>
          <w:sz w:val="24"/>
          <w:szCs w:val="24"/>
          <w:rPrChange w:id="1437" w:author="Administrator" w:date="2023-09-08T09:15:57Z">
            <w:rPr>
              <w:rFonts w:ascii="宋体" w:hAnsi="宋体" w:eastAsia="宋体" w:cs="宋体"/>
              <w:sz w:val="24"/>
              <w:szCs w:val="24"/>
            </w:rPr>
          </w:rPrChange>
        </w:rPr>
      </w:pPr>
      <w:r>
        <w:rPr>
          <w:rFonts w:ascii="宋体" w:hAnsi="宋体" w:eastAsia="宋体" w:cs="宋体"/>
          <w:color w:val="auto"/>
          <w:sz w:val="24"/>
          <w:szCs w:val="24"/>
          <w:rPrChange w:id="1438" w:author="Administrator" w:date="2023-09-08T09:15:57Z">
            <w:rPr>
              <w:rFonts w:ascii="宋体" w:hAnsi="宋体" w:eastAsia="宋体" w:cs="宋体"/>
              <w:sz w:val="24"/>
              <w:szCs w:val="24"/>
            </w:rPr>
          </w:rPrChange>
        </w:rPr>
        <w:t>3.1甲方的责任</w:t>
      </w:r>
    </w:p>
    <w:p>
      <w:pPr>
        <w:snapToGrid w:val="0"/>
        <w:spacing w:line="480" w:lineRule="exact"/>
        <w:ind w:firstLine="480" w:firstLineChars="200"/>
        <w:rPr>
          <w:rFonts w:ascii="宋体" w:hAnsi="宋体" w:eastAsia="宋体" w:cs="宋体"/>
          <w:color w:val="auto"/>
          <w:sz w:val="24"/>
          <w:szCs w:val="24"/>
          <w:rPrChange w:id="1439" w:author="Administrator" w:date="2023-09-08T09:15:57Z">
            <w:rPr>
              <w:rFonts w:ascii="宋体" w:hAnsi="宋体" w:eastAsia="宋体" w:cs="宋体"/>
              <w:sz w:val="24"/>
              <w:szCs w:val="24"/>
            </w:rPr>
          </w:rPrChange>
        </w:rPr>
      </w:pPr>
      <w:r>
        <w:rPr>
          <w:rFonts w:ascii="宋体" w:hAnsi="宋体" w:eastAsia="宋体" w:cs="宋体"/>
          <w:color w:val="auto"/>
          <w:sz w:val="24"/>
          <w:szCs w:val="24"/>
          <w:rPrChange w:id="1440" w:author="Administrator" w:date="2023-09-08T09:15:57Z">
            <w:rPr>
              <w:rFonts w:ascii="宋体" w:hAnsi="宋体" w:eastAsia="宋体" w:cs="宋体"/>
              <w:sz w:val="24"/>
              <w:szCs w:val="24"/>
            </w:rPr>
          </w:rPrChange>
        </w:rPr>
        <w:t>3.1.1向乙方提供江门高新区（江海区）相关环境卫生作业承包单位、人员、设备等基础资料，为乙方提供监管考评的后台资料。并对其完整性、正确性及时限负责。</w:t>
      </w:r>
    </w:p>
    <w:p>
      <w:pPr>
        <w:snapToGrid w:val="0"/>
        <w:spacing w:line="480" w:lineRule="exact"/>
        <w:ind w:firstLine="480" w:firstLineChars="200"/>
        <w:rPr>
          <w:rFonts w:ascii="宋体" w:hAnsi="宋体" w:eastAsia="宋体" w:cs="宋体"/>
          <w:color w:val="auto"/>
          <w:sz w:val="24"/>
          <w:szCs w:val="24"/>
          <w:rPrChange w:id="1441" w:author="Administrator" w:date="2023-09-08T09:15:57Z">
            <w:rPr>
              <w:rFonts w:ascii="宋体" w:hAnsi="宋体" w:eastAsia="宋体" w:cs="宋体"/>
              <w:sz w:val="24"/>
              <w:szCs w:val="24"/>
            </w:rPr>
          </w:rPrChange>
        </w:rPr>
      </w:pPr>
      <w:r>
        <w:rPr>
          <w:rFonts w:ascii="宋体" w:hAnsi="宋体" w:eastAsia="宋体" w:cs="宋体"/>
          <w:color w:val="auto"/>
          <w:sz w:val="24"/>
          <w:szCs w:val="24"/>
          <w:rPrChange w:id="1442" w:author="Administrator" w:date="2023-09-08T09:15:57Z">
            <w:rPr>
              <w:rFonts w:ascii="宋体" w:hAnsi="宋体" w:eastAsia="宋体" w:cs="宋体"/>
              <w:sz w:val="24"/>
              <w:szCs w:val="24"/>
            </w:rPr>
          </w:rPrChange>
        </w:rPr>
        <w:t>3.1.2负责派出固定的专业技术人员负责统筹协调工作。</w:t>
      </w:r>
    </w:p>
    <w:p>
      <w:pPr>
        <w:snapToGrid w:val="0"/>
        <w:spacing w:line="480" w:lineRule="exact"/>
        <w:ind w:firstLine="480" w:firstLineChars="200"/>
        <w:rPr>
          <w:rFonts w:ascii="宋体" w:hAnsi="宋体" w:eastAsia="宋体" w:cs="宋体"/>
          <w:color w:val="auto"/>
          <w:sz w:val="24"/>
          <w:szCs w:val="24"/>
          <w:rPrChange w:id="1443" w:author="Administrator" w:date="2023-09-08T09:15:57Z">
            <w:rPr>
              <w:rFonts w:ascii="宋体" w:hAnsi="宋体" w:eastAsia="宋体" w:cs="宋体"/>
              <w:sz w:val="24"/>
              <w:szCs w:val="24"/>
            </w:rPr>
          </w:rPrChange>
        </w:rPr>
      </w:pPr>
      <w:r>
        <w:rPr>
          <w:rFonts w:ascii="宋体" w:hAnsi="宋体" w:eastAsia="宋体" w:cs="宋体"/>
          <w:color w:val="auto"/>
          <w:sz w:val="24"/>
          <w:szCs w:val="24"/>
          <w:rPrChange w:id="1444" w:author="Administrator" w:date="2023-09-08T09:15:57Z">
            <w:rPr>
              <w:rFonts w:ascii="宋体" w:hAnsi="宋体" w:eastAsia="宋体" w:cs="宋体"/>
              <w:sz w:val="24"/>
              <w:szCs w:val="24"/>
            </w:rPr>
          </w:rPrChange>
        </w:rPr>
        <w:t>3.1.3负责对乙方的考评工作进行监督。</w:t>
      </w:r>
    </w:p>
    <w:p>
      <w:pPr>
        <w:snapToGrid w:val="0"/>
        <w:spacing w:line="480" w:lineRule="exact"/>
        <w:ind w:firstLine="480" w:firstLineChars="200"/>
        <w:rPr>
          <w:rFonts w:ascii="宋体" w:hAnsi="宋体" w:eastAsia="宋体" w:cs="宋体"/>
          <w:color w:val="auto"/>
          <w:sz w:val="24"/>
          <w:szCs w:val="24"/>
          <w:rPrChange w:id="1445" w:author="Administrator" w:date="2023-09-08T09:15:57Z">
            <w:rPr>
              <w:rFonts w:ascii="宋体" w:hAnsi="宋体" w:eastAsia="宋体" w:cs="宋体"/>
              <w:sz w:val="24"/>
              <w:szCs w:val="24"/>
            </w:rPr>
          </w:rPrChange>
        </w:rPr>
      </w:pPr>
      <w:r>
        <w:rPr>
          <w:rFonts w:ascii="宋体" w:hAnsi="宋体" w:eastAsia="宋体" w:cs="宋体"/>
          <w:color w:val="auto"/>
          <w:sz w:val="24"/>
          <w:szCs w:val="24"/>
          <w:rPrChange w:id="1446" w:author="Administrator" w:date="2023-09-08T09:15:57Z">
            <w:rPr>
              <w:rFonts w:ascii="宋体" w:hAnsi="宋体" w:eastAsia="宋体" w:cs="宋体"/>
              <w:sz w:val="24"/>
              <w:szCs w:val="24"/>
            </w:rPr>
          </w:rPrChange>
        </w:rPr>
        <w:t>3.1.4负责按合同要求向乙方支付考核服务费用。</w:t>
      </w:r>
    </w:p>
    <w:p>
      <w:pPr>
        <w:snapToGrid w:val="0"/>
        <w:spacing w:line="480" w:lineRule="exact"/>
        <w:ind w:firstLine="480" w:firstLineChars="200"/>
        <w:rPr>
          <w:rFonts w:ascii="宋体" w:hAnsi="宋体" w:eastAsia="宋体" w:cs="宋体"/>
          <w:color w:val="auto"/>
          <w:sz w:val="24"/>
          <w:szCs w:val="24"/>
          <w:rPrChange w:id="1447" w:author="Administrator" w:date="2023-09-08T09:15:57Z">
            <w:rPr>
              <w:rFonts w:ascii="宋体" w:hAnsi="宋体" w:eastAsia="宋体" w:cs="宋体"/>
              <w:sz w:val="24"/>
              <w:szCs w:val="24"/>
            </w:rPr>
          </w:rPrChange>
        </w:rPr>
      </w:pPr>
      <w:r>
        <w:rPr>
          <w:rFonts w:ascii="宋体" w:hAnsi="宋体" w:eastAsia="宋体" w:cs="宋体"/>
          <w:color w:val="auto"/>
          <w:sz w:val="24"/>
          <w:szCs w:val="24"/>
          <w:rPrChange w:id="1448" w:author="Administrator" w:date="2023-09-08T09:15:57Z">
            <w:rPr>
              <w:rFonts w:ascii="宋体" w:hAnsi="宋体" w:eastAsia="宋体" w:cs="宋体"/>
              <w:sz w:val="24"/>
              <w:szCs w:val="24"/>
            </w:rPr>
          </w:rPrChange>
        </w:rPr>
        <w:t>3.2乙方的责任。</w:t>
      </w:r>
    </w:p>
    <w:p>
      <w:pPr>
        <w:snapToGrid w:val="0"/>
        <w:spacing w:line="480" w:lineRule="exact"/>
        <w:ind w:firstLine="480" w:firstLineChars="200"/>
        <w:rPr>
          <w:rFonts w:ascii="宋体" w:hAnsi="宋体" w:eastAsia="宋体" w:cs="宋体"/>
          <w:color w:val="auto"/>
          <w:sz w:val="24"/>
          <w:szCs w:val="24"/>
          <w:rPrChange w:id="1449" w:author="Administrator" w:date="2023-09-08T09:15:57Z">
            <w:rPr>
              <w:rFonts w:ascii="宋体" w:hAnsi="宋体" w:eastAsia="宋体" w:cs="宋体"/>
              <w:sz w:val="24"/>
              <w:szCs w:val="24"/>
            </w:rPr>
          </w:rPrChange>
        </w:rPr>
      </w:pPr>
      <w:r>
        <w:rPr>
          <w:rFonts w:ascii="宋体" w:hAnsi="宋体" w:eastAsia="宋体" w:cs="宋体"/>
          <w:color w:val="auto"/>
          <w:sz w:val="24"/>
          <w:szCs w:val="24"/>
          <w:rPrChange w:id="1450" w:author="Administrator" w:date="2023-09-08T09:15:57Z">
            <w:rPr>
              <w:rFonts w:ascii="宋体" w:hAnsi="宋体" w:eastAsia="宋体" w:cs="宋体"/>
              <w:sz w:val="24"/>
              <w:szCs w:val="24"/>
            </w:rPr>
          </w:rPrChange>
        </w:rPr>
        <w:t>3.2.1乙方负责制定工作方案，组织具体实施。</w:t>
      </w:r>
    </w:p>
    <w:p>
      <w:pPr>
        <w:snapToGrid w:val="0"/>
        <w:spacing w:line="480" w:lineRule="exact"/>
        <w:ind w:firstLine="480" w:firstLineChars="200"/>
        <w:rPr>
          <w:rFonts w:ascii="宋体" w:hAnsi="宋体" w:eastAsia="宋体" w:cs="宋体"/>
          <w:color w:val="auto"/>
          <w:sz w:val="24"/>
          <w:szCs w:val="24"/>
          <w:rPrChange w:id="1451" w:author="Administrator" w:date="2023-09-08T09:15:57Z">
            <w:rPr>
              <w:rFonts w:ascii="宋体" w:hAnsi="宋体" w:eastAsia="宋体" w:cs="宋体"/>
              <w:sz w:val="24"/>
              <w:szCs w:val="24"/>
            </w:rPr>
          </w:rPrChange>
        </w:rPr>
      </w:pPr>
      <w:r>
        <w:rPr>
          <w:rFonts w:ascii="宋体" w:hAnsi="宋体" w:eastAsia="宋体" w:cs="宋体"/>
          <w:color w:val="auto"/>
          <w:sz w:val="24"/>
          <w:szCs w:val="24"/>
          <w:rPrChange w:id="1452" w:author="Administrator" w:date="2023-09-08T09:15:57Z">
            <w:rPr>
              <w:rFonts w:ascii="宋体" w:hAnsi="宋体" w:eastAsia="宋体" w:cs="宋体"/>
              <w:sz w:val="24"/>
              <w:szCs w:val="24"/>
            </w:rPr>
          </w:rPrChange>
        </w:rPr>
        <w:t>3.2.2乙方负责现场检查、现场资料收集整理以及周反馈报告编制工作。</w:t>
      </w:r>
    </w:p>
    <w:p>
      <w:pPr>
        <w:snapToGrid w:val="0"/>
        <w:spacing w:line="480" w:lineRule="exact"/>
        <w:ind w:firstLine="480" w:firstLineChars="200"/>
        <w:rPr>
          <w:rFonts w:ascii="宋体" w:hAnsi="宋体" w:eastAsia="宋体" w:cs="宋体"/>
          <w:color w:val="auto"/>
          <w:sz w:val="24"/>
          <w:szCs w:val="24"/>
          <w:rPrChange w:id="1453" w:author="Administrator" w:date="2023-09-08T09:15:57Z">
            <w:rPr>
              <w:rFonts w:ascii="宋体" w:hAnsi="宋体" w:eastAsia="宋体" w:cs="宋体"/>
              <w:sz w:val="24"/>
              <w:szCs w:val="24"/>
            </w:rPr>
          </w:rPrChange>
        </w:rPr>
      </w:pPr>
      <w:r>
        <w:rPr>
          <w:rFonts w:ascii="宋体" w:hAnsi="宋体" w:eastAsia="宋体" w:cs="宋体"/>
          <w:color w:val="auto"/>
          <w:sz w:val="24"/>
          <w:szCs w:val="24"/>
          <w:rPrChange w:id="1454" w:author="Administrator" w:date="2023-09-08T09:15:57Z">
            <w:rPr>
              <w:rFonts w:ascii="宋体" w:hAnsi="宋体" w:eastAsia="宋体" w:cs="宋体"/>
              <w:sz w:val="24"/>
              <w:szCs w:val="24"/>
            </w:rPr>
          </w:rPrChange>
        </w:rPr>
        <w:t>3.2.3乙方负责整理考核结果，按照合同规定的时间向甲方上报月度</w:t>
      </w:r>
      <w:r>
        <w:rPr>
          <w:rFonts w:hint="eastAsia" w:ascii="宋体" w:hAnsi="宋体" w:eastAsia="宋体" w:cs="宋体"/>
          <w:color w:val="auto"/>
          <w:sz w:val="24"/>
          <w:szCs w:val="24"/>
          <w:rPrChange w:id="1455" w:author="Administrator" w:date="2023-09-08T09:15:57Z">
            <w:rPr>
              <w:rFonts w:hint="eastAsia" w:ascii="宋体" w:hAnsi="宋体" w:eastAsia="宋体" w:cs="宋体"/>
              <w:sz w:val="24"/>
              <w:szCs w:val="24"/>
            </w:rPr>
          </w:rPrChange>
        </w:rPr>
        <w:t>、</w:t>
      </w:r>
      <w:r>
        <w:rPr>
          <w:rFonts w:ascii="宋体" w:hAnsi="宋体" w:eastAsia="宋体" w:cs="宋体"/>
          <w:color w:val="auto"/>
          <w:sz w:val="24"/>
          <w:szCs w:val="24"/>
          <w:rPrChange w:id="1456" w:author="Administrator" w:date="2023-09-08T09:15:57Z">
            <w:rPr>
              <w:rFonts w:ascii="宋体" w:hAnsi="宋体" w:eastAsia="宋体" w:cs="宋体"/>
              <w:sz w:val="24"/>
              <w:szCs w:val="24"/>
            </w:rPr>
          </w:rPrChange>
        </w:rPr>
        <w:t>年度考核成果。</w:t>
      </w:r>
    </w:p>
    <w:p>
      <w:pPr>
        <w:snapToGrid w:val="0"/>
        <w:spacing w:line="480" w:lineRule="exact"/>
        <w:ind w:firstLine="480" w:firstLineChars="200"/>
        <w:rPr>
          <w:rFonts w:ascii="黑体" w:hAnsi="黑体" w:eastAsia="黑体" w:cs="黑体"/>
          <w:color w:val="auto"/>
          <w:sz w:val="24"/>
          <w:szCs w:val="24"/>
          <w:rPrChange w:id="1457" w:author="Administrator" w:date="2023-09-08T09:15:57Z">
            <w:rPr>
              <w:rFonts w:ascii="黑体" w:hAnsi="黑体" w:eastAsia="黑体" w:cs="黑体"/>
              <w:sz w:val="24"/>
              <w:szCs w:val="24"/>
            </w:rPr>
          </w:rPrChange>
        </w:rPr>
      </w:pPr>
      <w:r>
        <w:rPr>
          <w:rFonts w:hint="eastAsia" w:ascii="黑体" w:hAnsi="黑体" w:eastAsia="黑体" w:cs="黑体"/>
          <w:color w:val="auto"/>
          <w:sz w:val="24"/>
          <w:szCs w:val="24"/>
          <w:rPrChange w:id="1458" w:author="Administrator" w:date="2023-09-08T09:15:57Z">
            <w:rPr>
              <w:rFonts w:hint="eastAsia" w:ascii="黑体" w:hAnsi="黑体" w:eastAsia="黑体" w:cs="黑体"/>
              <w:sz w:val="24"/>
              <w:szCs w:val="24"/>
            </w:rPr>
          </w:rPrChange>
        </w:rPr>
        <w:t>第四条、合同总价及支付方式</w:t>
      </w:r>
    </w:p>
    <w:p>
      <w:pPr>
        <w:snapToGrid w:val="0"/>
        <w:spacing w:line="480" w:lineRule="exact"/>
        <w:ind w:firstLine="480" w:firstLineChars="200"/>
        <w:rPr>
          <w:rFonts w:ascii="宋体" w:hAnsi="宋体" w:eastAsia="宋体" w:cs="宋体"/>
          <w:b/>
          <w:bCs/>
          <w:color w:val="auto"/>
          <w:sz w:val="24"/>
          <w:szCs w:val="24"/>
          <w:rPrChange w:id="1459" w:author="Administrator" w:date="2023-09-08T09:15:57Z">
            <w:rPr>
              <w:rFonts w:ascii="宋体" w:hAnsi="宋体" w:eastAsia="宋体" w:cs="宋体"/>
              <w:b/>
              <w:bCs/>
              <w:sz w:val="24"/>
              <w:szCs w:val="24"/>
            </w:rPr>
          </w:rPrChange>
        </w:rPr>
      </w:pPr>
      <w:r>
        <w:rPr>
          <w:rFonts w:ascii="宋体" w:hAnsi="宋体" w:eastAsia="宋体" w:cs="宋体"/>
          <w:color w:val="auto"/>
          <w:sz w:val="24"/>
          <w:szCs w:val="24"/>
          <w:rPrChange w:id="1460" w:author="Administrator" w:date="2023-09-08T09:15:57Z">
            <w:rPr>
              <w:rFonts w:ascii="宋体" w:hAnsi="宋体" w:eastAsia="宋体" w:cs="宋体"/>
              <w:sz w:val="24"/>
              <w:szCs w:val="24"/>
            </w:rPr>
          </w:rPrChange>
        </w:rPr>
        <w:t>4.1</w:t>
      </w:r>
      <w:r>
        <w:rPr>
          <w:rFonts w:ascii="宋体" w:hAnsi="宋体" w:eastAsia="宋体" w:cs="宋体"/>
          <w:b/>
          <w:bCs/>
          <w:color w:val="auto"/>
          <w:sz w:val="24"/>
          <w:szCs w:val="24"/>
          <w:rPrChange w:id="1461" w:author="Administrator" w:date="2023-09-08T09:15:57Z">
            <w:rPr>
              <w:rFonts w:ascii="宋体" w:hAnsi="宋体" w:eastAsia="宋体" w:cs="宋体"/>
              <w:b/>
              <w:bCs/>
              <w:sz w:val="24"/>
              <w:szCs w:val="24"/>
            </w:rPr>
          </w:rPrChange>
        </w:rPr>
        <w:t>合同总价</w:t>
      </w:r>
    </w:p>
    <w:p>
      <w:pPr>
        <w:snapToGrid w:val="0"/>
        <w:spacing w:line="480" w:lineRule="exact"/>
        <w:ind w:firstLine="480" w:firstLineChars="200"/>
        <w:rPr>
          <w:rFonts w:ascii="宋体" w:hAnsi="宋体" w:eastAsia="宋体" w:cs="宋体"/>
          <w:color w:val="auto"/>
          <w:sz w:val="24"/>
          <w:szCs w:val="24"/>
          <w:rPrChange w:id="1462"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463" w:author="Administrator" w:date="2023-09-08T09:15:57Z">
            <w:rPr>
              <w:rFonts w:hint="eastAsia" w:ascii="宋体" w:hAnsi="宋体" w:eastAsia="宋体" w:cs="宋体"/>
              <w:sz w:val="24"/>
              <w:szCs w:val="24"/>
            </w:rPr>
          </w:rPrChange>
        </w:rPr>
        <w:t>本合同总价为包干价</w:t>
      </w:r>
      <w:r>
        <w:rPr>
          <w:rFonts w:hint="eastAsia" w:ascii="宋体" w:hAnsi="宋体" w:eastAsia="宋体" w:cs="宋体"/>
          <w:color w:val="auto"/>
          <w:sz w:val="24"/>
          <w:szCs w:val="24"/>
          <w:rPrChange w:id="1464" w:author="Administrator" w:date="2023-09-08T09:15:06Z">
            <w:rPr>
              <w:rFonts w:hint="eastAsia" w:ascii="宋体" w:hAnsi="宋体" w:eastAsia="宋体" w:cs="宋体"/>
              <w:sz w:val="24"/>
              <w:szCs w:val="24"/>
            </w:rPr>
          </w:rPrChange>
        </w:rPr>
        <w:t>，</w:t>
      </w:r>
      <w:r>
        <w:rPr>
          <w:rFonts w:hint="eastAsia" w:ascii="宋体" w:hAnsi="宋体" w:eastAsia="宋体" w:cs="宋体"/>
          <w:color w:val="auto"/>
          <w:sz w:val="24"/>
          <w:szCs w:val="24"/>
          <w:rPrChange w:id="1465" w:author="Administrator" w:date="2023-09-08T09:15:06Z">
            <w:rPr>
              <w:rFonts w:hint="eastAsia" w:ascii="宋体" w:hAnsi="宋体" w:eastAsia="宋体" w:cs="宋体"/>
              <w:color w:val="FF0000"/>
              <w:sz w:val="24"/>
              <w:szCs w:val="24"/>
            </w:rPr>
          </w:rPrChange>
        </w:rPr>
        <w:t>即</w:t>
      </w:r>
      <w:r>
        <w:rPr>
          <w:rFonts w:hint="eastAsia" w:ascii="宋体" w:hAnsi="宋体" w:eastAsia="宋体" w:cs="宋体"/>
          <w:color w:val="auto"/>
          <w:sz w:val="24"/>
          <w:szCs w:val="24"/>
          <w:lang w:val="en-US"/>
          <w:rPrChange w:id="1466" w:author="Administrator" w:date="2023-09-08T09:15:06Z">
            <w:rPr>
              <w:rFonts w:hint="eastAsia" w:ascii="宋体" w:hAnsi="宋体" w:eastAsia="宋体" w:cs="宋体"/>
              <w:color w:val="FF0000"/>
              <w:sz w:val="24"/>
              <w:szCs w:val="24"/>
              <w:lang w:val="en-US"/>
            </w:rPr>
          </w:rPrChange>
        </w:rPr>
        <w:t>人民币玖拾叁万伍仟元整</w:t>
      </w:r>
      <w:r>
        <w:rPr>
          <w:rFonts w:hint="eastAsia" w:ascii="宋体" w:hAnsi="宋体" w:eastAsia="宋体" w:cs="宋体"/>
          <w:color w:val="auto"/>
          <w:sz w:val="24"/>
          <w:szCs w:val="24"/>
          <w:rPrChange w:id="1467" w:author="Administrator" w:date="2023-09-08T09:15:06Z">
            <w:rPr>
              <w:rFonts w:hint="eastAsia" w:ascii="宋体" w:hAnsi="宋体" w:eastAsia="宋体" w:cs="宋体"/>
              <w:color w:val="FF0000"/>
              <w:sz w:val="24"/>
              <w:szCs w:val="24"/>
            </w:rPr>
          </w:rPrChange>
        </w:rPr>
        <w:t>（￥</w:t>
      </w:r>
      <w:r>
        <w:rPr>
          <w:rFonts w:ascii="宋体" w:hAnsi="宋体" w:eastAsia="宋体" w:cs="宋体"/>
          <w:color w:val="auto"/>
          <w:sz w:val="24"/>
          <w:szCs w:val="24"/>
          <w:rPrChange w:id="1468" w:author="Administrator" w:date="2023-09-08T09:15:06Z">
            <w:rPr>
              <w:rFonts w:ascii="宋体" w:hAnsi="宋体" w:eastAsia="宋体" w:cs="宋体"/>
              <w:color w:val="FF0000"/>
              <w:sz w:val="24"/>
              <w:szCs w:val="24"/>
            </w:rPr>
          </w:rPrChange>
        </w:rPr>
        <w:t>9</w:t>
      </w:r>
      <w:r>
        <w:rPr>
          <w:rFonts w:hint="eastAsia" w:ascii="宋体" w:hAnsi="宋体" w:eastAsia="宋体" w:cs="宋体"/>
          <w:color w:val="auto"/>
          <w:sz w:val="24"/>
          <w:szCs w:val="24"/>
          <w:lang w:val="en-US"/>
          <w:rPrChange w:id="1469" w:author="Administrator" w:date="2023-09-08T09:15:06Z">
            <w:rPr>
              <w:rFonts w:hint="eastAsia" w:ascii="宋体" w:hAnsi="宋体" w:eastAsia="宋体" w:cs="宋体"/>
              <w:color w:val="FF0000"/>
              <w:sz w:val="24"/>
              <w:szCs w:val="24"/>
              <w:lang w:val="en-US"/>
            </w:rPr>
          </w:rPrChange>
        </w:rPr>
        <w:t>35</w:t>
      </w:r>
      <w:r>
        <w:rPr>
          <w:rFonts w:ascii="宋体" w:hAnsi="宋体" w:eastAsia="宋体" w:cs="宋体"/>
          <w:color w:val="auto"/>
          <w:sz w:val="24"/>
          <w:szCs w:val="24"/>
          <w:rPrChange w:id="1470" w:author="Administrator" w:date="2023-09-08T09:15:06Z">
            <w:rPr>
              <w:rFonts w:ascii="宋体" w:hAnsi="宋体" w:eastAsia="宋体" w:cs="宋体"/>
              <w:color w:val="FF0000"/>
              <w:sz w:val="24"/>
              <w:szCs w:val="24"/>
            </w:rPr>
          </w:rPrChange>
        </w:rPr>
        <w:t>,000.00）</w:t>
      </w:r>
      <w:r>
        <w:rPr>
          <w:rFonts w:ascii="宋体" w:hAnsi="宋体" w:eastAsia="宋体" w:cs="宋体"/>
          <w:color w:val="auto"/>
          <w:sz w:val="24"/>
          <w:szCs w:val="24"/>
          <w:rPrChange w:id="1471" w:author="Administrator" w:date="2023-09-08T09:15:06Z">
            <w:rPr>
              <w:rFonts w:ascii="宋体" w:hAnsi="宋体" w:eastAsia="宋体" w:cs="宋体"/>
              <w:sz w:val="24"/>
              <w:szCs w:val="24"/>
            </w:rPr>
          </w:rPrChange>
        </w:rPr>
        <w:t>，总价</w:t>
      </w:r>
      <w:r>
        <w:rPr>
          <w:rFonts w:ascii="宋体" w:hAnsi="宋体" w:eastAsia="宋体" w:cs="宋体"/>
          <w:color w:val="auto"/>
          <w:sz w:val="24"/>
          <w:szCs w:val="24"/>
          <w:rPrChange w:id="1472" w:author="Administrator" w:date="2023-09-08T09:15:57Z">
            <w:rPr>
              <w:rFonts w:ascii="宋体" w:hAnsi="宋体" w:eastAsia="宋体" w:cs="宋体"/>
              <w:sz w:val="24"/>
              <w:szCs w:val="24"/>
            </w:rPr>
          </w:rPrChange>
        </w:rPr>
        <w:t>包括人工费、车辆使用费、办公场地租赁费、办公经费等所有含税费用。</w:t>
      </w:r>
    </w:p>
    <w:p>
      <w:pPr>
        <w:snapToGrid w:val="0"/>
        <w:spacing w:line="480" w:lineRule="exact"/>
        <w:ind w:firstLine="480" w:firstLineChars="200"/>
        <w:rPr>
          <w:rFonts w:ascii="宋体" w:hAnsi="宋体" w:eastAsia="宋体" w:cs="宋体"/>
          <w:color w:val="auto"/>
          <w:sz w:val="24"/>
          <w:szCs w:val="24"/>
          <w:rPrChange w:id="1473" w:author="Administrator" w:date="2023-09-08T09:15:57Z">
            <w:rPr>
              <w:rFonts w:ascii="宋体" w:hAnsi="宋体" w:eastAsia="宋体" w:cs="宋体"/>
              <w:sz w:val="24"/>
              <w:szCs w:val="24"/>
            </w:rPr>
          </w:rPrChange>
        </w:rPr>
      </w:pPr>
      <w:r>
        <w:rPr>
          <w:rFonts w:ascii="宋体" w:hAnsi="宋体" w:eastAsia="宋体" w:cs="宋体"/>
          <w:color w:val="auto"/>
          <w:sz w:val="24"/>
          <w:szCs w:val="24"/>
          <w:rPrChange w:id="1474" w:author="Administrator" w:date="2023-09-08T09:15:57Z">
            <w:rPr>
              <w:rFonts w:ascii="宋体" w:hAnsi="宋体" w:eastAsia="宋体" w:cs="宋体"/>
              <w:sz w:val="24"/>
              <w:szCs w:val="24"/>
            </w:rPr>
          </w:rPrChange>
        </w:rPr>
        <w:t>4.2</w:t>
      </w:r>
      <w:r>
        <w:rPr>
          <w:rFonts w:ascii="宋体" w:hAnsi="宋体" w:eastAsia="宋体" w:cs="宋体"/>
          <w:b/>
          <w:bCs/>
          <w:color w:val="auto"/>
          <w:sz w:val="24"/>
          <w:szCs w:val="24"/>
          <w:rPrChange w:id="1475" w:author="Administrator" w:date="2023-09-08T09:15:57Z">
            <w:rPr>
              <w:rFonts w:ascii="宋体" w:hAnsi="宋体" w:eastAsia="宋体" w:cs="宋体"/>
              <w:b/>
              <w:bCs/>
              <w:sz w:val="24"/>
              <w:szCs w:val="24"/>
            </w:rPr>
          </w:rPrChange>
        </w:rPr>
        <w:t>付款方式</w:t>
      </w:r>
    </w:p>
    <w:p>
      <w:pPr>
        <w:snapToGrid w:val="0"/>
        <w:spacing w:line="480" w:lineRule="exact"/>
        <w:ind w:firstLine="480" w:firstLineChars="200"/>
        <w:rPr>
          <w:rFonts w:ascii="宋体" w:hAnsi="宋体" w:eastAsia="宋体" w:cs="宋体"/>
          <w:color w:val="auto"/>
          <w:sz w:val="24"/>
          <w:szCs w:val="24"/>
          <w:rPrChange w:id="1476"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477" w:author="Administrator" w:date="2023-09-08T09:15:57Z">
            <w:rPr>
              <w:rFonts w:hint="eastAsia" w:ascii="宋体" w:hAnsi="宋体" w:eastAsia="宋体" w:cs="宋体"/>
              <w:sz w:val="24"/>
              <w:szCs w:val="24"/>
            </w:rPr>
          </w:rPrChange>
        </w:rPr>
        <w:t>（</w:t>
      </w:r>
      <w:r>
        <w:rPr>
          <w:rFonts w:hint="eastAsia" w:ascii="宋体" w:hAnsi="宋体" w:eastAsia="宋体" w:cs="宋体"/>
          <w:color w:val="auto"/>
          <w:sz w:val="24"/>
          <w:szCs w:val="24"/>
          <w:lang w:val="en-US"/>
          <w:rPrChange w:id="1478" w:author="Administrator" w:date="2023-09-08T09:15:57Z">
            <w:rPr>
              <w:rFonts w:hint="eastAsia" w:ascii="宋体" w:hAnsi="宋体" w:eastAsia="宋体" w:cs="宋体"/>
              <w:sz w:val="24"/>
              <w:szCs w:val="24"/>
              <w:lang w:val="en-US"/>
            </w:rPr>
          </w:rPrChange>
        </w:rPr>
        <w:t>1</w:t>
      </w:r>
      <w:r>
        <w:rPr>
          <w:rFonts w:ascii="宋体" w:hAnsi="宋体" w:eastAsia="宋体" w:cs="宋体"/>
          <w:color w:val="auto"/>
          <w:sz w:val="24"/>
          <w:szCs w:val="24"/>
          <w:rPrChange w:id="1479" w:author="Administrator" w:date="2023-09-08T09:15:57Z">
            <w:rPr>
              <w:rFonts w:ascii="宋体" w:hAnsi="宋体" w:eastAsia="宋体" w:cs="宋体"/>
              <w:sz w:val="24"/>
              <w:szCs w:val="24"/>
            </w:rPr>
          </w:rPrChange>
        </w:rPr>
        <w:t>）每季度支付一次，在递交了季度考核服务工作报告并经验收合格后十五个工作日支付给服务单位。</w:t>
      </w:r>
    </w:p>
    <w:p>
      <w:pPr>
        <w:snapToGrid w:val="0"/>
        <w:spacing w:line="480" w:lineRule="exact"/>
        <w:ind w:firstLine="480" w:firstLineChars="200"/>
        <w:rPr>
          <w:rFonts w:ascii="宋体" w:hAnsi="宋体" w:eastAsia="宋体" w:cs="宋体"/>
          <w:color w:val="auto"/>
          <w:sz w:val="24"/>
          <w:szCs w:val="24"/>
          <w:rPrChange w:id="1480"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481" w:author="Administrator" w:date="2023-09-08T09:15:57Z">
            <w:rPr>
              <w:rFonts w:hint="eastAsia" w:ascii="宋体" w:hAnsi="宋体" w:eastAsia="宋体" w:cs="宋体"/>
              <w:sz w:val="24"/>
              <w:szCs w:val="24"/>
            </w:rPr>
          </w:rPrChange>
        </w:rPr>
        <w:t>（</w:t>
      </w:r>
      <w:r>
        <w:rPr>
          <w:rFonts w:hint="eastAsia" w:ascii="宋体" w:hAnsi="宋体" w:eastAsia="宋体" w:cs="宋体"/>
          <w:color w:val="auto"/>
          <w:sz w:val="24"/>
          <w:szCs w:val="24"/>
          <w:lang w:val="en-US"/>
          <w:rPrChange w:id="1482" w:author="Administrator" w:date="2023-09-08T09:15:57Z">
            <w:rPr>
              <w:rFonts w:hint="eastAsia" w:ascii="宋体" w:hAnsi="宋体" w:eastAsia="宋体" w:cs="宋体"/>
              <w:sz w:val="24"/>
              <w:szCs w:val="24"/>
              <w:lang w:val="en-US"/>
            </w:rPr>
          </w:rPrChange>
        </w:rPr>
        <w:t>2</w:t>
      </w:r>
      <w:r>
        <w:rPr>
          <w:rFonts w:ascii="宋体" w:hAnsi="宋体" w:eastAsia="宋体" w:cs="宋体"/>
          <w:color w:val="auto"/>
          <w:sz w:val="24"/>
          <w:szCs w:val="24"/>
          <w:rPrChange w:id="1483" w:author="Administrator" w:date="2023-09-08T09:15:57Z">
            <w:rPr>
              <w:rFonts w:ascii="宋体" w:hAnsi="宋体" w:eastAsia="宋体" w:cs="宋体"/>
              <w:sz w:val="24"/>
              <w:szCs w:val="24"/>
            </w:rPr>
          </w:rPrChange>
        </w:rPr>
        <w:t>）付款前，服务单位提供真实有效的发票。</w:t>
      </w:r>
    </w:p>
    <w:p>
      <w:pPr>
        <w:snapToGrid w:val="0"/>
        <w:spacing w:line="480" w:lineRule="exact"/>
        <w:ind w:firstLine="480" w:firstLineChars="200"/>
        <w:rPr>
          <w:rFonts w:ascii="宋体" w:hAnsi="宋体" w:eastAsia="宋体" w:cs="宋体"/>
          <w:color w:val="auto"/>
          <w:sz w:val="24"/>
          <w:szCs w:val="24"/>
          <w:rPrChange w:id="1484"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485" w:author="Administrator" w:date="2023-09-08T09:15:57Z">
            <w:rPr>
              <w:rFonts w:hint="eastAsia" w:ascii="宋体" w:hAnsi="宋体" w:eastAsia="宋体" w:cs="宋体"/>
              <w:sz w:val="24"/>
              <w:szCs w:val="24"/>
            </w:rPr>
          </w:rPrChange>
        </w:rPr>
        <w:t>（</w:t>
      </w:r>
      <w:r>
        <w:rPr>
          <w:rFonts w:hint="eastAsia" w:ascii="宋体" w:hAnsi="宋体" w:eastAsia="宋体" w:cs="宋体"/>
          <w:color w:val="auto"/>
          <w:sz w:val="24"/>
          <w:szCs w:val="24"/>
          <w:lang w:val="en-US"/>
          <w:rPrChange w:id="1486" w:author="Administrator" w:date="2023-09-08T09:15:57Z">
            <w:rPr>
              <w:rFonts w:hint="eastAsia" w:ascii="宋体" w:hAnsi="宋体" w:eastAsia="宋体" w:cs="宋体"/>
              <w:sz w:val="24"/>
              <w:szCs w:val="24"/>
              <w:lang w:val="en-US"/>
            </w:rPr>
          </w:rPrChange>
        </w:rPr>
        <w:t>3</w:t>
      </w:r>
      <w:r>
        <w:rPr>
          <w:rFonts w:ascii="宋体" w:hAnsi="宋体" w:eastAsia="宋体" w:cs="宋体"/>
          <w:color w:val="auto"/>
          <w:sz w:val="24"/>
          <w:szCs w:val="24"/>
          <w:rPrChange w:id="1487" w:author="Administrator" w:date="2023-09-08T09:15:57Z">
            <w:rPr>
              <w:rFonts w:ascii="宋体" w:hAnsi="宋体" w:eastAsia="宋体" w:cs="宋体"/>
              <w:sz w:val="24"/>
              <w:szCs w:val="24"/>
            </w:rPr>
          </w:rPrChange>
        </w:rPr>
        <w:t>）若为联合体中选，</w:t>
      </w:r>
      <w:r>
        <w:rPr>
          <w:rFonts w:hint="eastAsia" w:ascii="宋体" w:hAnsi="宋体" w:eastAsia="宋体" w:cs="宋体"/>
          <w:color w:val="auto"/>
          <w:sz w:val="24"/>
          <w:szCs w:val="24"/>
          <w:rPrChange w:id="1488" w:author="Administrator" w:date="2023-09-08T09:15:57Z">
            <w:rPr>
              <w:rFonts w:hint="eastAsia" w:ascii="宋体" w:hAnsi="宋体" w:eastAsia="宋体" w:cs="宋体"/>
              <w:sz w:val="24"/>
              <w:szCs w:val="24"/>
            </w:rPr>
          </w:rPrChange>
        </w:rPr>
        <w:t>联合体各成员根据内部协商的分成比例，分别向甲方开具发票。</w:t>
      </w:r>
    </w:p>
    <w:p>
      <w:pPr>
        <w:snapToGrid w:val="0"/>
        <w:spacing w:line="480" w:lineRule="exact"/>
        <w:ind w:firstLine="480" w:firstLineChars="200"/>
        <w:rPr>
          <w:rFonts w:ascii="宋体" w:hAnsi="宋体" w:eastAsia="宋体" w:cs="宋体"/>
          <w:b/>
          <w:bCs/>
          <w:color w:val="auto"/>
          <w:sz w:val="24"/>
          <w:szCs w:val="24"/>
          <w:rPrChange w:id="1489" w:author="Administrator" w:date="2023-09-08T09:15:57Z">
            <w:rPr>
              <w:rFonts w:ascii="宋体" w:hAnsi="宋体" w:eastAsia="宋体" w:cs="宋体"/>
              <w:b/>
              <w:bCs/>
              <w:sz w:val="24"/>
              <w:szCs w:val="24"/>
            </w:rPr>
          </w:rPrChange>
        </w:rPr>
      </w:pPr>
      <w:r>
        <w:rPr>
          <w:rFonts w:ascii="宋体" w:hAnsi="宋体" w:eastAsia="宋体" w:cs="宋体"/>
          <w:color w:val="auto"/>
          <w:sz w:val="24"/>
          <w:szCs w:val="24"/>
          <w:rPrChange w:id="1490" w:author="Administrator" w:date="2023-09-08T09:15:57Z">
            <w:rPr>
              <w:rFonts w:ascii="宋体" w:hAnsi="宋体" w:eastAsia="宋体" w:cs="宋体"/>
              <w:sz w:val="24"/>
              <w:szCs w:val="24"/>
            </w:rPr>
          </w:rPrChange>
        </w:rPr>
        <w:t>4.3</w:t>
      </w:r>
      <w:r>
        <w:rPr>
          <w:rFonts w:ascii="宋体" w:hAnsi="宋体" w:eastAsia="宋体" w:cs="宋体"/>
          <w:b/>
          <w:bCs/>
          <w:color w:val="auto"/>
          <w:sz w:val="24"/>
          <w:szCs w:val="24"/>
          <w:rPrChange w:id="1491" w:author="Administrator" w:date="2023-09-08T09:15:57Z">
            <w:rPr>
              <w:rFonts w:ascii="宋体" w:hAnsi="宋体" w:eastAsia="宋体" w:cs="宋体"/>
              <w:b/>
              <w:bCs/>
              <w:sz w:val="24"/>
              <w:szCs w:val="24"/>
            </w:rPr>
          </w:rPrChange>
        </w:rPr>
        <w:t>支付账户</w:t>
      </w:r>
    </w:p>
    <w:p>
      <w:pPr>
        <w:snapToGrid w:val="0"/>
        <w:spacing w:line="480" w:lineRule="exact"/>
        <w:ind w:firstLine="480" w:firstLineChars="200"/>
        <w:rPr>
          <w:rFonts w:ascii="宋体" w:hAnsi="宋体" w:eastAsia="宋体" w:cs="宋体"/>
          <w:color w:val="auto"/>
          <w:sz w:val="24"/>
          <w:szCs w:val="24"/>
          <w:rPrChange w:id="1492"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493" w:author="Administrator" w:date="2023-09-08T09:15:57Z">
            <w:rPr>
              <w:rFonts w:hint="eastAsia" w:ascii="宋体" w:hAnsi="宋体" w:eastAsia="宋体" w:cs="宋体"/>
              <w:sz w:val="24"/>
              <w:szCs w:val="24"/>
            </w:rPr>
          </w:rPrChange>
        </w:rPr>
        <w:t>开户名称：</w:t>
      </w:r>
    </w:p>
    <w:p>
      <w:pPr>
        <w:snapToGrid w:val="0"/>
        <w:spacing w:line="480" w:lineRule="exact"/>
        <w:ind w:firstLine="480" w:firstLineChars="200"/>
        <w:rPr>
          <w:rFonts w:ascii="宋体" w:hAnsi="宋体" w:eastAsia="宋体" w:cs="宋体"/>
          <w:color w:val="auto"/>
          <w:sz w:val="24"/>
          <w:szCs w:val="24"/>
          <w:rPrChange w:id="1494"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495" w:author="Administrator" w:date="2023-09-08T09:15:57Z">
            <w:rPr>
              <w:rFonts w:hint="eastAsia" w:ascii="宋体" w:hAnsi="宋体" w:eastAsia="宋体" w:cs="宋体"/>
              <w:sz w:val="24"/>
              <w:szCs w:val="24"/>
            </w:rPr>
          </w:rPrChange>
        </w:rPr>
        <w:t>开户银行：</w:t>
      </w:r>
    </w:p>
    <w:p>
      <w:pPr>
        <w:snapToGrid w:val="0"/>
        <w:spacing w:line="480" w:lineRule="exact"/>
        <w:ind w:firstLine="480" w:firstLineChars="200"/>
        <w:rPr>
          <w:rFonts w:ascii="宋体" w:hAnsi="宋体" w:eastAsia="宋体" w:cs="宋体"/>
          <w:color w:val="auto"/>
          <w:sz w:val="24"/>
          <w:szCs w:val="24"/>
          <w:rPrChange w:id="1496"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497" w:author="Administrator" w:date="2023-09-08T09:15:57Z">
            <w:rPr>
              <w:rFonts w:hint="eastAsia" w:ascii="宋体" w:hAnsi="宋体" w:eastAsia="宋体" w:cs="宋体"/>
              <w:sz w:val="24"/>
              <w:szCs w:val="24"/>
            </w:rPr>
          </w:rPrChange>
        </w:rPr>
        <w:t>银行帐号：</w:t>
      </w:r>
    </w:p>
    <w:p>
      <w:pPr>
        <w:snapToGrid w:val="0"/>
        <w:spacing w:line="480" w:lineRule="exact"/>
        <w:ind w:firstLine="480" w:firstLineChars="200"/>
        <w:rPr>
          <w:rFonts w:ascii="黑体" w:hAnsi="黑体" w:eastAsia="黑体" w:cs="黑体"/>
          <w:color w:val="auto"/>
          <w:sz w:val="24"/>
          <w:szCs w:val="24"/>
          <w:rPrChange w:id="1498" w:author="Administrator" w:date="2023-09-08T09:15:57Z">
            <w:rPr>
              <w:rFonts w:ascii="黑体" w:hAnsi="黑体" w:eastAsia="黑体" w:cs="黑体"/>
              <w:sz w:val="24"/>
              <w:szCs w:val="24"/>
            </w:rPr>
          </w:rPrChange>
        </w:rPr>
      </w:pPr>
      <w:r>
        <w:rPr>
          <w:rFonts w:hint="eastAsia" w:ascii="黑体" w:hAnsi="黑体" w:eastAsia="黑体" w:cs="黑体"/>
          <w:color w:val="auto"/>
          <w:sz w:val="24"/>
          <w:szCs w:val="24"/>
          <w:rPrChange w:id="1499" w:author="Administrator" w:date="2023-09-08T09:15:57Z">
            <w:rPr>
              <w:rFonts w:hint="eastAsia" w:ascii="黑体" w:hAnsi="黑体" w:eastAsia="黑体" w:cs="黑体"/>
              <w:sz w:val="24"/>
              <w:szCs w:val="24"/>
            </w:rPr>
          </w:rPrChange>
        </w:rPr>
        <w:t>第五条、违约责任</w:t>
      </w:r>
    </w:p>
    <w:p>
      <w:pPr>
        <w:snapToGrid w:val="0"/>
        <w:spacing w:line="480" w:lineRule="exact"/>
        <w:ind w:firstLine="480" w:firstLineChars="200"/>
        <w:rPr>
          <w:rFonts w:ascii="宋体" w:hAnsi="宋体" w:eastAsia="宋体" w:cs="宋体"/>
          <w:color w:val="auto"/>
          <w:sz w:val="24"/>
          <w:szCs w:val="24"/>
          <w:rPrChange w:id="1500" w:author="Administrator" w:date="2023-09-08T09:15:57Z">
            <w:rPr>
              <w:rFonts w:ascii="宋体" w:hAnsi="宋体" w:eastAsia="宋体" w:cs="宋体"/>
              <w:sz w:val="24"/>
              <w:szCs w:val="24"/>
            </w:rPr>
          </w:rPrChange>
        </w:rPr>
      </w:pPr>
      <w:r>
        <w:rPr>
          <w:rFonts w:ascii="宋体" w:hAnsi="宋体" w:eastAsia="宋体" w:cs="宋体"/>
          <w:color w:val="auto"/>
          <w:sz w:val="24"/>
          <w:szCs w:val="24"/>
          <w:rPrChange w:id="1501" w:author="Administrator" w:date="2023-09-08T09:15:57Z">
            <w:rPr>
              <w:rFonts w:ascii="宋体" w:hAnsi="宋体" w:eastAsia="宋体" w:cs="宋体"/>
              <w:sz w:val="24"/>
              <w:szCs w:val="24"/>
            </w:rPr>
          </w:rPrChange>
        </w:rPr>
        <w:t>5.1乙方应按合同规定的时间上报考核成果，如果乙方遇到不能按时交付的情况，应及时以书面形式将不能按时交付的理由、预期延误时间通知甲方。甲方收到乙方通知后，认为其理由正当的，可酌情延长交货时间。甲方认为理由不成立的，交货期限不予延长。</w:t>
      </w:r>
    </w:p>
    <w:p>
      <w:pPr>
        <w:snapToGrid w:val="0"/>
        <w:spacing w:line="480" w:lineRule="exact"/>
        <w:ind w:firstLine="480" w:firstLineChars="200"/>
        <w:rPr>
          <w:rFonts w:ascii="宋体" w:hAnsi="宋体" w:eastAsia="宋体" w:cs="宋体"/>
          <w:color w:val="auto"/>
          <w:sz w:val="24"/>
          <w:szCs w:val="24"/>
          <w:rPrChange w:id="1502" w:author="Administrator" w:date="2023-09-08T09:15:57Z">
            <w:rPr>
              <w:rFonts w:ascii="宋体" w:hAnsi="宋体" w:eastAsia="宋体" w:cs="宋体"/>
              <w:sz w:val="24"/>
              <w:szCs w:val="24"/>
            </w:rPr>
          </w:rPrChange>
        </w:rPr>
      </w:pPr>
      <w:r>
        <w:rPr>
          <w:rFonts w:ascii="宋体" w:hAnsi="宋体" w:eastAsia="宋体" w:cs="宋体"/>
          <w:color w:val="auto"/>
          <w:sz w:val="24"/>
          <w:szCs w:val="24"/>
          <w:rPrChange w:id="1503" w:author="Administrator" w:date="2023-09-08T09:15:57Z">
            <w:rPr>
              <w:rFonts w:ascii="宋体" w:hAnsi="宋体" w:eastAsia="宋体" w:cs="宋体"/>
              <w:sz w:val="24"/>
              <w:szCs w:val="24"/>
            </w:rPr>
          </w:rPrChange>
        </w:rPr>
        <w:t>5.2如果乙方没有按照合同规定的时间交付或完成或者交付成果不符合合同约定，甲方可要求乙方支付违约金。从逾期之日起每日按月考核服务费的千分之一支付逾期违约金最高累计不得超过合同总价款1%；逾期15天以上（含15天）的或者交付成果经乙方修改后仍不符合合同约定，甲方有权解除合同。</w:t>
      </w:r>
    </w:p>
    <w:p>
      <w:pPr>
        <w:snapToGrid w:val="0"/>
        <w:spacing w:line="480" w:lineRule="exact"/>
        <w:ind w:firstLine="480" w:firstLineChars="200"/>
        <w:rPr>
          <w:rFonts w:ascii="宋体" w:hAnsi="宋体" w:eastAsia="宋体" w:cs="宋体"/>
          <w:color w:val="auto"/>
          <w:sz w:val="24"/>
          <w:szCs w:val="24"/>
          <w:rPrChange w:id="1504" w:author="Administrator" w:date="2023-09-08T09:15:57Z">
            <w:rPr>
              <w:rFonts w:ascii="宋体" w:hAnsi="宋体" w:eastAsia="宋体" w:cs="宋体"/>
              <w:sz w:val="24"/>
              <w:szCs w:val="24"/>
            </w:rPr>
          </w:rPrChange>
        </w:rPr>
      </w:pPr>
      <w:r>
        <w:rPr>
          <w:rFonts w:ascii="宋体" w:hAnsi="宋体" w:eastAsia="宋体" w:cs="宋体"/>
          <w:color w:val="auto"/>
          <w:sz w:val="24"/>
          <w:szCs w:val="24"/>
          <w:rPrChange w:id="1505" w:author="Administrator" w:date="2023-09-08T09:15:57Z">
            <w:rPr>
              <w:rFonts w:ascii="宋体" w:hAnsi="宋体" w:eastAsia="宋体" w:cs="宋体"/>
              <w:sz w:val="24"/>
              <w:szCs w:val="24"/>
            </w:rPr>
          </w:rPrChange>
        </w:rPr>
        <w:t>5.3甲方应按合同规定向乙方支付考核服务费用，每逾期支付一天，承担应支付金额千分之一的逾期违约金，最高累计不得超过合同总价款1%。</w:t>
      </w:r>
    </w:p>
    <w:p>
      <w:pPr>
        <w:snapToGrid w:val="0"/>
        <w:spacing w:line="480" w:lineRule="exact"/>
        <w:ind w:firstLine="480" w:firstLineChars="200"/>
        <w:rPr>
          <w:rFonts w:ascii="黑体" w:hAnsi="黑体" w:eastAsia="黑体" w:cs="黑体"/>
          <w:color w:val="auto"/>
          <w:sz w:val="24"/>
          <w:szCs w:val="24"/>
          <w:rPrChange w:id="1506" w:author="Administrator" w:date="2023-09-08T09:15:57Z">
            <w:rPr>
              <w:rFonts w:ascii="黑体" w:hAnsi="黑体" w:eastAsia="黑体" w:cs="黑体"/>
              <w:sz w:val="24"/>
              <w:szCs w:val="24"/>
            </w:rPr>
          </w:rPrChange>
        </w:rPr>
      </w:pPr>
      <w:r>
        <w:rPr>
          <w:rFonts w:hint="eastAsia" w:ascii="黑体" w:hAnsi="黑体" w:eastAsia="黑体" w:cs="黑体"/>
          <w:color w:val="auto"/>
          <w:sz w:val="24"/>
          <w:szCs w:val="24"/>
          <w:rPrChange w:id="1507" w:author="Administrator" w:date="2023-09-08T09:15:57Z">
            <w:rPr>
              <w:rFonts w:hint="eastAsia" w:ascii="黑体" w:hAnsi="黑体" w:eastAsia="黑体" w:cs="黑体"/>
              <w:sz w:val="24"/>
              <w:szCs w:val="24"/>
            </w:rPr>
          </w:rPrChange>
        </w:rPr>
        <w:t xml:space="preserve">第六条、不可抗力 </w:t>
      </w:r>
    </w:p>
    <w:p>
      <w:pPr>
        <w:snapToGrid w:val="0"/>
        <w:spacing w:line="480" w:lineRule="exact"/>
        <w:ind w:firstLine="480" w:firstLineChars="200"/>
        <w:rPr>
          <w:rFonts w:ascii="宋体" w:hAnsi="宋体" w:eastAsia="宋体" w:cs="宋体"/>
          <w:color w:val="auto"/>
          <w:sz w:val="24"/>
          <w:szCs w:val="24"/>
          <w:rPrChange w:id="1508" w:author="Administrator" w:date="2023-09-08T09:15:57Z">
            <w:rPr>
              <w:rFonts w:ascii="宋体" w:hAnsi="宋体" w:eastAsia="宋体" w:cs="宋体"/>
              <w:sz w:val="24"/>
              <w:szCs w:val="24"/>
            </w:rPr>
          </w:rPrChange>
        </w:rPr>
      </w:pPr>
      <w:r>
        <w:rPr>
          <w:rFonts w:ascii="宋体" w:hAnsi="宋体" w:eastAsia="宋体" w:cs="宋体"/>
          <w:color w:val="auto"/>
          <w:sz w:val="24"/>
          <w:szCs w:val="24"/>
          <w:rPrChange w:id="1509" w:author="Administrator" w:date="2023-09-08T09:15:57Z">
            <w:rPr>
              <w:rFonts w:ascii="宋体" w:hAnsi="宋体" w:eastAsia="宋体" w:cs="宋体"/>
              <w:sz w:val="24"/>
              <w:szCs w:val="24"/>
            </w:rPr>
          </w:rPrChange>
        </w:rPr>
        <w:t xml:space="preserve">6.1 如果双方中任何一方遭遇法律规定的不可抗力，致使合同履行受阻时，履行合同的期限应予延长，延长的期限应相当于不可抗力所影响的时间。 </w:t>
      </w:r>
    </w:p>
    <w:p>
      <w:pPr>
        <w:snapToGrid w:val="0"/>
        <w:spacing w:line="480" w:lineRule="exact"/>
        <w:ind w:firstLine="480" w:firstLineChars="200"/>
        <w:rPr>
          <w:rFonts w:ascii="宋体" w:hAnsi="宋体" w:eastAsia="宋体" w:cs="宋体"/>
          <w:color w:val="auto"/>
          <w:sz w:val="24"/>
          <w:szCs w:val="24"/>
          <w:rPrChange w:id="1510" w:author="Administrator" w:date="2023-09-08T09:15:57Z">
            <w:rPr>
              <w:rFonts w:ascii="宋体" w:hAnsi="宋体" w:eastAsia="宋体" w:cs="宋体"/>
              <w:sz w:val="24"/>
              <w:szCs w:val="24"/>
            </w:rPr>
          </w:rPrChange>
        </w:rPr>
      </w:pPr>
      <w:r>
        <w:rPr>
          <w:rFonts w:ascii="宋体" w:hAnsi="宋体" w:eastAsia="宋体" w:cs="宋体"/>
          <w:color w:val="auto"/>
          <w:sz w:val="24"/>
          <w:szCs w:val="24"/>
          <w:rPrChange w:id="1511" w:author="Administrator" w:date="2023-09-08T09:15:57Z">
            <w:rPr>
              <w:rFonts w:ascii="宋体" w:hAnsi="宋体" w:eastAsia="宋体" w:cs="宋体"/>
              <w:sz w:val="24"/>
              <w:szCs w:val="24"/>
            </w:rPr>
          </w:rPrChange>
        </w:rPr>
        <w:t xml:space="preserve">6.2 受事故影响的一方应在不可抗力的事故发生后尽快书面形式通知另一方，并在事故发生后 15 天内，将有关部门出具的证明文件送达另一方。 </w:t>
      </w:r>
    </w:p>
    <w:p>
      <w:pPr>
        <w:snapToGrid w:val="0"/>
        <w:spacing w:line="480" w:lineRule="exact"/>
        <w:ind w:firstLine="480" w:firstLineChars="200"/>
        <w:rPr>
          <w:rFonts w:ascii="宋体" w:hAnsi="宋体" w:eastAsia="宋体" w:cs="宋体"/>
          <w:color w:val="auto"/>
          <w:sz w:val="24"/>
          <w:szCs w:val="24"/>
          <w:rPrChange w:id="1512" w:author="Administrator" w:date="2023-09-08T09:15:57Z">
            <w:rPr>
              <w:rFonts w:ascii="宋体" w:hAnsi="宋体" w:eastAsia="宋体" w:cs="宋体"/>
              <w:sz w:val="24"/>
              <w:szCs w:val="24"/>
            </w:rPr>
          </w:rPrChange>
        </w:rPr>
      </w:pPr>
      <w:r>
        <w:rPr>
          <w:rFonts w:ascii="宋体" w:hAnsi="宋体" w:eastAsia="宋体" w:cs="宋体"/>
          <w:color w:val="auto"/>
          <w:sz w:val="24"/>
          <w:szCs w:val="24"/>
          <w:rPrChange w:id="1513" w:author="Administrator" w:date="2023-09-08T09:15:57Z">
            <w:rPr>
              <w:rFonts w:ascii="宋体" w:hAnsi="宋体" w:eastAsia="宋体" w:cs="宋体"/>
              <w:sz w:val="24"/>
              <w:szCs w:val="24"/>
            </w:rPr>
          </w:rPrChange>
        </w:rPr>
        <w:t xml:space="preserve">6.3 不可抗力使合同的某些内容有变更必要的，双方应通过协商在15日内达成进一步履行合同的协议；因不可抗力致使合同不能履行的，合同终止。 </w:t>
      </w:r>
    </w:p>
    <w:p>
      <w:pPr>
        <w:snapToGrid w:val="0"/>
        <w:spacing w:line="480" w:lineRule="exact"/>
        <w:ind w:firstLine="480" w:firstLineChars="200"/>
        <w:rPr>
          <w:rFonts w:ascii="黑体" w:hAnsi="黑体" w:eastAsia="黑体" w:cs="黑体"/>
          <w:color w:val="auto"/>
          <w:sz w:val="24"/>
          <w:szCs w:val="24"/>
          <w:rPrChange w:id="1514" w:author="Administrator" w:date="2023-09-08T09:15:57Z">
            <w:rPr>
              <w:rFonts w:ascii="黑体" w:hAnsi="黑体" w:eastAsia="黑体" w:cs="黑体"/>
              <w:sz w:val="24"/>
              <w:szCs w:val="24"/>
            </w:rPr>
          </w:rPrChange>
        </w:rPr>
      </w:pPr>
      <w:r>
        <w:rPr>
          <w:rFonts w:hint="eastAsia" w:ascii="黑体" w:hAnsi="黑体" w:eastAsia="黑体" w:cs="黑体"/>
          <w:color w:val="auto"/>
          <w:sz w:val="24"/>
          <w:szCs w:val="24"/>
          <w:rPrChange w:id="1515" w:author="Administrator" w:date="2023-09-08T09:15:57Z">
            <w:rPr>
              <w:rFonts w:hint="eastAsia" w:ascii="黑体" w:hAnsi="黑体" w:eastAsia="黑体" w:cs="黑体"/>
              <w:sz w:val="24"/>
              <w:szCs w:val="24"/>
            </w:rPr>
          </w:rPrChange>
        </w:rPr>
        <w:t xml:space="preserve">第七条、合同争议的解决 </w:t>
      </w:r>
    </w:p>
    <w:p>
      <w:pPr>
        <w:snapToGrid w:val="0"/>
        <w:spacing w:line="480" w:lineRule="exact"/>
        <w:ind w:firstLine="480" w:firstLineChars="200"/>
        <w:rPr>
          <w:rFonts w:ascii="宋体" w:hAnsi="宋体" w:eastAsia="宋体" w:cs="宋体"/>
          <w:color w:val="auto"/>
          <w:sz w:val="24"/>
          <w:szCs w:val="24"/>
          <w:rPrChange w:id="1516"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517" w:author="Administrator" w:date="2023-09-08T09:15:57Z">
            <w:rPr>
              <w:rFonts w:hint="eastAsia" w:ascii="宋体" w:hAnsi="宋体" w:eastAsia="宋体" w:cs="宋体"/>
              <w:sz w:val="24"/>
              <w:szCs w:val="24"/>
            </w:rPr>
          </w:rPrChange>
        </w:rPr>
        <w:t>因合同履行中发生的争议，可通过合同当事人双方友好协商解决。如自协商开始之起</w:t>
      </w:r>
      <w:r>
        <w:rPr>
          <w:rFonts w:ascii="宋体" w:hAnsi="宋体" w:eastAsia="宋体" w:cs="宋体"/>
          <w:color w:val="auto"/>
          <w:sz w:val="24"/>
          <w:szCs w:val="24"/>
          <w:rPrChange w:id="1518" w:author="Administrator" w:date="2023-09-08T09:15:57Z">
            <w:rPr>
              <w:rFonts w:ascii="宋体" w:hAnsi="宋体" w:eastAsia="宋体" w:cs="宋体"/>
              <w:sz w:val="24"/>
              <w:szCs w:val="24"/>
            </w:rPr>
          </w:rPrChange>
        </w:rPr>
        <w:t>15日内得不到解决，双方应将争议提交同级政府采购监督管理部门调解。调解不成的，可向甲方所在地有管辖权人民法院提起诉讼。</w:t>
      </w:r>
    </w:p>
    <w:p>
      <w:pPr>
        <w:pStyle w:val="18"/>
        <w:spacing w:line="460" w:lineRule="exact"/>
        <w:ind w:firstLine="482" w:firstLineChars="200"/>
        <w:rPr>
          <w:rFonts w:hAnsi="宋体" w:eastAsia="宋体" w:cs="宋体"/>
          <w:b/>
          <w:color w:val="auto"/>
          <w:sz w:val="24"/>
          <w:szCs w:val="24"/>
          <w:rPrChange w:id="1519" w:author="Administrator" w:date="2023-09-08T09:15:57Z">
            <w:rPr>
              <w:rFonts w:hAnsi="宋体" w:eastAsia="宋体" w:cs="宋体"/>
              <w:b/>
              <w:sz w:val="24"/>
              <w:szCs w:val="24"/>
            </w:rPr>
          </w:rPrChange>
        </w:rPr>
      </w:pPr>
      <w:r>
        <w:rPr>
          <w:rFonts w:hint="eastAsia" w:hAnsi="宋体" w:eastAsia="宋体" w:cs="宋体"/>
          <w:b/>
          <w:color w:val="auto"/>
          <w:sz w:val="24"/>
          <w:szCs w:val="24"/>
          <w:rPrChange w:id="1520" w:author="Administrator" w:date="2023-09-08T09:15:57Z">
            <w:rPr>
              <w:rFonts w:hint="eastAsia" w:hAnsi="宋体" w:eastAsia="宋体" w:cs="宋体"/>
              <w:b/>
              <w:sz w:val="24"/>
              <w:szCs w:val="24"/>
            </w:rPr>
          </w:rPrChange>
        </w:rPr>
        <w:t>第</w:t>
      </w:r>
      <w:r>
        <w:rPr>
          <w:rFonts w:hint="eastAsia" w:hAnsi="宋体" w:eastAsia="宋体" w:cs="宋体"/>
          <w:b/>
          <w:color w:val="auto"/>
          <w:sz w:val="24"/>
          <w:szCs w:val="24"/>
          <w:lang w:val="en-US"/>
          <w:rPrChange w:id="1521" w:author="Administrator" w:date="2023-09-08T09:15:57Z">
            <w:rPr>
              <w:rFonts w:hint="eastAsia" w:hAnsi="宋体" w:eastAsia="宋体" w:cs="宋体"/>
              <w:b/>
              <w:sz w:val="24"/>
              <w:szCs w:val="24"/>
              <w:lang w:val="en-US"/>
            </w:rPr>
          </w:rPrChange>
        </w:rPr>
        <w:t>八</w:t>
      </w:r>
      <w:r>
        <w:rPr>
          <w:rFonts w:hint="eastAsia" w:hAnsi="宋体" w:eastAsia="宋体" w:cs="宋体"/>
          <w:b/>
          <w:color w:val="auto"/>
          <w:sz w:val="24"/>
          <w:szCs w:val="24"/>
          <w:rPrChange w:id="1522" w:author="Administrator" w:date="2023-09-08T09:15:57Z">
            <w:rPr>
              <w:rFonts w:hint="eastAsia" w:hAnsi="宋体" w:eastAsia="宋体" w:cs="宋体"/>
              <w:b/>
              <w:sz w:val="24"/>
              <w:szCs w:val="24"/>
            </w:rPr>
          </w:rPrChange>
        </w:rPr>
        <w:t>条</w:t>
      </w:r>
      <w:r>
        <w:rPr>
          <w:rFonts w:hAnsi="宋体" w:eastAsia="宋体" w:cs="宋体"/>
          <w:b/>
          <w:color w:val="auto"/>
          <w:sz w:val="24"/>
          <w:szCs w:val="24"/>
          <w:rPrChange w:id="1523" w:author="Administrator" w:date="2023-09-08T09:15:57Z">
            <w:rPr>
              <w:rFonts w:hAnsi="宋体" w:eastAsia="宋体" w:cs="宋体"/>
              <w:b/>
              <w:sz w:val="24"/>
              <w:szCs w:val="24"/>
            </w:rPr>
          </w:rPrChange>
        </w:rPr>
        <w:t xml:space="preserve">  </w:t>
      </w:r>
      <w:r>
        <w:rPr>
          <w:rFonts w:hint="eastAsia" w:hAnsi="宋体" w:eastAsia="宋体" w:cs="宋体"/>
          <w:b/>
          <w:color w:val="auto"/>
          <w:sz w:val="24"/>
          <w:szCs w:val="24"/>
          <w:rPrChange w:id="1524" w:author="Administrator" w:date="2023-09-08T09:15:57Z">
            <w:rPr>
              <w:rFonts w:hint="eastAsia" w:hAnsi="宋体" w:eastAsia="宋体" w:cs="宋体"/>
              <w:b/>
              <w:sz w:val="24"/>
              <w:szCs w:val="24"/>
            </w:rPr>
          </w:rPrChange>
        </w:rPr>
        <w:t>附则</w:t>
      </w:r>
    </w:p>
    <w:p>
      <w:pPr>
        <w:pStyle w:val="18"/>
        <w:spacing w:line="460" w:lineRule="exact"/>
        <w:ind w:firstLine="480" w:firstLineChars="200"/>
        <w:rPr>
          <w:rFonts w:hAnsi="宋体" w:eastAsia="宋体" w:cs="宋体"/>
          <w:color w:val="auto"/>
          <w:sz w:val="24"/>
          <w:szCs w:val="24"/>
          <w:rPrChange w:id="1525" w:author="Administrator" w:date="2023-09-08T09:15:57Z">
            <w:rPr>
              <w:rFonts w:hAnsi="宋体" w:eastAsia="宋体" w:cs="宋体"/>
              <w:sz w:val="24"/>
              <w:szCs w:val="24"/>
            </w:rPr>
          </w:rPrChange>
        </w:rPr>
      </w:pPr>
      <w:r>
        <w:rPr>
          <w:rFonts w:hAnsi="宋体" w:eastAsia="宋体" w:cs="宋体"/>
          <w:color w:val="auto"/>
          <w:sz w:val="24"/>
          <w:szCs w:val="24"/>
          <w:rPrChange w:id="1526" w:author="Administrator" w:date="2023-09-08T09:15:57Z">
            <w:rPr>
              <w:rFonts w:hAnsi="宋体" w:eastAsia="宋体" w:cs="宋体"/>
              <w:sz w:val="24"/>
              <w:szCs w:val="24"/>
            </w:rPr>
          </w:rPrChange>
        </w:rPr>
        <w:t>1.本合同一式</w:t>
      </w:r>
      <w:r>
        <w:rPr>
          <w:rFonts w:hAnsi="宋体" w:eastAsia="宋体" w:cs="宋体"/>
          <w:color w:val="auto"/>
          <w:sz w:val="24"/>
          <w:szCs w:val="24"/>
          <w:u w:val="single"/>
          <w:rPrChange w:id="1527" w:author="Administrator" w:date="2023-09-08T09:15:57Z">
            <w:rPr>
              <w:rFonts w:hAnsi="宋体" w:eastAsia="宋体" w:cs="宋体"/>
              <w:sz w:val="24"/>
              <w:szCs w:val="24"/>
              <w:u w:val="single"/>
            </w:rPr>
          </w:rPrChange>
        </w:rPr>
        <w:t xml:space="preserve">  </w:t>
      </w:r>
      <w:r>
        <w:rPr>
          <w:rFonts w:hint="eastAsia" w:hAnsi="宋体" w:eastAsia="宋体" w:cs="宋体"/>
          <w:color w:val="auto"/>
          <w:sz w:val="24"/>
          <w:szCs w:val="24"/>
          <w:rPrChange w:id="1528" w:author="Administrator" w:date="2023-09-08T09:15:57Z">
            <w:rPr>
              <w:rFonts w:hint="eastAsia" w:hAnsi="宋体" w:eastAsia="宋体" w:cs="宋体"/>
              <w:sz w:val="24"/>
              <w:szCs w:val="24"/>
            </w:rPr>
          </w:rPrChange>
        </w:rPr>
        <w:t>份，甲方执</w:t>
      </w:r>
      <w:r>
        <w:rPr>
          <w:rFonts w:hAnsi="宋体" w:eastAsia="宋体" w:cs="宋体"/>
          <w:color w:val="auto"/>
          <w:sz w:val="24"/>
          <w:szCs w:val="24"/>
          <w:u w:val="single"/>
          <w:rPrChange w:id="1529" w:author="Administrator" w:date="2023-09-08T09:15:57Z">
            <w:rPr>
              <w:rFonts w:hAnsi="宋体" w:eastAsia="宋体" w:cs="宋体"/>
              <w:sz w:val="24"/>
              <w:szCs w:val="24"/>
              <w:u w:val="single"/>
            </w:rPr>
          </w:rPrChange>
        </w:rPr>
        <w:t xml:space="preserve">  </w:t>
      </w:r>
      <w:r>
        <w:rPr>
          <w:rFonts w:hint="eastAsia" w:hAnsi="宋体" w:eastAsia="宋体" w:cs="宋体"/>
          <w:color w:val="auto"/>
          <w:sz w:val="24"/>
          <w:szCs w:val="24"/>
          <w:rPrChange w:id="1530" w:author="Administrator" w:date="2023-09-08T09:15:57Z">
            <w:rPr>
              <w:rFonts w:hint="eastAsia" w:hAnsi="宋体" w:eastAsia="宋体" w:cs="宋体"/>
              <w:sz w:val="24"/>
              <w:szCs w:val="24"/>
            </w:rPr>
          </w:rPrChange>
        </w:rPr>
        <w:t>份，乙方执</w:t>
      </w:r>
      <w:r>
        <w:rPr>
          <w:rFonts w:hAnsi="宋体" w:eastAsia="宋体" w:cs="宋体"/>
          <w:color w:val="auto"/>
          <w:sz w:val="24"/>
          <w:szCs w:val="24"/>
          <w:u w:val="single"/>
          <w:rPrChange w:id="1531" w:author="Administrator" w:date="2023-09-08T09:15:57Z">
            <w:rPr>
              <w:rFonts w:hAnsi="宋体" w:eastAsia="宋体" w:cs="宋体"/>
              <w:sz w:val="24"/>
              <w:szCs w:val="24"/>
              <w:u w:val="single"/>
            </w:rPr>
          </w:rPrChange>
        </w:rPr>
        <w:t xml:space="preserve">  </w:t>
      </w:r>
      <w:r>
        <w:rPr>
          <w:rFonts w:hint="eastAsia" w:hAnsi="宋体" w:eastAsia="宋体" w:cs="宋体"/>
          <w:color w:val="auto"/>
          <w:sz w:val="24"/>
          <w:szCs w:val="24"/>
          <w:rPrChange w:id="1532" w:author="Administrator" w:date="2023-09-08T09:15:57Z">
            <w:rPr>
              <w:rFonts w:hint="eastAsia" w:hAnsi="宋体" w:eastAsia="宋体" w:cs="宋体"/>
              <w:sz w:val="24"/>
              <w:szCs w:val="24"/>
            </w:rPr>
          </w:rPrChange>
        </w:rPr>
        <w:t>份，其中一份原件送政府采购监督管理部门备案，其中的另一份原件送</w:t>
      </w:r>
      <w:r>
        <w:rPr>
          <w:rFonts w:hint="eastAsia" w:hAnsi="宋体" w:eastAsia="宋体" w:cs="宋体"/>
          <w:color w:val="auto"/>
          <w:sz w:val="24"/>
          <w:szCs w:val="24"/>
          <w:lang w:val="en-US"/>
          <w:rPrChange w:id="1533" w:author="Administrator" w:date="2023-09-08T09:15:57Z">
            <w:rPr>
              <w:rFonts w:hint="eastAsia" w:hAnsi="宋体" w:eastAsia="宋体" w:cs="宋体"/>
              <w:sz w:val="24"/>
              <w:szCs w:val="24"/>
              <w:lang w:val="en-US"/>
            </w:rPr>
          </w:rPrChange>
        </w:rPr>
        <w:t>采购人</w:t>
      </w:r>
      <w:r>
        <w:rPr>
          <w:rFonts w:hint="eastAsia" w:hAnsi="宋体" w:eastAsia="宋体" w:cs="宋体"/>
          <w:color w:val="auto"/>
          <w:sz w:val="24"/>
          <w:szCs w:val="24"/>
          <w:rPrChange w:id="1534" w:author="Administrator" w:date="2023-09-08T09:15:57Z">
            <w:rPr>
              <w:rFonts w:hint="eastAsia" w:hAnsi="宋体" w:eastAsia="宋体" w:cs="宋体"/>
              <w:sz w:val="24"/>
              <w:szCs w:val="24"/>
            </w:rPr>
          </w:rPrChange>
        </w:rPr>
        <w:t>归档。每份均具有同等法律效力。</w:t>
      </w:r>
    </w:p>
    <w:p>
      <w:pPr>
        <w:pStyle w:val="18"/>
        <w:spacing w:line="460" w:lineRule="exact"/>
        <w:ind w:firstLine="480" w:firstLineChars="200"/>
        <w:rPr>
          <w:color w:val="auto"/>
          <w:rPrChange w:id="1535" w:author="Administrator" w:date="2023-09-08T09:15:57Z">
            <w:rPr/>
          </w:rPrChange>
        </w:rPr>
      </w:pPr>
      <w:r>
        <w:rPr>
          <w:rFonts w:hAnsi="宋体" w:eastAsia="宋体" w:cs="宋体"/>
          <w:color w:val="auto"/>
          <w:sz w:val="24"/>
          <w:szCs w:val="24"/>
          <w:rPrChange w:id="1536" w:author="Administrator" w:date="2023-09-08T09:15:57Z">
            <w:rPr>
              <w:rFonts w:hAnsi="宋体" w:eastAsia="宋体" w:cs="宋体"/>
              <w:sz w:val="24"/>
              <w:szCs w:val="24"/>
            </w:rPr>
          </w:rPrChange>
        </w:rPr>
        <w:t>2.本合同自双方签字盖章后生效。</w:t>
      </w:r>
    </w:p>
    <w:p>
      <w:pPr>
        <w:spacing w:line="460" w:lineRule="exact"/>
        <w:ind w:firstLine="480" w:firstLineChars="200"/>
        <w:rPr>
          <w:rFonts w:ascii="宋体" w:hAnsi="宋体" w:eastAsia="宋体" w:cs="宋体"/>
          <w:color w:val="auto"/>
          <w:sz w:val="24"/>
          <w:szCs w:val="24"/>
          <w:rPrChange w:id="1537"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538" w:author="Administrator" w:date="2023-09-08T09:15:57Z">
            <w:rPr>
              <w:rFonts w:hint="eastAsia" w:ascii="宋体" w:hAnsi="宋体" w:eastAsia="宋体" w:cs="宋体"/>
              <w:sz w:val="24"/>
              <w:szCs w:val="24"/>
            </w:rPr>
          </w:rPrChange>
        </w:rPr>
        <w:t>甲方：</w:t>
      </w:r>
      <w:r>
        <w:rPr>
          <w:rFonts w:ascii="宋体" w:hAnsi="宋体" w:eastAsia="宋体" w:cs="宋体"/>
          <w:color w:val="auto"/>
          <w:sz w:val="24"/>
          <w:szCs w:val="24"/>
          <w:rPrChange w:id="1539" w:author="Administrator" w:date="2023-09-08T09:15:57Z">
            <w:rPr>
              <w:rFonts w:ascii="宋体" w:hAnsi="宋体" w:eastAsia="宋体" w:cs="宋体"/>
              <w:sz w:val="24"/>
              <w:szCs w:val="24"/>
            </w:rPr>
          </w:rPrChange>
        </w:rPr>
        <w:t xml:space="preserve">                              </w:t>
      </w:r>
      <w:r>
        <w:rPr>
          <w:rFonts w:hint="eastAsia" w:ascii="宋体" w:hAnsi="宋体" w:eastAsia="宋体" w:cs="宋体"/>
          <w:color w:val="auto"/>
          <w:sz w:val="24"/>
          <w:szCs w:val="24"/>
          <w:rPrChange w:id="1540" w:author="Administrator" w:date="2023-09-08T09:15:57Z">
            <w:rPr>
              <w:rFonts w:hint="eastAsia" w:ascii="宋体" w:hAnsi="宋体" w:eastAsia="宋体" w:cs="宋体"/>
              <w:sz w:val="24"/>
              <w:szCs w:val="24"/>
            </w:rPr>
          </w:rPrChange>
        </w:rPr>
        <w:t>乙方（牵头人）：</w:t>
      </w:r>
    </w:p>
    <w:p>
      <w:pPr>
        <w:spacing w:line="460" w:lineRule="exact"/>
        <w:ind w:firstLine="4800" w:firstLineChars="2000"/>
        <w:rPr>
          <w:rFonts w:ascii="宋体" w:hAnsi="宋体" w:eastAsia="宋体" w:cs="宋体"/>
          <w:color w:val="auto"/>
          <w:sz w:val="24"/>
          <w:szCs w:val="24"/>
          <w:rPrChange w:id="1541" w:author="Administrator" w:date="2023-09-08T09:15:57Z">
            <w:rPr>
              <w:rFonts w:ascii="宋体" w:hAnsi="宋体" w:eastAsia="宋体" w:cs="宋体"/>
              <w:sz w:val="24"/>
              <w:szCs w:val="24"/>
            </w:rPr>
          </w:rPrChange>
        </w:rPr>
      </w:pPr>
    </w:p>
    <w:p>
      <w:pPr>
        <w:spacing w:line="460" w:lineRule="exact"/>
        <w:ind w:firstLine="480" w:firstLineChars="200"/>
        <w:rPr>
          <w:rFonts w:ascii="宋体" w:hAnsi="宋体" w:eastAsia="宋体" w:cs="宋体"/>
          <w:color w:val="auto"/>
          <w:sz w:val="24"/>
          <w:szCs w:val="24"/>
          <w:rPrChange w:id="1542"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543" w:author="Administrator" w:date="2023-09-08T09:15:57Z">
            <w:rPr>
              <w:rFonts w:hint="eastAsia" w:ascii="宋体" w:hAnsi="宋体" w:eastAsia="宋体" w:cs="宋体"/>
              <w:sz w:val="24"/>
              <w:szCs w:val="24"/>
            </w:rPr>
          </w:rPrChange>
        </w:rPr>
        <w:t>法定代表人</w:t>
      </w:r>
      <w:r>
        <w:rPr>
          <w:rFonts w:ascii="宋体" w:hAnsi="宋体" w:eastAsia="宋体" w:cs="宋体"/>
          <w:color w:val="auto"/>
          <w:sz w:val="24"/>
          <w:szCs w:val="24"/>
          <w:rPrChange w:id="1544" w:author="Administrator" w:date="2023-09-08T09:15:57Z">
            <w:rPr>
              <w:rFonts w:ascii="宋体" w:hAnsi="宋体" w:eastAsia="宋体" w:cs="宋体"/>
              <w:sz w:val="24"/>
              <w:szCs w:val="24"/>
            </w:rPr>
          </w:rPrChange>
        </w:rPr>
        <w:t xml:space="preserve">/负责人：                 </w:t>
      </w:r>
      <w:r>
        <w:rPr>
          <w:rFonts w:hint="eastAsia" w:ascii="宋体" w:hAnsi="宋体" w:eastAsia="宋体" w:cs="宋体"/>
          <w:color w:val="auto"/>
          <w:sz w:val="24"/>
          <w:szCs w:val="24"/>
          <w:rPrChange w:id="1545" w:author="Administrator" w:date="2023-09-08T09:15:57Z">
            <w:rPr>
              <w:rFonts w:hint="eastAsia" w:ascii="宋体" w:hAnsi="宋体" w:eastAsia="宋体" w:cs="宋体"/>
              <w:sz w:val="24"/>
              <w:szCs w:val="24"/>
            </w:rPr>
          </w:rPrChange>
        </w:rPr>
        <w:t>法定代表人</w:t>
      </w:r>
      <w:r>
        <w:rPr>
          <w:rFonts w:ascii="宋体" w:hAnsi="宋体" w:eastAsia="宋体" w:cs="宋体"/>
          <w:color w:val="auto"/>
          <w:sz w:val="24"/>
          <w:szCs w:val="24"/>
          <w:rPrChange w:id="1546" w:author="Administrator" w:date="2023-09-08T09:15:57Z">
            <w:rPr>
              <w:rFonts w:ascii="宋体" w:hAnsi="宋体" w:eastAsia="宋体" w:cs="宋体"/>
              <w:sz w:val="24"/>
              <w:szCs w:val="24"/>
            </w:rPr>
          </w:rPrChange>
        </w:rPr>
        <w:t>/负责人：</w:t>
      </w:r>
    </w:p>
    <w:p>
      <w:pPr>
        <w:spacing w:line="460" w:lineRule="exact"/>
        <w:ind w:firstLine="480" w:firstLineChars="200"/>
        <w:rPr>
          <w:rFonts w:ascii="宋体" w:hAnsi="宋体" w:eastAsia="宋体" w:cs="宋体"/>
          <w:color w:val="auto"/>
          <w:sz w:val="24"/>
          <w:szCs w:val="24"/>
          <w:rPrChange w:id="1547"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548" w:author="Administrator" w:date="2023-09-08T09:15:57Z">
            <w:rPr>
              <w:rFonts w:hint="eastAsia" w:ascii="宋体" w:hAnsi="宋体" w:eastAsia="宋体" w:cs="宋体"/>
              <w:sz w:val="24"/>
              <w:szCs w:val="24"/>
            </w:rPr>
          </w:rPrChange>
        </w:rPr>
        <w:t>委托代理人：</w:t>
      </w:r>
      <w:r>
        <w:rPr>
          <w:rFonts w:ascii="宋体" w:hAnsi="宋体" w:eastAsia="宋体" w:cs="宋体"/>
          <w:color w:val="auto"/>
          <w:sz w:val="24"/>
          <w:szCs w:val="24"/>
          <w:rPrChange w:id="1549" w:author="Administrator" w:date="2023-09-08T09:15:57Z">
            <w:rPr>
              <w:rFonts w:ascii="宋体" w:hAnsi="宋体" w:eastAsia="宋体" w:cs="宋体"/>
              <w:sz w:val="24"/>
              <w:szCs w:val="24"/>
            </w:rPr>
          </w:rPrChange>
        </w:rPr>
        <w:t xml:space="preserve">                        </w:t>
      </w:r>
      <w:r>
        <w:rPr>
          <w:rFonts w:hint="eastAsia" w:ascii="宋体" w:hAnsi="宋体" w:eastAsia="宋体" w:cs="宋体"/>
          <w:color w:val="auto"/>
          <w:sz w:val="24"/>
          <w:szCs w:val="24"/>
          <w:rPrChange w:id="1550" w:author="Administrator" w:date="2023-09-08T09:15:57Z">
            <w:rPr>
              <w:rFonts w:hint="eastAsia" w:ascii="宋体" w:hAnsi="宋体" w:eastAsia="宋体" w:cs="宋体"/>
              <w:sz w:val="24"/>
              <w:szCs w:val="24"/>
            </w:rPr>
          </w:rPrChange>
        </w:rPr>
        <w:t>委托代理人：</w:t>
      </w:r>
    </w:p>
    <w:p>
      <w:pPr>
        <w:spacing w:line="460" w:lineRule="exact"/>
        <w:ind w:firstLine="480" w:firstLineChars="200"/>
        <w:rPr>
          <w:rFonts w:ascii="宋体" w:hAnsi="宋体" w:eastAsia="宋体" w:cs="宋体"/>
          <w:color w:val="auto"/>
          <w:sz w:val="24"/>
          <w:szCs w:val="24"/>
          <w:rPrChange w:id="1551"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552" w:author="Administrator" w:date="2023-09-08T09:15:57Z">
            <w:rPr>
              <w:rFonts w:hint="eastAsia" w:ascii="宋体" w:hAnsi="宋体" w:eastAsia="宋体" w:cs="宋体"/>
              <w:sz w:val="24"/>
              <w:szCs w:val="24"/>
            </w:rPr>
          </w:rPrChange>
        </w:rPr>
        <w:t>地址：</w:t>
      </w:r>
      <w:r>
        <w:rPr>
          <w:rFonts w:ascii="宋体" w:hAnsi="宋体" w:eastAsia="宋体" w:cs="宋体"/>
          <w:color w:val="auto"/>
          <w:sz w:val="24"/>
          <w:szCs w:val="24"/>
          <w:rPrChange w:id="1553" w:author="Administrator" w:date="2023-09-08T09:15:57Z">
            <w:rPr>
              <w:rFonts w:ascii="宋体" w:hAnsi="宋体" w:eastAsia="宋体" w:cs="宋体"/>
              <w:sz w:val="24"/>
              <w:szCs w:val="24"/>
            </w:rPr>
          </w:rPrChange>
        </w:rPr>
        <w:t xml:space="preserve">                              </w:t>
      </w:r>
      <w:r>
        <w:rPr>
          <w:rFonts w:hint="eastAsia" w:ascii="宋体" w:hAnsi="宋体" w:eastAsia="宋体" w:cs="宋体"/>
          <w:color w:val="auto"/>
          <w:sz w:val="24"/>
          <w:szCs w:val="24"/>
          <w:rPrChange w:id="1554" w:author="Administrator" w:date="2023-09-08T09:15:57Z">
            <w:rPr>
              <w:rFonts w:hint="eastAsia" w:ascii="宋体" w:hAnsi="宋体" w:eastAsia="宋体" w:cs="宋体"/>
              <w:sz w:val="24"/>
              <w:szCs w:val="24"/>
            </w:rPr>
          </w:rPrChange>
        </w:rPr>
        <w:t>地址：</w:t>
      </w:r>
    </w:p>
    <w:p>
      <w:pPr>
        <w:spacing w:line="460" w:lineRule="exact"/>
        <w:ind w:firstLine="480" w:firstLineChars="200"/>
        <w:rPr>
          <w:rFonts w:ascii="宋体" w:hAnsi="宋体" w:eastAsia="宋体" w:cs="宋体"/>
          <w:color w:val="auto"/>
          <w:sz w:val="24"/>
          <w:szCs w:val="24"/>
          <w:rPrChange w:id="1555"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556" w:author="Administrator" w:date="2023-09-08T09:15:57Z">
            <w:rPr>
              <w:rFonts w:hint="eastAsia" w:ascii="宋体" w:hAnsi="宋体" w:eastAsia="宋体" w:cs="宋体"/>
              <w:sz w:val="24"/>
              <w:szCs w:val="24"/>
            </w:rPr>
          </w:rPrChange>
        </w:rPr>
        <w:t>开户银行：</w:t>
      </w:r>
      <w:r>
        <w:rPr>
          <w:rFonts w:ascii="宋体" w:hAnsi="宋体" w:eastAsia="宋体" w:cs="宋体"/>
          <w:color w:val="auto"/>
          <w:sz w:val="24"/>
          <w:szCs w:val="24"/>
          <w:rPrChange w:id="1557" w:author="Administrator" w:date="2023-09-08T09:15:57Z">
            <w:rPr>
              <w:rFonts w:ascii="宋体" w:hAnsi="宋体" w:eastAsia="宋体" w:cs="宋体"/>
              <w:sz w:val="24"/>
              <w:szCs w:val="24"/>
            </w:rPr>
          </w:rPrChange>
        </w:rPr>
        <w:t xml:space="preserve">                          </w:t>
      </w:r>
      <w:r>
        <w:rPr>
          <w:rFonts w:hint="eastAsia" w:ascii="宋体" w:hAnsi="宋体" w:eastAsia="宋体" w:cs="宋体"/>
          <w:color w:val="auto"/>
          <w:sz w:val="24"/>
          <w:szCs w:val="24"/>
          <w:rPrChange w:id="1558" w:author="Administrator" w:date="2023-09-08T09:15:57Z">
            <w:rPr>
              <w:rFonts w:hint="eastAsia" w:ascii="宋体" w:hAnsi="宋体" w:eastAsia="宋体" w:cs="宋体"/>
              <w:sz w:val="24"/>
              <w:szCs w:val="24"/>
            </w:rPr>
          </w:rPrChange>
        </w:rPr>
        <w:t>开户银行：</w:t>
      </w:r>
    </w:p>
    <w:p>
      <w:pPr>
        <w:spacing w:line="460" w:lineRule="exact"/>
        <w:ind w:firstLine="480" w:firstLineChars="200"/>
        <w:rPr>
          <w:rFonts w:ascii="宋体" w:hAnsi="宋体" w:eastAsia="宋体" w:cs="宋体"/>
          <w:color w:val="auto"/>
          <w:sz w:val="24"/>
          <w:szCs w:val="24"/>
          <w:rPrChange w:id="1559"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560" w:author="Administrator" w:date="2023-09-08T09:15:57Z">
            <w:rPr>
              <w:rFonts w:hint="eastAsia" w:ascii="宋体" w:hAnsi="宋体" w:eastAsia="宋体" w:cs="宋体"/>
              <w:sz w:val="24"/>
              <w:szCs w:val="24"/>
            </w:rPr>
          </w:rPrChange>
        </w:rPr>
        <w:t>账号：</w:t>
      </w:r>
      <w:r>
        <w:rPr>
          <w:rFonts w:ascii="宋体" w:hAnsi="宋体" w:eastAsia="宋体" w:cs="宋体"/>
          <w:color w:val="auto"/>
          <w:sz w:val="24"/>
          <w:szCs w:val="24"/>
          <w:rPrChange w:id="1561" w:author="Administrator" w:date="2023-09-08T09:15:57Z">
            <w:rPr>
              <w:rFonts w:ascii="宋体" w:hAnsi="宋体" w:eastAsia="宋体" w:cs="宋体"/>
              <w:sz w:val="24"/>
              <w:szCs w:val="24"/>
            </w:rPr>
          </w:rPrChange>
        </w:rPr>
        <w:t xml:space="preserve">                              </w:t>
      </w:r>
      <w:r>
        <w:rPr>
          <w:rFonts w:hint="eastAsia" w:ascii="宋体" w:hAnsi="宋体" w:eastAsia="宋体" w:cs="宋体"/>
          <w:color w:val="auto"/>
          <w:sz w:val="24"/>
          <w:szCs w:val="24"/>
          <w:rPrChange w:id="1562" w:author="Administrator" w:date="2023-09-08T09:15:57Z">
            <w:rPr>
              <w:rFonts w:hint="eastAsia" w:ascii="宋体" w:hAnsi="宋体" w:eastAsia="宋体" w:cs="宋体"/>
              <w:sz w:val="24"/>
              <w:szCs w:val="24"/>
            </w:rPr>
          </w:rPrChange>
        </w:rPr>
        <w:t>账号：</w:t>
      </w:r>
    </w:p>
    <w:p>
      <w:pPr>
        <w:spacing w:line="460" w:lineRule="exact"/>
        <w:ind w:firstLine="480" w:firstLineChars="200"/>
        <w:rPr>
          <w:rFonts w:ascii="宋体" w:hAnsi="宋体" w:eastAsia="宋体" w:cs="宋体"/>
          <w:color w:val="auto"/>
          <w:sz w:val="24"/>
          <w:szCs w:val="24"/>
          <w:rPrChange w:id="1563"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564" w:author="Administrator" w:date="2023-09-08T09:15:57Z">
            <w:rPr>
              <w:rFonts w:hint="eastAsia" w:ascii="宋体" w:hAnsi="宋体" w:eastAsia="宋体" w:cs="宋体"/>
              <w:sz w:val="24"/>
              <w:szCs w:val="24"/>
            </w:rPr>
          </w:rPrChange>
        </w:rPr>
        <w:t>电话：</w:t>
      </w:r>
      <w:r>
        <w:rPr>
          <w:rFonts w:ascii="宋体" w:hAnsi="宋体" w:eastAsia="宋体" w:cs="宋体"/>
          <w:color w:val="auto"/>
          <w:sz w:val="24"/>
          <w:szCs w:val="24"/>
          <w:rPrChange w:id="1565" w:author="Administrator" w:date="2023-09-08T09:15:57Z">
            <w:rPr>
              <w:rFonts w:ascii="宋体" w:hAnsi="宋体" w:eastAsia="宋体" w:cs="宋体"/>
              <w:sz w:val="24"/>
              <w:szCs w:val="24"/>
            </w:rPr>
          </w:rPrChange>
        </w:rPr>
        <w:t xml:space="preserve">                              </w:t>
      </w:r>
      <w:r>
        <w:rPr>
          <w:rFonts w:hint="eastAsia" w:ascii="宋体" w:hAnsi="宋体" w:eastAsia="宋体" w:cs="宋体"/>
          <w:color w:val="auto"/>
          <w:sz w:val="24"/>
          <w:szCs w:val="24"/>
          <w:rPrChange w:id="1566" w:author="Administrator" w:date="2023-09-08T09:15:57Z">
            <w:rPr>
              <w:rFonts w:hint="eastAsia" w:ascii="宋体" w:hAnsi="宋体" w:eastAsia="宋体" w:cs="宋体"/>
              <w:sz w:val="24"/>
              <w:szCs w:val="24"/>
            </w:rPr>
          </w:rPrChange>
        </w:rPr>
        <w:t>电话：</w:t>
      </w:r>
    </w:p>
    <w:p>
      <w:pPr>
        <w:spacing w:line="460" w:lineRule="exact"/>
        <w:ind w:firstLine="480" w:firstLineChars="200"/>
        <w:rPr>
          <w:rFonts w:ascii="宋体" w:hAnsi="宋体" w:eastAsia="宋体" w:cs="宋体"/>
          <w:color w:val="auto"/>
          <w:sz w:val="24"/>
          <w:szCs w:val="24"/>
          <w:rPrChange w:id="1567"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568" w:author="Administrator" w:date="2023-09-08T09:15:57Z">
            <w:rPr>
              <w:rFonts w:hint="eastAsia" w:ascii="宋体" w:hAnsi="宋体" w:eastAsia="宋体" w:cs="宋体"/>
              <w:sz w:val="24"/>
              <w:szCs w:val="24"/>
            </w:rPr>
          </w:rPrChange>
        </w:rPr>
        <w:t>日期：</w:t>
      </w:r>
      <w:r>
        <w:rPr>
          <w:rFonts w:ascii="宋体" w:hAnsi="宋体" w:eastAsia="宋体" w:cs="宋体"/>
          <w:color w:val="auto"/>
          <w:sz w:val="24"/>
          <w:szCs w:val="24"/>
          <w:rPrChange w:id="1569" w:author="Administrator" w:date="2023-09-08T09:15:57Z">
            <w:rPr>
              <w:rFonts w:ascii="宋体" w:hAnsi="宋体" w:eastAsia="宋体" w:cs="宋体"/>
              <w:sz w:val="24"/>
              <w:szCs w:val="24"/>
            </w:rPr>
          </w:rPrChange>
        </w:rPr>
        <w:t xml:space="preserve">                              </w:t>
      </w:r>
      <w:r>
        <w:rPr>
          <w:rFonts w:hint="eastAsia" w:ascii="宋体" w:hAnsi="宋体" w:eastAsia="宋体" w:cs="宋体"/>
          <w:color w:val="auto"/>
          <w:sz w:val="24"/>
          <w:szCs w:val="24"/>
          <w:rPrChange w:id="1570" w:author="Administrator" w:date="2023-09-08T09:15:57Z">
            <w:rPr>
              <w:rFonts w:hint="eastAsia" w:ascii="宋体" w:hAnsi="宋体" w:eastAsia="宋体" w:cs="宋体"/>
              <w:sz w:val="24"/>
              <w:szCs w:val="24"/>
            </w:rPr>
          </w:rPrChange>
        </w:rPr>
        <w:t>日期：</w:t>
      </w:r>
    </w:p>
    <w:p>
      <w:pPr>
        <w:spacing w:line="460" w:lineRule="exact"/>
        <w:ind w:firstLine="480" w:firstLineChars="200"/>
        <w:rPr>
          <w:rFonts w:ascii="宋体" w:hAnsi="宋体" w:eastAsia="宋体" w:cs="宋体"/>
          <w:color w:val="auto"/>
          <w:sz w:val="24"/>
          <w:szCs w:val="24"/>
          <w:rPrChange w:id="1571" w:author="Administrator" w:date="2023-09-08T09:15:57Z">
            <w:rPr>
              <w:rFonts w:ascii="宋体" w:hAnsi="宋体" w:eastAsia="宋体" w:cs="宋体"/>
              <w:sz w:val="24"/>
              <w:szCs w:val="24"/>
            </w:rPr>
          </w:rPrChange>
        </w:rPr>
      </w:pPr>
    </w:p>
    <w:p>
      <w:pPr>
        <w:spacing w:line="460" w:lineRule="exact"/>
        <w:ind w:firstLine="480" w:firstLineChars="200"/>
        <w:rPr>
          <w:rFonts w:ascii="宋体" w:hAnsi="宋体" w:eastAsia="宋体" w:cs="宋体"/>
          <w:color w:val="auto"/>
          <w:sz w:val="24"/>
          <w:szCs w:val="24"/>
          <w:rPrChange w:id="1572"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573" w:author="Administrator" w:date="2023-09-08T09:15:57Z">
            <w:rPr>
              <w:rFonts w:hint="eastAsia" w:ascii="宋体" w:hAnsi="宋体" w:eastAsia="宋体" w:cs="宋体"/>
              <w:sz w:val="24"/>
              <w:szCs w:val="24"/>
            </w:rPr>
          </w:rPrChange>
        </w:rPr>
        <w:t>乙方（联合体成员）：</w:t>
      </w:r>
    </w:p>
    <w:p>
      <w:pPr>
        <w:spacing w:line="460" w:lineRule="exact"/>
        <w:ind w:firstLine="480" w:firstLineChars="200"/>
        <w:rPr>
          <w:rFonts w:ascii="宋体" w:hAnsi="宋体" w:eastAsia="宋体" w:cs="宋体"/>
          <w:color w:val="auto"/>
          <w:sz w:val="24"/>
          <w:szCs w:val="24"/>
          <w:rPrChange w:id="1574" w:author="Administrator" w:date="2023-09-08T09:15:57Z">
            <w:rPr>
              <w:rFonts w:ascii="宋体" w:hAnsi="宋体" w:eastAsia="宋体" w:cs="宋体"/>
              <w:sz w:val="24"/>
              <w:szCs w:val="24"/>
            </w:rPr>
          </w:rPrChange>
        </w:rPr>
      </w:pPr>
    </w:p>
    <w:p>
      <w:pPr>
        <w:spacing w:line="460" w:lineRule="exact"/>
        <w:ind w:firstLine="480" w:firstLineChars="200"/>
        <w:rPr>
          <w:rFonts w:ascii="宋体" w:hAnsi="宋体" w:eastAsia="宋体" w:cs="宋体"/>
          <w:color w:val="auto"/>
          <w:sz w:val="24"/>
          <w:szCs w:val="24"/>
          <w:rPrChange w:id="1575"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576" w:author="Administrator" w:date="2023-09-08T09:15:57Z">
            <w:rPr>
              <w:rFonts w:hint="eastAsia" w:ascii="宋体" w:hAnsi="宋体" w:eastAsia="宋体" w:cs="宋体"/>
              <w:sz w:val="24"/>
              <w:szCs w:val="24"/>
            </w:rPr>
          </w:rPrChange>
        </w:rPr>
        <w:t>法定代表人</w:t>
      </w:r>
      <w:r>
        <w:rPr>
          <w:rFonts w:ascii="宋体" w:hAnsi="宋体" w:eastAsia="宋体" w:cs="宋体"/>
          <w:color w:val="auto"/>
          <w:sz w:val="24"/>
          <w:szCs w:val="24"/>
          <w:rPrChange w:id="1577" w:author="Administrator" w:date="2023-09-08T09:15:57Z">
            <w:rPr>
              <w:rFonts w:ascii="宋体" w:hAnsi="宋体" w:eastAsia="宋体" w:cs="宋体"/>
              <w:sz w:val="24"/>
              <w:szCs w:val="24"/>
            </w:rPr>
          </w:rPrChange>
        </w:rPr>
        <w:t xml:space="preserve">/负责人： </w:t>
      </w:r>
    </w:p>
    <w:p>
      <w:pPr>
        <w:spacing w:line="460" w:lineRule="exact"/>
        <w:ind w:firstLine="480" w:firstLineChars="200"/>
        <w:rPr>
          <w:rFonts w:ascii="宋体" w:hAnsi="宋体" w:eastAsia="宋体" w:cs="宋体"/>
          <w:color w:val="auto"/>
          <w:sz w:val="24"/>
          <w:szCs w:val="24"/>
          <w:rPrChange w:id="1578"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579" w:author="Administrator" w:date="2023-09-08T09:15:57Z">
            <w:rPr>
              <w:rFonts w:hint="eastAsia" w:ascii="宋体" w:hAnsi="宋体" w:eastAsia="宋体" w:cs="宋体"/>
              <w:sz w:val="24"/>
              <w:szCs w:val="24"/>
            </w:rPr>
          </w:rPrChange>
        </w:rPr>
        <w:t>委托代理人：</w:t>
      </w:r>
      <w:r>
        <w:rPr>
          <w:rFonts w:ascii="宋体" w:hAnsi="宋体" w:eastAsia="宋体" w:cs="宋体"/>
          <w:color w:val="auto"/>
          <w:sz w:val="24"/>
          <w:szCs w:val="24"/>
          <w:rPrChange w:id="1580" w:author="Administrator" w:date="2023-09-08T09:15:57Z">
            <w:rPr>
              <w:rFonts w:ascii="宋体" w:hAnsi="宋体" w:eastAsia="宋体" w:cs="宋体"/>
              <w:sz w:val="24"/>
              <w:szCs w:val="24"/>
            </w:rPr>
          </w:rPrChange>
        </w:rPr>
        <w:t xml:space="preserve"> </w:t>
      </w:r>
    </w:p>
    <w:p>
      <w:pPr>
        <w:spacing w:line="460" w:lineRule="exact"/>
        <w:ind w:firstLine="480" w:firstLineChars="200"/>
        <w:rPr>
          <w:rFonts w:ascii="宋体" w:hAnsi="宋体" w:eastAsia="宋体" w:cs="宋体"/>
          <w:color w:val="auto"/>
          <w:sz w:val="24"/>
          <w:szCs w:val="24"/>
          <w:rPrChange w:id="1581"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582" w:author="Administrator" w:date="2023-09-08T09:15:57Z">
            <w:rPr>
              <w:rFonts w:hint="eastAsia" w:ascii="宋体" w:hAnsi="宋体" w:eastAsia="宋体" w:cs="宋体"/>
              <w:sz w:val="24"/>
              <w:szCs w:val="24"/>
            </w:rPr>
          </w:rPrChange>
        </w:rPr>
        <w:t>地址：</w:t>
      </w:r>
      <w:r>
        <w:rPr>
          <w:rFonts w:ascii="宋体" w:hAnsi="宋体" w:eastAsia="宋体" w:cs="宋体"/>
          <w:color w:val="auto"/>
          <w:sz w:val="24"/>
          <w:szCs w:val="24"/>
          <w:rPrChange w:id="1583" w:author="Administrator" w:date="2023-09-08T09:15:57Z">
            <w:rPr>
              <w:rFonts w:ascii="宋体" w:hAnsi="宋体" w:eastAsia="宋体" w:cs="宋体"/>
              <w:sz w:val="24"/>
              <w:szCs w:val="24"/>
            </w:rPr>
          </w:rPrChange>
        </w:rPr>
        <w:t xml:space="preserve"> </w:t>
      </w:r>
    </w:p>
    <w:p>
      <w:pPr>
        <w:spacing w:line="460" w:lineRule="exact"/>
        <w:ind w:firstLine="480" w:firstLineChars="200"/>
        <w:rPr>
          <w:rFonts w:ascii="宋体" w:hAnsi="宋体" w:eastAsia="宋体" w:cs="宋体"/>
          <w:color w:val="auto"/>
          <w:sz w:val="24"/>
          <w:szCs w:val="24"/>
          <w:rPrChange w:id="1584"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585" w:author="Administrator" w:date="2023-09-08T09:15:57Z">
            <w:rPr>
              <w:rFonts w:hint="eastAsia" w:ascii="宋体" w:hAnsi="宋体" w:eastAsia="宋体" w:cs="宋体"/>
              <w:sz w:val="24"/>
              <w:szCs w:val="24"/>
            </w:rPr>
          </w:rPrChange>
        </w:rPr>
        <w:t>开户银行：</w:t>
      </w:r>
      <w:r>
        <w:rPr>
          <w:rFonts w:ascii="宋体" w:hAnsi="宋体" w:eastAsia="宋体" w:cs="宋体"/>
          <w:color w:val="auto"/>
          <w:sz w:val="24"/>
          <w:szCs w:val="24"/>
          <w:rPrChange w:id="1586" w:author="Administrator" w:date="2023-09-08T09:15:57Z">
            <w:rPr>
              <w:rFonts w:ascii="宋体" w:hAnsi="宋体" w:eastAsia="宋体" w:cs="宋体"/>
              <w:sz w:val="24"/>
              <w:szCs w:val="24"/>
            </w:rPr>
          </w:rPrChange>
        </w:rPr>
        <w:t xml:space="preserve"> </w:t>
      </w:r>
    </w:p>
    <w:p>
      <w:pPr>
        <w:spacing w:line="460" w:lineRule="exact"/>
        <w:ind w:firstLine="480" w:firstLineChars="200"/>
        <w:rPr>
          <w:rFonts w:ascii="宋体" w:hAnsi="宋体" w:eastAsia="宋体" w:cs="宋体"/>
          <w:color w:val="auto"/>
          <w:sz w:val="24"/>
          <w:szCs w:val="24"/>
          <w:rPrChange w:id="1587"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588" w:author="Administrator" w:date="2023-09-08T09:15:57Z">
            <w:rPr>
              <w:rFonts w:hint="eastAsia" w:ascii="宋体" w:hAnsi="宋体" w:eastAsia="宋体" w:cs="宋体"/>
              <w:sz w:val="24"/>
              <w:szCs w:val="24"/>
            </w:rPr>
          </w:rPrChange>
        </w:rPr>
        <w:t>账号：</w:t>
      </w:r>
      <w:r>
        <w:rPr>
          <w:rFonts w:ascii="宋体" w:hAnsi="宋体" w:eastAsia="宋体" w:cs="宋体"/>
          <w:color w:val="auto"/>
          <w:sz w:val="24"/>
          <w:szCs w:val="24"/>
          <w:rPrChange w:id="1589" w:author="Administrator" w:date="2023-09-08T09:15:57Z">
            <w:rPr>
              <w:rFonts w:ascii="宋体" w:hAnsi="宋体" w:eastAsia="宋体" w:cs="宋体"/>
              <w:sz w:val="24"/>
              <w:szCs w:val="24"/>
            </w:rPr>
          </w:rPrChange>
        </w:rPr>
        <w:t xml:space="preserve"> </w:t>
      </w:r>
    </w:p>
    <w:p>
      <w:pPr>
        <w:spacing w:line="460" w:lineRule="exact"/>
        <w:ind w:firstLine="480" w:firstLineChars="200"/>
        <w:rPr>
          <w:rFonts w:ascii="宋体" w:hAnsi="宋体" w:eastAsia="宋体" w:cs="宋体"/>
          <w:color w:val="auto"/>
          <w:sz w:val="24"/>
          <w:szCs w:val="24"/>
          <w:rPrChange w:id="1590"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591" w:author="Administrator" w:date="2023-09-08T09:15:57Z">
            <w:rPr>
              <w:rFonts w:hint="eastAsia" w:ascii="宋体" w:hAnsi="宋体" w:eastAsia="宋体" w:cs="宋体"/>
              <w:sz w:val="24"/>
              <w:szCs w:val="24"/>
            </w:rPr>
          </w:rPrChange>
        </w:rPr>
        <w:t>电话：</w:t>
      </w:r>
      <w:r>
        <w:rPr>
          <w:rFonts w:ascii="宋体" w:hAnsi="宋体" w:eastAsia="宋体" w:cs="宋体"/>
          <w:color w:val="auto"/>
          <w:sz w:val="24"/>
          <w:szCs w:val="24"/>
          <w:rPrChange w:id="1592" w:author="Administrator" w:date="2023-09-08T09:15:57Z">
            <w:rPr>
              <w:rFonts w:ascii="宋体" w:hAnsi="宋体" w:eastAsia="宋体" w:cs="宋体"/>
              <w:sz w:val="24"/>
              <w:szCs w:val="24"/>
            </w:rPr>
          </w:rPrChange>
        </w:rPr>
        <w:t xml:space="preserve"> </w:t>
      </w:r>
    </w:p>
    <w:p>
      <w:pPr>
        <w:spacing w:line="460" w:lineRule="exact"/>
        <w:ind w:firstLine="480" w:firstLineChars="200"/>
        <w:rPr>
          <w:rFonts w:ascii="宋体" w:hAnsi="宋体" w:eastAsia="宋体" w:cs="宋体"/>
          <w:color w:val="auto"/>
          <w:sz w:val="24"/>
          <w:szCs w:val="24"/>
          <w:rPrChange w:id="1593"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594" w:author="Administrator" w:date="2023-09-08T09:15:57Z">
            <w:rPr>
              <w:rFonts w:hint="eastAsia" w:ascii="宋体" w:hAnsi="宋体" w:eastAsia="宋体" w:cs="宋体"/>
              <w:sz w:val="24"/>
              <w:szCs w:val="24"/>
            </w:rPr>
          </w:rPrChange>
        </w:rPr>
        <w:t>日期：</w:t>
      </w:r>
      <w:r>
        <w:rPr>
          <w:rFonts w:ascii="宋体" w:hAnsi="宋体" w:eastAsia="宋体" w:cs="宋体"/>
          <w:color w:val="auto"/>
          <w:sz w:val="24"/>
          <w:szCs w:val="24"/>
          <w:rPrChange w:id="1595" w:author="Administrator" w:date="2023-09-08T09:15:57Z">
            <w:rPr>
              <w:rFonts w:ascii="宋体" w:hAnsi="宋体" w:eastAsia="宋体" w:cs="宋体"/>
              <w:sz w:val="24"/>
              <w:szCs w:val="24"/>
            </w:rPr>
          </w:rPrChange>
        </w:rPr>
        <w:t xml:space="preserve"> </w:t>
      </w:r>
    </w:p>
    <w:p>
      <w:pPr>
        <w:spacing w:line="460" w:lineRule="exact"/>
        <w:rPr>
          <w:rFonts w:ascii="宋体" w:hAnsi="宋体" w:eastAsia="宋体" w:cs="宋体"/>
          <w:color w:val="auto"/>
          <w:sz w:val="24"/>
          <w:szCs w:val="24"/>
          <w:rPrChange w:id="1596" w:author="Administrator" w:date="2023-09-08T09:15:57Z">
            <w:rPr>
              <w:rFonts w:ascii="宋体" w:hAnsi="宋体" w:eastAsia="宋体" w:cs="宋体"/>
              <w:sz w:val="24"/>
              <w:szCs w:val="24"/>
            </w:rPr>
          </w:rPrChange>
        </w:rPr>
      </w:pPr>
    </w:p>
    <w:p>
      <w:pPr>
        <w:spacing w:line="460" w:lineRule="exact"/>
        <w:rPr>
          <w:rFonts w:ascii="宋体" w:hAnsi="宋体" w:eastAsia="宋体" w:cs="宋体"/>
          <w:color w:val="auto"/>
          <w:sz w:val="24"/>
          <w:szCs w:val="24"/>
          <w:rPrChange w:id="1597"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1598" w:author="Administrator" w:date="2023-09-08T09:15:57Z">
            <w:rPr>
              <w:rFonts w:hint="eastAsia" w:ascii="宋体" w:hAnsi="宋体" w:eastAsia="宋体" w:cs="宋体"/>
              <w:sz w:val="24"/>
              <w:szCs w:val="24"/>
            </w:rPr>
          </w:rPrChange>
        </w:rPr>
        <w:t>注：本范本仅供形式上的参考，具体条款内容由采购人和中选响应人协商确定。</w:t>
      </w:r>
    </w:p>
    <w:p>
      <w:pPr>
        <w:spacing w:line="360" w:lineRule="auto"/>
        <w:jc w:val="center"/>
        <w:rPr>
          <w:rFonts w:ascii="黑体" w:hAnsi="黑体" w:eastAsia="黑体" w:cs="黑体"/>
          <w:b/>
          <w:bCs/>
          <w:color w:val="auto"/>
          <w:sz w:val="21"/>
          <w:szCs w:val="21"/>
          <w:rPrChange w:id="1599" w:author="Administrator" w:date="2023-09-08T09:15:57Z">
            <w:rPr>
              <w:rFonts w:ascii="黑体" w:hAnsi="黑体" w:eastAsia="黑体" w:cs="黑体"/>
              <w:b/>
              <w:bCs/>
              <w:sz w:val="21"/>
              <w:szCs w:val="21"/>
            </w:rPr>
          </w:rPrChange>
        </w:rPr>
      </w:pPr>
    </w:p>
    <w:p>
      <w:pPr>
        <w:spacing w:line="360" w:lineRule="auto"/>
        <w:jc w:val="center"/>
        <w:rPr>
          <w:rFonts w:ascii="黑体" w:hAnsi="黑体" w:eastAsia="黑体" w:cs="黑体"/>
          <w:b/>
          <w:bCs/>
          <w:color w:val="auto"/>
          <w:sz w:val="21"/>
          <w:szCs w:val="21"/>
          <w:rPrChange w:id="1600" w:author="Administrator" w:date="2023-09-08T09:15:57Z">
            <w:rPr>
              <w:rFonts w:ascii="黑体" w:hAnsi="黑体" w:eastAsia="黑体" w:cs="黑体"/>
              <w:b/>
              <w:bCs/>
              <w:sz w:val="21"/>
              <w:szCs w:val="21"/>
            </w:rPr>
          </w:rPrChange>
        </w:rPr>
        <w:sectPr>
          <w:headerReference r:id="rId10" w:type="default"/>
          <w:footerReference r:id="rId11" w:type="default"/>
          <w:pgSz w:w="11911" w:h="16838"/>
          <w:pgMar w:top="1440" w:right="1080" w:bottom="1440" w:left="1080" w:header="850" w:footer="1134" w:gutter="0"/>
          <w:cols w:space="0" w:num="1"/>
        </w:sectPr>
      </w:pPr>
    </w:p>
    <w:p>
      <w:pPr>
        <w:tabs>
          <w:tab w:val="left" w:pos="4320"/>
        </w:tabs>
        <w:spacing w:before="240" w:after="60" w:line="360" w:lineRule="auto"/>
        <w:ind w:right="986"/>
        <w:jc w:val="center"/>
        <w:outlineLvl w:val="0"/>
        <w:rPr>
          <w:rFonts w:ascii="宋体" w:hAnsi="宋体" w:eastAsia="宋体" w:cs="宋体"/>
          <w:b/>
          <w:bCs/>
          <w:color w:val="auto"/>
          <w:sz w:val="24"/>
          <w:szCs w:val="24"/>
          <w:rPrChange w:id="1601" w:author="Administrator" w:date="2023-09-08T09:15:57Z">
            <w:rPr>
              <w:rFonts w:ascii="宋体" w:hAnsi="宋体" w:eastAsia="宋体" w:cs="宋体"/>
              <w:b/>
              <w:bCs/>
              <w:sz w:val="24"/>
              <w:szCs w:val="24"/>
            </w:rPr>
          </w:rPrChange>
        </w:rPr>
        <w:sectPr>
          <w:footerReference r:id="rId12" w:type="default"/>
          <w:pgSz w:w="11910" w:h="16840"/>
          <w:pgMar w:top="1440" w:right="1080" w:bottom="1440" w:left="1080" w:header="850" w:footer="1134" w:gutter="0"/>
          <w:cols w:space="720" w:num="1"/>
        </w:sectPr>
      </w:pPr>
      <w:r>
        <w:rPr>
          <w:rFonts w:asciiTheme="minorEastAsia" w:hAnsiTheme="minorEastAsia" w:eastAsiaTheme="minorEastAsia" w:cstheme="minorEastAsia"/>
          <w:b/>
          <w:bCs/>
          <w:color w:val="auto"/>
          <w:sz w:val="36"/>
          <w:szCs w:val="36"/>
          <w:lang w:val="en-US"/>
          <w:rPrChange w:id="1602" w:author="Administrator" w:date="2023-09-08T09:15:57Z">
            <w:rPr>
              <w:rFonts w:asciiTheme="minorEastAsia" w:hAnsiTheme="minorEastAsia" w:eastAsiaTheme="minorEastAsia" w:cstheme="minorEastAsia"/>
              <w:b/>
              <w:bCs/>
              <w:sz w:val="36"/>
              <w:szCs w:val="36"/>
              <w:lang w:val="en-US"/>
            </w:rPr>
          </w:rPrChange>
        </w:rPr>
        <w:t xml:space="preserve">       </w:t>
      </w:r>
      <w:bookmarkStart w:id="41" w:name="_Toc16440"/>
      <w:r>
        <w:rPr>
          <w:rFonts w:hint="eastAsia" w:asciiTheme="minorEastAsia" w:hAnsiTheme="minorEastAsia" w:eastAsiaTheme="minorEastAsia" w:cstheme="minorEastAsia"/>
          <w:b/>
          <w:bCs/>
          <w:color w:val="auto"/>
          <w:sz w:val="36"/>
          <w:szCs w:val="36"/>
          <w:rPrChange w:id="1603" w:author="Administrator" w:date="2023-09-08T09:15:57Z">
            <w:rPr>
              <w:rFonts w:hint="eastAsia" w:asciiTheme="minorEastAsia" w:hAnsiTheme="minorEastAsia" w:eastAsiaTheme="minorEastAsia" w:cstheme="minorEastAsia"/>
              <w:b/>
              <w:bCs/>
              <w:sz w:val="36"/>
              <w:szCs w:val="36"/>
            </w:rPr>
          </w:rPrChange>
        </w:rPr>
        <w:t>第</w:t>
      </w:r>
      <w:r>
        <w:rPr>
          <w:rFonts w:hint="eastAsia" w:asciiTheme="minorEastAsia" w:hAnsiTheme="minorEastAsia" w:eastAsiaTheme="minorEastAsia" w:cstheme="minorEastAsia"/>
          <w:b/>
          <w:bCs/>
          <w:color w:val="auto"/>
          <w:sz w:val="36"/>
          <w:szCs w:val="36"/>
          <w:lang w:val="en-US"/>
          <w:rPrChange w:id="1604" w:author="Administrator" w:date="2023-09-08T09:15:57Z">
            <w:rPr>
              <w:rFonts w:hint="eastAsia" w:asciiTheme="minorEastAsia" w:hAnsiTheme="minorEastAsia" w:eastAsiaTheme="minorEastAsia" w:cstheme="minorEastAsia"/>
              <w:b/>
              <w:bCs/>
              <w:sz w:val="36"/>
              <w:szCs w:val="36"/>
              <w:lang w:val="en-US"/>
            </w:rPr>
          </w:rPrChange>
        </w:rPr>
        <w:t>六</w:t>
      </w:r>
      <w:r>
        <w:rPr>
          <w:rFonts w:hint="eastAsia" w:asciiTheme="minorEastAsia" w:hAnsiTheme="minorEastAsia" w:eastAsiaTheme="minorEastAsia" w:cstheme="minorEastAsia"/>
          <w:b/>
          <w:bCs/>
          <w:color w:val="auto"/>
          <w:sz w:val="36"/>
          <w:szCs w:val="36"/>
          <w:rPrChange w:id="1605" w:author="Administrator" w:date="2023-09-08T09:15:57Z">
            <w:rPr>
              <w:rFonts w:hint="eastAsia" w:asciiTheme="minorEastAsia" w:hAnsiTheme="minorEastAsia" w:eastAsiaTheme="minorEastAsia" w:cstheme="minorEastAsia"/>
              <w:b/>
              <w:bCs/>
              <w:sz w:val="36"/>
              <w:szCs w:val="36"/>
            </w:rPr>
          </w:rPrChange>
        </w:rPr>
        <w:t>部分</w:t>
      </w:r>
      <w:r>
        <w:rPr>
          <w:rFonts w:asciiTheme="minorEastAsia" w:hAnsiTheme="minorEastAsia" w:eastAsiaTheme="minorEastAsia" w:cstheme="minorEastAsia"/>
          <w:b/>
          <w:bCs/>
          <w:color w:val="auto"/>
          <w:sz w:val="36"/>
          <w:szCs w:val="36"/>
          <w:lang w:val="en-US"/>
          <w:rPrChange w:id="1606" w:author="Administrator" w:date="2023-09-08T09:15:57Z">
            <w:rPr>
              <w:rFonts w:asciiTheme="minorEastAsia" w:hAnsiTheme="minorEastAsia" w:eastAsiaTheme="minorEastAsia" w:cstheme="minorEastAsia"/>
              <w:b/>
              <w:bCs/>
              <w:sz w:val="36"/>
              <w:szCs w:val="36"/>
              <w:lang w:val="en-US"/>
            </w:rPr>
          </w:rPrChange>
        </w:rPr>
        <w:t xml:space="preserve"> </w:t>
      </w:r>
      <w:r>
        <w:rPr>
          <w:rFonts w:hint="eastAsia" w:asciiTheme="minorEastAsia" w:hAnsiTheme="minorEastAsia" w:eastAsiaTheme="minorEastAsia" w:cstheme="minorEastAsia"/>
          <w:b/>
          <w:bCs/>
          <w:color w:val="auto"/>
          <w:sz w:val="36"/>
          <w:szCs w:val="36"/>
          <w:rPrChange w:id="1607" w:author="Administrator" w:date="2023-09-08T09:15:57Z">
            <w:rPr>
              <w:rFonts w:hint="eastAsia" w:asciiTheme="minorEastAsia" w:hAnsiTheme="minorEastAsia" w:eastAsiaTheme="minorEastAsia" w:cstheme="minorEastAsia"/>
              <w:b/>
              <w:bCs/>
              <w:sz w:val="36"/>
              <w:szCs w:val="36"/>
            </w:rPr>
          </w:rPrChange>
        </w:rPr>
        <w:t>响应文件格</w:t>
      </w:r>
      <w:bookmarkEnd w:id="41"/>
      <w:bookmarkStart w:id="42" w:name="_Toc202254104"/>
      <w:bookmarkStart w:id="43" w:name="_Toc202819877"/>
      <w:bookmarkStart w:id="44" w:name="_Toc202251074"/>
      <w:bookmarkStart w:id="45" w:name="_Toc274896494"/>
      <w:bookmarkStart w:id="46" w:name="_Toc202251699"/>
      <w:bookmarkStart w:id="47" w:name="_Toc202816995"/>
      <w:bookmarkStart w:id="48" w:name="_Toc202252033"/>
      <w:bookmarkStart w:id="49" w:name="_Toc202820350"/>
      <w:bookmarkStart w:id="50" w:name="_Toc274896628"/>
    </w:p>
    <w:p>
      <w:pPr>
        <w:spacing w:line="360" w:lineRule="auto"/>
        <w:ind w:right="986"/>
        <w:rPr>
          <w:rFonts w:ascii="宋体" w:hAnsi="宋体" w:eastAsia="宋体" w:cs="宋体"/>
          <w:b/>
          <w:color w:val="auto"/>
          <w:sz w:val="32"/>
          <w:szCs w:val="32"/>
          <w:lang w:val="en-US"/>
          <w:rPrChange w:id="1608" w:author="Administrator" w:date="2023-09-08T09:15:57Z">
            <w:rPr>
              <w:rFonts w:ascii="宋体" w:hAnsi="宋体" w:eastAsia="宋体" w:cs="宋体"/>
              <w:b/>
              <w:sz w:val="32"/>
              <w:szCs w:val="32"/>
              <w:lang w:val="en-US"/>
            </w:rPr>
          </w:rPrChange>
        </w:rPr>
      </w:pPr>
      <w:r>
        <w:rPr>
          <w:rFonts w:hint="eastAsia" w:ascii="宋体" w:hAnsi="宋体" w:eastAsia="宋体" w:cs="宋体"/>
          <w:b/>
          <w:color w:val="auto"/>
          <w:sz w:val="32"/>
          <w:szCs w:val="32"/>
          <w:lang w:val="en-US"/>
          <w:rPrChange w:id="1609" w:author="Administrator" w:date="2023-09-08T09:15:57Z">
            <w:rPr>
              <w:rFonts w:hint="eastAsia" w:ascii="宋体" w:hAnsi="宋体" w:eastAsia="宋体" w:cs="宋体"/>
              <w:b/>
              <w:sz w:val="32"/>
              <w:szCs w:val="32"/>
              <w:lang w:val="en-US"/>
            </w:rPr>
          </w:rPrChange>
        </w:rPr>
        <w:t>封面参考格式</w:t>
      </w:r>
    </w:p>
    <w:p>
      <w:pPr>
        <w:spacing w:line="360" w:lineRule="auto"/>
        <w:ind w:left="170" w:right="986"/>
        <w:jc w:val="right"/>
        <w:rPr>
          <w:rFonts w:ascii="宋体" w:hAnsi="宋体" w:eastAsia="宋体" w:cs="宋体"/>
          <w:b/>
          <w:color w:val="auto"/>
          <w:sz w:val="32"/>
          <w:szCs w:val="32"/>
          <w:lang w:val="en-US"/>
          <w:rPrChange w:id="1610" w:author="Administrator" w:date="2023-09-08T09:15:57Z">
            <w:rPr>
              <w:rFonts w:ascii="宋体" w:hAnsi="宋体" w:eastAsia="宋体" w:cs="宋体"/>
              <w:b/>
              <w:sz w:val="32"/>
              <w:szCs w:val="32"/>
              <w:lang w:val="en-US"/>
            </w:rPr>
          </w:rPrChange>
        </w:rPr>
      </w:pPr>
      <w:r>
        <w:rPr>
          <w:rFonts w:hint="eastAsia" w:ascii="宋体" w:hAnsi="宋体" w:eastAsia="宋体" w:cs="宋体"/>
          <w:b/>
          <w:color w:val="auto"/>
          <w:sz w:val="32"/>
          <w:szCs w:val="32"/>
          <w:lang w:val="en-US"/>
          <w:rPrChange w:id="1611" w:author="Administrator" w:date="2023-09-08T09:15:57Z">
            <w:rPr>
              <w:rFonts w:hint="eastAsia" w:ascii="宋体" w:hAnsi="宋体" w:eastAsia="宋体" w:cs="宋体"/>
              <w:b/>
              <w:sz w:val="32"/>
              <w:szCs w:val="32"/>
              <w:lang w:val="en-US"/>
            </w:rPr>
          </w:rPrChange>
        </w:rPr>
        <w:t>正本</w:t>
      </w:r>
      <w:r>
        <w:rPr>
          <w:rFonts w:ascii="宋体" w:hAnsi="宋体" w:eastAsia="宋体" w:cs="宋体"/>
          <w:b/>
          <w:color w:val="auto"/>
          <w:sz w:val="32"/>
          <w:szCs w:val="32"/>
          <w:lang w:val="en-US"/>
          <w:rPrChange w:id="1612" w:author="Administrator" w:date="2023-09-08T09:15:57Z">
            <w:rPr>
              <w:rFonts w:ascii="宋体" w:hAnsi="宋体" w:eastAsia="宋体" w:cs="宋体"/>
              <w:b/>
              <w:sz w:val="32"/>
              <w:szCs w:val="32"/>
              <w:lang w:val="en-US"/>
            </w:rPr>
          </w:rPrChange>
        </w:rPr>
        <w:t>/副本</w:t>
      </w:r>
    </w:p>
    <w:p>
      <w:pPr>
        <w:spacing w:line="360" w:lineRule="auto"/>
        <w:ind w:right="989"/>
        <w:jc w:val="center"/>
        <w:rPr>
          <w:rFonts w:ascii="宋体" w:hAnsi="宋体" w:eastAsia="宋体" w:cs="宋体"/>
          <w:b/>
          <w:color w:val="auto"/>
          <w:sz w:val="48"/>
          <w:szCs w:val="48"/>
          <w:rPrChange w:id="1613" w:author="Administrator" w:date="2023-09-08T09:15:57Z">
            <w:rPr>
              <w:rFonts w:ascii="宋体" w:hAnsi="宋体" w:eastAsia="宋体" w:cs="宋体"/>
              <w:b/>
              <w:sz w:val="48"/>
              <w:szCs w:val="48"/>
            </w:rPr>
          </w:rPrChange>
        </w:rPr>
      </w:pPr>
    </w:p>
    <w:p>
      <w:pPr>
        <w:spacing w:line="360" w:lineRule="auto"/>
        <w:ind w:right="206"/>
        <w:jc w:val="center"/>
        <w:rPr>
          <w:rFonts w:ascii="宋体" w:hAnsi="宋体" w:eastAsia="宋体" w:cs="宋体"/>
          <w:b/>
          <w:color w:val="auto"/>
          <w:sz w:val="48"/>
          <w:szCs w:val="48"/>
          <w:lang w:val="en-US"/>
          <w:rPrChange w:id="1614" w:author="Administrator" w:date="2023-09-08T09:15:57Z">
            <w:rPr>
              <w:rFonts w:ascii="宋体" w:hAnsi="宋体" w:eastAsia="宋体" w:cs="宋体"/>
              <w:b/>
              <w:sz w:val="48"/>
              <w:szCs w:val="48"/>
              <w:lang w:val="en-US"/>
            </w:rPr>
          </w:rPrChange>
        </w:rPr>
      </w:pPr>
      <w:r>
        <w:rPr>
          <w:rFonts w:ascii="宋体" w:hAnsi="宋体" w:eastAsia="宋体" w:cs="宋体"/>
          <w:b/>
          <w:color w:val="auto"/>
          <w:sz w:val="48"/>
          <w:szCs w:val="48"/>
          <w:u w:val="single"/>
          <w:lang w:val="en-US"/>
          <w:rPrChange w:id="1615" w:author="Administrator" w:date="2023-09-08T09:15:57Z">
            <w:rPr>
              <w:rFonts w:ascii="宋体" w:hAnsi="宋体" w:eastAsia="宋体" w:cs="宋体"/>
              <w:b/>
              <w:sz w:val="48"/>
              <w:szCs w:val="48"/>
              <w:u w:val="single"/>
              <w:lang w:val="en-US"/>
            </w:rPr>
          </w:rPrChange>
        </w:rPr>
        <w:t xml:space="preserve">                   （</w:t>
      </w:r>
      <w:r>
        <w:rPr>
          <w:rFonts w:hint="eastAsia" w:ascii="宋体" w:hAnsi="宋体" w:eastAsia="宋体" w:cs="宋体"/>
          <w:b/>
          <w:color w:val="auto"/>
          <w:sz w:val="48"/>
          <w:szCs w:val="48"/>
          <w:lang w:val="en-US"/>
          <w:rPrChange w:id="1616" w:author="Administrator" w:date="2023-09-08T09:15:57Z">
            <w:rPr>
              <w:rFonts w:hint="eastAsia" w:ascii="宋体" w:hAnsi="宋体" w:eastAsia="宋体" w:cs="宋体"/>
              <w:b/>
              <w:sz w:val="48"/>
              <w:szCs w:val="48"/>
              <w:lang w:val="en-US"/>
            </w:rPr>
          </w:rPrChange>
        </w:rPr>
        <w:t>项目名称）</w:t>
      </w:r>
    </w:p>
    <w:p>
      <w:pPr>
        <w:spacing w:line="360" w:lineRule="auto"/>
        <w:ind w:right="989"/>
        <w:jc w:val="both"/>
        <w:rPr>
          <w:rFonts w:ascii="宋体" w:hAnsi="宋体" w:eastAsia="宋体" w:cs="宋体"/>
          <w:b/>
          <w:color w:val="auto"/>
          <w:sz w:val="48"/>
          <w:szCs w:val="48"/>
          <w:rPrChange w:id="1617" w:author="Administrator" w:date="2023-09-08T09:15:57Z">
            <w:rPr>
              <w:rFonts w:ascii="宋体" w:hAnsi="宋体" w:eastAsia="宋体" w:cs="宋体"/>
              <w:b/>
              <w:sz w:val="48"/>
              <w:szCs w:val="48"/>
            </w:rPr>
          </w:rPrChange>
        </w:rPr>
      </w:pPr>
    </w:p>
    <w:p>
      <w:pPr>
        <w:spacing w:line="360" w:lineRule="auto"/>
        <w:ind w:left="1006" w:right="989"/>
        <w:jc w:val="center"/>
        <w:rPr>
          <w:rFonts w:ascii="宋体" w:hAnsi="宋体" w:eastAsia="宋体" w:cs="宋体"/>
          <w:b/>
          <w:color w:val="auto"/>
          <w:sz w:val="48"/>
          <w:szCs w:val="48"/>
          <w:lang w:val="en-US"/>
          <w:rPrChange w:id="1618" w:author="Administrator" w:date="2023-09-08T09:15:57Z">
            <w:rPr>
              <w:rFonts w:ascii="宋体" w:hAnsi="宋体" w:eastAsia="宋体" w:cs="宋体"/>
              <w:b/>
              <w:sz w:val="48"/>
              <w:szCs w:val="48"/>
              <w:lang w:val="en-US"/>
            </w:rPr>
          </w:rPrChange>
        </w:rPr>
      </w:pPr>
    </w:p>
    <w:p>
      <w:pPr>
        <w:spacing w:line="360" w:lineRule="auto"/>
        <w:ind w:left="1006" w:right="989"/>
        <w:jc w:val="center"/>
        <w:rPr>
          <w:rFonts w:ascii="宋体" w:hAnsi="宋体" w:eastAsia="宋体" w:cs="宋体"/>
          <w:b/>
          <w:color w:val="auto"/>
          <w:sz w:val="48"/>
          <w:szCs w:val="48"/>
          <w:lang w:val="en-US"/>
          <w:rPrChange w:id="1619" w:author="Administrator" w:date="2023-09-08T09:15:57Z">
            <w:rPr>
              <w:rFonts w:ascii="宋体" w:hAnsi="宋体" w:eastAsia="宋体" w:cs="宋体"/>
              <w:b/>
              <w:sz w:val="48"/>
              <w:szCs w:val="48"/>
              <w:lang w:val="en-US"/>
            </w:rPr>
          </w:rPrChange>
        </w:rPr>
      </w:pPr>
    </w:p>
    <w:p>
      <w:pPr>
        <w:spacing w:line="360" w:lineRule="auto"/>
        <w:ind w:left="1006" w:right="989"/>
        <w:jc w:val="center"/>
        <w:rPr>
          <w:rFonts w:ascii="宋体" w:hAnsi="宋体" w:eastAsia="宋体" w:cs="宋体"/>
          <w:b/>
          <w:color w:val="auto"/>
          <w:sz w:val="48"/>
          <w:szCs w:val="48"/>
          <w:rPrChange w:id="1620" w:author="Administrator" w:date="2023-09-08T09:15:57Z">
            <w:rPr>
              <w:rFonts w:ascii="宋体" w:hAnsi="宋体" w:eastAsia="宋体" w:cs="宋体"/>
              <w:b/>
              <w:sz w:val="48"/>
              <w:szCs w:val="48"/>
            </w:rPr>
          </w:rPrChange>
        </w:rPr>
      </w:pPr>
      <w:r>
        <w:rPr>
          <w:rFonts w:hint="eastAsia" w:ascii="宋体" w:hAnsi="宋体" w:eastAsia="宋体" w:cs="宋体"/>
          <w:b/>
          <w:color w:val="auto"/>
          <w:sz w:val="48"/>
          <w:szCs w:val="48"/>
          <w:lang w:val="en-US"/>
          <w:rPrChange w:id="1621" w:author="Administrator" w:date="2023-09-08T09:15:57Z">
            <w:rPr>
              <w:rFonts w:hint="eastAsia" w:ascii="宋体" w:hAnsi="宋体" w:eastAsia="宋体" w:cs="宋体"/>
              <w:b/>
              <w:sz w:val="48"/>
              <w:szCs w:val="48"/>
              <w:lang w:val="en-US"/>
            </w:rPr>
          </w:rPrChange>
        </w:rPr>
        <w:t>响应文件</w:t>
      </w:r>
    </w:p>
    <w:p>
      <w:pPr>
        <w:pStyle w:val="13"/>
        <w:spacing w:line="360" w:lineRule="auto"/>
        <w:jc w:val="both"/>
        <w:rPr>
          <w:rFonts w:ascii="宋体" w:hAnsi="宋体" w:eastAsia="宋体" w:cs="宋体"/>
          <w:b/>
          <w:bCs/>
          <w:color w:val="auto"/>
          <w:sz w:val="36"/>
          <w:szCs w:val="36"/>
          <w:rPrChange w:id="1622" w:author="Administrator" w:date="2023-09-08T09:15:57Z">
            <w:rPr>
              <w:rFonts w:ascii="宋体" w:hAnsi="宋体" w:eastAsia="宋体" w:cs="宋体"/>
              <w:b/>
              <w:bCs/>
              <w:sz w:val="36"/>
              <w:szCs w:val="36"/>
            </w:rPr>
          </w:rPrChange>
        </w:rPr>
      </w:pPr>
    </w:p>
    <w:p>
      <w:pPr>
        <w:pStyle w:val="13"/>
        <w:spacing w:line="360" w:lineRule="auto"/>
        <w:jc w:val="both"/>
        <w:rPr>
          <w:rFonts w:ascii="宋体" w:hAnsi="宋体" w:eastAsia="宋体" w:cs="宋体"/>
          <w:b/>
          <w:bCs/>
          <w:color w:val="auto"/>
          <w:sz w:val="36"/>
          <w:szCs w:val="36"/>
          <w:rPrChange w:id="1623" w:author="Administrator" w:date="2023-09-08T09:15:57Z">
            <w:rPr>
              <w:rFonts w:ascii="宋体" w:hAnsi="宋体" w:eastAsia="宋体" w:cs="宋体"/>
              <w:b/>
              <w:bCs/>
              <w:sz w:val="36"/>
              <w:szCs w:val="36"/>
            </w:rPr>
          </w:rPrChange>
        </w:rPr>
      </w:pPr>
    </w:p>
    <w:p>
      <w:pPr>
        <w:pStyle w:val="13"/>
        <w:spacing w:line="360" w:lineRule="auto"/>
        <w:jc w:val="both"/>
        <w:rPr>
          <w:rFonts w:ascii="宋体" w:hAnsi="宋体" w:eastAsia="宋体" w:cs="宋体"/>
          <w:b/>
          <w:bCs/>
          <w:color w:val="auto"/>
          <w:sz w:val="36"/>
          <w:szCs w:val="36"/>
          <w:rPrChange w:id="1624" w:author="Administrator" w:date="2023-09-08T09:15:57Z">
            <w:rPr>
              <w:rFonts w:ascii="宋体" w:hAnsi="宋体" w:eastAsia="宋体" w:cs="宋体"/>
              <w:b/>
              <w:bCs/>
              <w:sz w:val="36"/>
              <w:szCs w:val="36"/>
            </w:rPr>
          </w:rPrChange>
        </w:rPr>
      </w:pPr>
    </w:p>
    <w:p>
      <w:pPr>
        <w:pStyle w:val="13"/>
        <w:spacing w:line="360" w:lineRule="auto"/>
        <w:jc w:val="both"/>
        <w:rPr>
          <w:rFonts w:ascii="宋体" w:hAnsi="宋体" w:eastAsia="宋体" w:cs="宋体"/>
          <w:b/>
          <w:bCs/>
          <w:color w:val="auto"/>
          <w:sz w:val="36"/>
          <w:szCs w:val="36"/>
          <w:rPrChange w:id="1625" w:author="Administrator" w:date="2023-09-08T09:15:57Z">
            <w:rPr>
              <w:rFonts w:ascii="宋体" w:hAnsi="宋体" w:eastAsia="宋体" w:cs="宋体"/>
              <w:b/>
              <w:bCs/>
              <w:sz w:val="36"/>
              <w:szCs w:val="36"/>
            </w:rPr>
          </w:rPrChange>
        </w:rPr>
      </w:pPr>
    </w:p>
    <w:p>
      <w:pPr>
        <w:pStyle w:val="13"/>
        <w:spacing w:line="360" w:lineRule="auto"/>
        <w:jc w:val="both"/>
        <w:rPr>
          <w:rFonts w:ascii="宋体" w:hAnsi="宋体" w:eastAsia="宋体" w:cs="宋体"/>
          <w:b/>
          <w:bCs/>
          <w:color w:val="auto"/>
          <w:sz w:val="36"/>
          <w:szCs w:val="36"/>
          <w:rPrChange w:id="1626" w:author="Administrator" w:date="2023-09-08T09:15:57Z">
            <w:rPr>
              <w:rFonts w:ascii="宋体" w:hAnsi="宋体" w:eastAsia="宋体" w:cs="宋体"/>
              <w:b/>
              <w:bCs/>
              <w:sz w:val="36"/>
              <w:szCs w:val="36"/>
            </w:rPr>
          </w:rPrChange>
        </w:rPr>
      </w:pPr>
    </w:p>
    <w:p>
      <w:pPr>
        <w:spacing w:line="480" w:lineRule="auto"/>
        <w:ind w:firstLine="301" w:firstLineChars="100"/>
        <w:rPr>
          <w:rFonts w:ascii="宋体" w:hAnsi="宋体" w:eastAsia="宋体" w:cs="宋体"/>
          <w:b/>
          <w:bCs/>
          <w:color w:val="auto"/>
          <w:sz w:val="30"/>
          <w:szCs w:val="30"/>
          <w:u w:val="single"/>
          <w:lang w:val="en-US"/>
          <w:rPrChange w:id="1627" w:author="Administrator" w:date="2023-09-08T09:15:57Z">
            <w:rPr>
              <w:rFonts w:ascii="宋体" w:hAnsi="宋体" w:eastAsia="宋体" w:cs="宋体"/>
              <w:b/>
              <w:bCs/>
              <w:sz w:val="30"/>
              <w:szCs w:val="30"/>
              <w:u w:val="single"/>
              <w:lang w:val="en-US"/>
            </w:rPr>
          </w:rPrChange>
        </w:rPr>
      </w:pPr>
      <w:r>
        <w:rPr>
          <w:rFonts w:hint="eastAsia" w:ascii="宋体" w:hAnsi="宋体" w:eastAsia="宋体" w:cs="宋体"/>
          <w:b/>
          <w:bCs/>
          <w:color w:val="auto"/>
          <w:sz w:val="30"/>
          <w:szCs w:val="30"/>
          <w:lang w:val="en-US"/>
          <w:rPrChange w:id="1628" w:author="Administrator" w:date="2023-09-08T09:15:57Z">
            <w:rPr>
              <w:rFonts w:hint="eastAsia" w:ascii="宋体" w:hAnsi="宋体" w:eastAsia="宋体" w:cs="宋体"/>
              <w:b/>
              <w:bCs/>
              <w:sz w:val="30"/>
              <w:szCs w:val="30"/>
              <w:lang w:val="en-US"/>
            </w:rPr>
          </w:rPrChange>
        </w:rPr>
        <w:t>采购编号：</w:t>
      </w:r>
      <w:r>
        <w:rPr>
          <w:rFonts w:ascii="宋体" w:hAnsi="宋体" w:eastAsia="宋体" w:cs="宋体"/>
          <w:b/>
          <w:bCs/>
          <w:color w:val="auto"/>
          <w:sz w:val="30"/>
          <w:szCs w:val="30"/>
          <w:u w:val="single"/>
          <w:lang w:val="en-US"/>
          <w:rPrChange w:id="1629" w:author="Administrator" w:date="2023-09-08T09:15:57Z">
            <w:rPr>
              <w:rFonts w:ascii="宋体" w:hAnsi="宋体" w:eastAsia="宋体" w:cs="宋体"/>
              <w:b/>
              <w:bCs/>
              <w:sz w:val="30"/>
              <w:szCs w:val="30"/>
              <w:u w:val="single"/>
              <w:lang w:val="en-US"/>
            </w:rPr>
          </w:rPrChange>
        </w:rPr>
        <w:t xml:space="preserve">                                      </w:t>
      </w:r>
    </w:p>
    <w:p>
      <w:pPr>
        <w:spacing w:line="480" w:lineRule="auto"/>
        <w:ind w:firstLine="301" w:firstLineChars="100"/>
        <w:rPr>
          <w:rFonts w:ascii="宋体" w:hAnsi="宋体" w:eastAsia="宋体" w:cs="宋体"/>
          <w:b/>
          <w:bCs/>
          <w:color w:val="auto"/>
          <w:sz w:val="30"/>
          <w:szCs w:val="30"/>
          <w:u w:val="single"/>
          <w:lang w:val="en-US"/>
          <w:rPrChange w:id="1630" w:author="Administrator" w:date="2023-09-08T09:15:57Z">
            <w:rPr>
              <w:rFonts w:ascii="宋体" w:hAnsi="宋体" w:eastAsia="宋体" w:cs="宋体"/>
              <w:b/>
              <w:bCs/>
              <w:sz w:val="30"/>
              <w:szCs w:val="30"/>
              <w:u w:val="single"/>
              <w:lang w:val="en-US"/>
            </w:rPr>
          </w:rPrChange>
        </w:rPr>
      </w:pPr>
      <w:r>
        <w:rPr>
          <w:rFonts w:hint="eastAsia" w:ascii="宋体" w:hAnsi="宋体" w:eastAsia="宋体" w:cs="宋体"/>
          <w:b/>
          <w:bCs/>
          <w:color w:val="auto"/>
          <w:sz w:val="30"/>
          <w:szCs w:val="30"/>
          <w:lang w:val="en-US"/>
          <w:rPrChange w:id="1631" w:author="Administrator" w:date="2023-09-08T09:15:57Z">
            <w:rPr>
              <w:rFonts w:hint="eastAsia" w:ascii="宋体" w:hAnsi="宋体" w:eastAsia="宋体" w:cs="宋体"/>
              <w:b/>
              <w:bCs/>
              <w:sz w:val="30"/>
              <w:szCs w:val="30"/>
              <w:lang w:val="en-US"/>
            </w:rPr>
          </w:rPrChange>
        </w:rPr>
        <w:t>响应人</w:t>
      </w:r>
      <w:r>
        <w:rPr>
          <w:rFonts w:hint="eastAsia" w:ascii="宋体" w:hAnsi="宋体" w:eastAsia="宋体" w:cs="宋体"/>
          <w:b/>
          <w:bCs/>
          <w:color w:val="auto"/>
          <w:sz w:val="30"/>
          <w:szCs w:val="30"/>
          <w:rPrChange w:id="1632" w:author="Administrator" w:date="2023-09-08T09:15:57Z">
            <w:rPr>
              <w:rFonts w:hint="eastAsia" w:ascii="宋体" w:hAnsi="宋体" w:eastAsia="宋体" w:cs="宋体"/>
              <w:b/>
              <w:bCs/>
              <w:sz w:val="30"/>
              <w:szCs w:val="30"/>
            </w:rPr>
          </w:rPrChange>
        </w:rPr>
        <w:t>名称（盖</w:t>
      </w:r>
      <w:r>
        <w:rPr>
          <w:rFonts w:hint="eastAsia" w:ascii="宋体" w:hAnsi="宋体" w:eastAsia="宋体" w:cs="宋体"/>
          <w:b/>
          <w:bCs/>
          <w:color w:val="auto"/>
          <w:sz w:val="30"/>
          <w:szCs w:val="30"/>
          <w:lang w:val="en-US"/>
          <w:rPrChange w:id="1633" w:author="Administrator" w:date="2023-09-08T09:15:57Z">
            <w:rPr>
              <w:rFonts w:hint="eastAsia" w:ascii="宋体" w:hAnsi="宋体" w:eastAsia="宋体" w:cs="宋体"/>
              <w:b/>
              <w:bCs/>
              <w:sz w:val="30"/>
              <w:szCs w:val="30"/>
              <w:lang w:val="en-US"/>
            </w:rPr>
          </w:rPrChange>
        </w:rPr>
        <w:t>公</w:t>
      </w:r>
      <w:r>
        <w:rPr>
          <w:rFonts w:hint="eastAsia" w:ascii="宋体" w:hAnsi="宋体" w:eastAsia="宋体" w:cs="宋体"/>
          <w:b/>
          <w:bCs/>
          <w:color w:val="auto"/>
          <w:sz w:val="30"/>
          <w:szCs w:val="30"/>
          <w:rPrChange w:id="1634" w:author="Administrator" w:date="2023-09-08T09:15:57Z">
            <w:rPr>
              <w:rFonts w:hint="eastAsia" w:ascii="宋体" w:hAnsi="宋体" w:eastAsia="宋体" w:cs="宋体"/>
              <w:b/>
              <w:bCs/>
              <w:sz w:val="30"/>
              <w:szCs w:val="30"/>
            </w:rPr>
          </w:rPrChange>
        </w:rPr>
        <w:t>章）：</w:t>
      </w:r>
      <w:r>
        <w:rPr>
          <w:rFonts w:ascii="宋体" w:hAnsi="宋体" w:eastAsia="宋体" w:cs="宋体"/>
          <w:b/>
          <w:bCs/>
          <w:color w:val="auto"/>
          <w:sz w:val="30"/>
          <w:szCs w:val="30"/>
          <w:u w:val="single"/>
          <w:lang w:val="en-US"/>
          <w:rPrChange w:id="1635" w:author="Administrator" w:date="2023-09-08T09:15:57Z">
            <w:rPr>
              <w:rFonts w:ascii="宋体" w:hAnsi="宋体" w:eastAsia="宋体" w:cs="宋体"/>
              <w:b/>
              <w:bCs/>
              <w:sz w:val="30"/>
              <w:szCs w:val="30"/>
              <w:u w:val="single"/>
              <w:lang w:val="en-US"/>
            </w:rPr>
          </w:rPrChange>
        </w:rPr>
        <w:t xml:space="preserve">                           </w:t>
      </w:r>
      <w:r>
        <w:rPr>
          <w:rFonts w:ascii="宋体" w:hAnsi="宋体" w:eastAsia="宋体" w:cs="宋体"/>
          <w:b/>
          <w:bCs/>
          <w:color w:val="auto"/>
          <w:sz w:val="30"/>
          <w:szCs w:val="30"/>
          <w:lang w:val="en-US"/>
          <w:rPrChange w:id="1636" w:author="Administrator" w:date="2023-09-08T09:15:57Z">
            <w:rPr>
              <w:rFonts w:ascii="宋体" w:hAnsi="宋体" w:eastAsia="宋体" w:cs="宋体"/>
              <w:b/>
              <w:bCs/>
              <w:sz w:val="30"/>
              <w:szCs w:val="30"/>
              <w:lang w:val="en-US"/>
            </w:rPr>
          </w:rPrChange>
        </w:rPr>
        <w:t xml:space="preserve">         </w:t>
      </w:r>
    </w:p>
    <w:p>
      <w:pPr>
        <w:spacing w:line="480" w:lineRule="auto"/>
        <w:ind w:firstLine="301" w:firstLineChars="100"/>
        <w:rPr>
          <w:rFonts w:ascii="宋体" w:hAnsi="宋体" w:eastAsia="宋体" w:cs="宋体"/>
          <w:b/>
          <w:bCs/>
          <w:color w:val="auto"/>
          <w:sz w:val="30"/>
          <w:szCs w:val="30"/>
          <w:rPrChange w:id="1637" w:author="Administrator" w:date="2023-09-08T09:15:57Z">
            <w:rPr>
              <w:rFonts w:ascii="宋体" w:hAnsi="宋体" w:eastAsia="宋体" w:cs="宋体"/>
              <w:b/>
              <w:bCs/>
              <w:sz w:val="30"/>
              <w:szCs w:val="30"/>
            </w:rPr>
          </w:rPrChange>
        </w:rPr>
      </w:pPr>
      <w:r>
        <w:rPr>
          <w:rFonts w:hint="eastAsia" w:ascii="宋体" w:hAnsi="宋体" w:eastAsia="宋体" w:cs="宋体"/>
          <w:b/>
          <w:bCs/>
          <w:color w:val="auto"/>
          <w:sz w:val="30"/>
          <w:szCs w:val="30"/>
          <w:rPrChange w:id="1638" w:author="Administrator" w:date="2023-09-08T09:15:57Z">
            <w:rPr>
              <w:rFonts w:hint="eastAsia" w:ascii="宋体" w:hAnsi="宋体" w:eastAsia="宋体" w:cs="宋体"/>
              <w:b/>
              <w:bCs/>
              <w:sz w:val="30"/>
              <w:szCs w:val="30"/>
            </w:rPr>
          </w:rPrChange>
        </w:rPr>
        <w:t>法定代表人或其委托代理人：</w:t>
      </w:r>
      <w:r>
        <w:rPr>
          <w:rFonts w:ascii="宋体" w:hAnsi="宋体" w:eastAsia="宋体" w:cs="宋体"/>
          <w:b/>
          <w:bCs/>
          <w:color w:val="auto"/>
          <w:sz w:val="30"/>
          <w:szCs w:val="30"/>
          <w:u w:val="single"/>
          <w:rPrChange w:id="1639" w:author="Administrator" w:date="2023-09-08T09:15:57Z">
            <w:rPr>
              <w:rFonts w:ascii="宋体" w:hAnsi="宋体" w:eastAsia="宋体" w:cs="宋体"/>
              <w:b/>
              <w:bCs/>
              <w:sz w:val="30"/>
              <w:szCs w:val="30"/>
              <w:u w:val="single"/>
            </w:rPr>
          </w:rPrChange>
        </w:rPr>
        <w:t xml:space="preserve">          </w:t>
      </w:r>
      <w:r>
        <w:rPr>
          <w:rFonts w:ascii="宋体" w:hAnsi="宋体" w:eastAsia="宋体" w:cs="宋体"/>
          <w:b/>
          <w:bCs/>
          <w:color w:val="auto"/>
          <w:sz w:val="30"/>
          <w:szCs w:val="30"/>
          <w:u w:val="single"/>
          <w:lang w:val="en-US"/>
          <w:rPrChange w:id="1640" w:author="Administrator" w:date="2023-09-08T09:15:57Z">
            <w:rPr>
              <w:rFonts w:ascii="宋体" w:hAnsi="宋体" w:eastAsia="宋体" w:cs="宋体"/>
              <w:b/>
              <w:bCs/>
              <w:sz w:val="30"/>
              <w:szCs w:val="30"/>
              <w:u w:val="single"/>
              <w:lang w:val="en-US"/>
            </w:rPr>
          </w:rPrChange>
        </w:rPr>
        <w:t xml:space="preserve"> </w:t>
      </w:r>
      <w:r>
        <w:rPr>
          <w:rFonts w:hint="eastAsia" w:ascii="宋体" w:hAnsi="宋体" w:eastAsia="宋体" w:cs="宋体"/>
          <w:b/>
          <w:bCs/>
          <w:color w:val="auto"/>
          <w:sz w:val="30"/>
          <w:szCs w:val="30"/>
          <w:u w:val="single"/>
          <w:rPrChange w:id="1641" w:author="Administrator" w:date="2023-09-08T09:15:57Z">
            <w:rPr>
              <w:rFonts w:hint="eastAsia" w:ascii="宋体" w:hAnsi="宋体" w:eastAsia="宋体" w:cs="宋体"/>
              <w:b/>
              <w:bCs/>
              <w:sz w:val="30"/>
              <w:szCs w:val="30"/>
              <w:u w:val="single"/>
            </w:rPr>
          </w:rPrChange>
        </w:rPr>
        <w:t>（签字或盖章）</w:t>
      </w:r>
    </w:p>
    <w:p>
      <w:pPr>
        <w:spacing w:line="480" w:lineRule="auto"/>
        <w:ind w:firstLine="301" w:firstLineChars="100"/>
        <w:rPr>
          <w:rFonts w:ascii="宋体" w:hAnsi="宋体" w:eastAsia="宋体" w:cs="宋体"/>
          <w:b/>
          <w:bCs/>
          <w:color w:val="auto"/>
          <w:sz w:val="30"/>
          <w:szCs w:val="30"/>
          <w:rPrChange w:id="1642" w:author="Administrator" w:date="2023-09-08T09:15:57Z">
            <w:rPr>
              <w:rFonts w:ascii="宋体" w:hAnsi="宋体" w:eastAsia="宋体" w:cs="宋体"/>
              <w:b/>
              <w:bCs/>
              <w:sz w:val="30"/>
              <w:szCs w:val="30"/>
            </w:rPr>
          </w:rPrChange>
        </w:rPr>
      </w:pPr>
      <w:r>
        <w:rPr>
          <w:rFonts w:hint="eastAsia" w:ascii="宋体" w:hAnsi="宋体" w:eastAsia="宋体" w:cs="宋体"/>
          <w:b/>
          <w:bCs/>
          <w:color w:val="auto"/>
          <w:sz w:val="30"/>
          <w:szCs w:val="30"/>
          <w:rPrChange w:id="1643" w:author="Administrator" w:date="2023-09-08T09:15:57Z">
            <w:rPr>
              <w:rFonts w:hint="eastAsia" w:ascii="宋体" w:hAnsi="宋体" w:eastAsia="宋体" w:cs="宋体"/>
              <w:b/>
              <w:bCs/>
              <w:sz w:val="30"/>
              <w:szCs w:val="30"/>
            </w:rPr>
          </w:rPrChange>
        </w:rPr>
        <w:t>日</w:t>
      </w:r>
      <w:r>
        <w:rPr>
          <w:rFonts w:ascii="宋体" w:hAnsi="宋体" w:eastAsia="宋体" w:cs="宋体"/>
          <w:b/>
          <w:bCs/>
          <w:color w:val="auto"/>
          <w:sz w:val="30"/>
          <w:szCs w:val="30"/>
          <w:rPrChange w:id="1644" w:author="Administrator" w:date="2023-09-08T09:15:57Z">
            <w:rPr>
              <w:rFonts w:ascii="宋体" w:hAnsi="宋体" w:eastAsia="宋体" w:cs="宋体"/>
              <w:b/>
              <w:bCs/>
              <w:sz w:val="30"/>
              <w:szCs w:val="30"/>
            </w:rPr>
          </w:rPrChange>
        </w:rPr>
        <w:t xml:space="preserve">     </w:t>
      </w:r>
      <w:r>
        <w:rPr>
          <w:rFonts w:hint="eastAsia" w:ascii="宋体" w:hAnsi="宋体" w:eastAsia="宋体" w:cs="宋体"/>
          <w:b/>
          <w:bCs/>
          <w:color w:val="auto"/>
          <w:sz w:val="30"/>
          <w:szCs w:val="30"/>
          <w:rPrChange w:id="1645" w:author="Administrator" w:date="2023-09-08T09:15:57Z">
            <w:rPr>
              <w:rFonts w:hint="eastAsia" w:ascii="宋体" w:hAnsi="宋体" w:eastAsia="宋体" w:cs="宋体"/>
              <w:b/>
              <w:bCs/>
              <w:sz w:val="30"/>
              <w:szCs w:val="30"/>
            </w:rPr>
          </w:rPrChange>
        </w:rPr>
        <w:t>期：</w:t>
      </w:r>
      <w:r>
        <w:rPr>
          <w:rFonts w:ascii="宋体" w:hAnsi="宋体" w:eastAsia="宋体" w:cs="宋体"/>
          <w:b/>
          <w:bCs/>
          <w:color w:val="auto"/>
          <w:sz w:val="30"/>
          <w:szCs w:val="30"/>
          <w:u w:val="single"/>
          <w:lang w:val="en-US"/>
          <w:rPrChange w:id="1646" w:author="Administrator" w:date="2023-09-08T09:15:57Z">
            <w:rPr>
              <w:rFonts w:ascii="宋体" w:hAnsi="宋体" w:eastAsia="宋体" w:cs="宋体"/>
              <w:b/>
              <w:bCs/>
              <w:sz w:val="30"/>
              <w:szCs w:val="30"/>
              <w:u w:val="single"/>
              <w:lang w:val="en-US"/>
            </w:rPr>
          </w:rPrChange>
        </w:rPr>
        <w:t xml:space="preserve">        </w:t>
      </w:r>
      <w:r>
        <w:rPr>
          <w:rFonts w:ascii="宋体" w:hAnsi="宋体" w:eastAsia="宋体" w:cs="宋体"/>
          <w:b/>
          <w:bCs/>
          <w:color w:val="auto"/>
          <w:sz w:val="30"/>
          <w:szCs w:val="30"/>
          <w:lang w:val="en-US"/>
          <w:rPrChange w:id="1647" w:author="Administrator" w:date="2023-09-08T09:15:57Z">
            <w:rPr>
              <w:rFonts w:ascii="宋体" w:hAnsi="宋体" w:eastAsia="宋体" w:cs="宋体"/>
              <w:b/>
              <w:bCs/>
              <w:sz w:val="30"/>
              <w:szCs w:val="30"/>
              <w:lang w:val="en-US"/>
            </w:rPr>
          </w:rPrChange>
        </w:rPr>
        <w:t xml:space="preserve"> </w:t>
      </w:r>
      <w:r>
        <w:rPr>
          <w:rFonts w:hint="eastAsia" w:ascii="宋体" w:hAnsi="宋体" w:eastAsia="宋体" w:cs="宋体"/>
          <w:b/>
          <w:bCs/>
          <w:color w:val="auto"/>
          <w:sz w:val="30"/>
          <w:szCs w:val="30"/>
          <w:rPrChange w:id="1648" w:author="Administrator" w:date="2023-09-08T09:15:57Z">
            <w:rPr>
              <w:rFonts w:hint="eastAsia" w:ascii="宋体" w:hAnsi="宋体" w:eastAsia="宋体" w:cs="宋体"/>
              <w:b/>
              <w:bCs/>
              <w:sz w:val="30"/>
              <w:szCs w:val="30"/>
            </w:rPr>
          </w:rPrChange>
        </w:rPr>
        <w:t>年</w:t>
      </w:r>
      <w:r>
        <w:rPr>
          <w:rFonts w:ascii="宋体" w:hAnsi="宋体" w:eastAsia="宋体" w:cs="宋体"/>
          <w:b/>
          <w:bCs/>
          <w:color w:val="auto"/>
          <w:sz w:val="30"/>
          <w:szCs w:val="30"/>
          <w:u w:val="single"/>
          <w:lang w:val="en-US"/>
          <w:rPrChange w:id="1649" w:author="Administrator" w:date="2023-09-08T09:15:57Z">
            <w:rPr>
              <w:rFonts w:ascii="宋体" w:hAnsi="宋体" w:eastAsia="宋体" w:cs="宋体"/>
              <w:b/>
              <w:bCs/>
              <w:sz w:val="30"/>
              <w:szCs w:val="30"/>
              <w:u w:val="single"/>
              <w:lang w:val="en-US"/>
            </w:rPr>
          </w:rPrChange>
        </w:rPr>
        <w:t xml:space="preserve">       </w:t>
      </w:r>
      <w:r>
        <w:rPr>
          <w:rFonts w:hint="eastAsia" w:ascii="宋体" w:hAnsi="宋体" w:eastAsia="宋体" w:cs="宋体"/>
          <w:b/>
          <w:bCs/>
          <w:color w:val="auto"/>
          <w:sz w:val="30"/>
          <w:szCs w:val="30"/>
          <w:rPrChange w:id="1650" w:author="Administrator" w:date="2023-09-08T09:15:57Z">
            <w:rPr>
              <w:rFonts w:hint="eastAsia" w:ascii="宋体" w:hAnsi="宋体" w:eastAsia="宋体" w:cs="宋体"/>
              <w:b/>
              <w:bCs/>
              <w:sz w:val="30"/>
              <w:szCs w:val="30"/>
            </w:rPr>
          </w:rPrChange>
        </w:rPr>
        <w:t>月</w:t>
      </w:r>
      <w:r>
        <w:rPr>
          <w:rFonts w:ascii="宋体" w:hAnsi="宋体" w:eastAsia="宋体" w:cs="宋体"/>
          <w:b/>
          <w:bCs/>
          <w:color w:val="auto"/>
          <w:sz w:val="30"/>
          <w:szCs w:val="30"/>
          <w:u w:val="single"/>
          <w:lang w:val="en-US"/>
          <w:rPrChange w:id="1651" w:author="Administrator" w:date="2023-09-08T09:15:57Z">
            <w:rPr>
              <w:rFonts w:ascii="宋体" w:hAnsi="宋体" w:eastAsia="宋体" w:cs="宋体"/>
              <w:b/>
              <w:bCs/>
              <w:sz w:val="30"/>
              <w:szCs w:val="30"/>
              <w:u w:val="single"/>
              <w:lang w:val="en-US"/>
            </w:rPr>
          </w:rPrChange>
        </w:rPr>
        <w:t xml:space="preserve">       </w:t>
      </w:r>
      <w:r>
        <w:rPr>
          <w:rFonts w:hint="eastAsia" w:ascii="宋体" w:hAnsi="宋体" w:eastAsia="宋体" w:cs="宋体"/>
          <w:b/>
          <w:bCs/>
          <w:color w:val="auto"/>
          <w:sz w:val="30"/>
          <w:szCs w:val="30"/>
          <w:rPrChange w:id="1652" w:author="Administrator" w:date="2023-09-08T09:15:57Z">
            <w:rPr>
              <w:rFonts w:hint="eastAsia" w:ascii="宋体" w:hAnsi="宋体" w:eastAsia="宋体" w:cs="宋体"/>
              <w:b/>
              <w:bCs/>
              <w:sz w:val="30"/>
              <w:szCs w:val="30"/>
            </w:rPr>
          </w:rPrChange>
        </w:rPr>
        <w:t>日</w:t>
      </w:r>
    </w:p>
    <w:p>
      <w:pPr>
        <w:pStyle w:val="3"/>
        <w:spacing w:line="480" w:lineRule="exact"/>
        <w:rPr>
          <w:color w:val="auto"/>
          <w:sz w:val="24"/>
          <w:szCs w:val="24"/>
          <w:lang w:val="en-US"/>
          <w:rPrChange w:id="1653" w:author="Administrator" w:date="2023-09-08T09:15:57Z">
            <w:rPr>
              <w:sz w:val="24"/>
              <w:szCs w:val="24"/>
              <w:lang w:val="en-US"/>
            </w:rPr>
          </w:rPrChange>
        </w:rPr>
        <w:sectPr>
          <w:footerReference r:id="rId13" w:type="default"/>
          <w:pgSz w:w="11910" w:h="16840"/>
          <w:pgMar w:top="1440" w:right="1080" w:bottom="1440" w:left="1080" w:header="850" w:footer="1134" w:gutter="0"/>
          <w:cols w:space="720" w:num="1"/>
        </w:sectPr>
      </w:pPr>
    </w:p>
    <w:p>
      <w:pPr>
        <w:pStyle w:val="3"/>
        <w:spacing w:line="480" w:lineRule="exact"/>
        <w:rPr>
          <w:color w:val="auto"/>
          <w:sz w:val="24"/>
          <w:szCs w:val="24"/>
          <w:lang w:val="en-US"/>
          <w:rPrChange w:id="1654" w:author="Administrator" w:date="2023-09-08T09:15:57Z">
            <w:rPr>
              <w:sz w:val="24"/>
              <w:szCs w:val="24"/>
              <w:lang w:val="en-US"/>
            </w:rPr>
          </w:rPrChange>
        </w:rPr>
      </w:pPr>
      <w:bookmarkStart w:id="51" w:name="_Toc371"/>
      <w:r>
        <w:rPr>
          <w:rFonts w:hint="eastAsia"/>
          <w:color w:val="auto"/>
          <w:sz w:val="24"/>
          <w:szCs w:val="24"/>
          <w:lang w:val="en-US"/>
          <w:rPrChange w:id="1655" w:author="Administrator" w:date="2023-09-08T09:15:57Z">
            <w:rPr>
              <w:rFonts w:hint="eastAsia"/>
              <w:sz w:val="24"/>
              <w:szCs w:val="24"/>
              <w:lang w:val="en-US"/>
            </w:rPr>
          </w:rPrChange>
        </w:rPr>
        <w:t>一、自查表</w:t>
      </w:r>
      <w:bookmarkEnd w:id="42"/>
      <w:bookmarkEnd w:id="43"/>
      <w:bookmarkEnd w:id="44"/>
      <w:bookmarkEnd w:id="45"/>
      <w:bookmarkEnd w:id="46"/>
      <w:bookmarkEnd w:id="47"/>
      <w:bookmarkEnd w:id="48"/>
      <w:bookmarkEnd w:id="49"/>
      <w:bookmarkEnd w:id="50"/>
      <w:bookmarkEnd w:id="51"/>
    </w:p>
    <w:p>
      <w:pPr>
        <w:adjustRightInd w:val="0"/>
        <w:snapToGrid w:val="0"/>
        <w:rPr>
          <w:rFonts w:ascii="宋体" w:hAnsi="宋体" w:eastAsia="宋体" w:cs="宋体"/>
          <w:b/>
          <w:bCs/>
          <w:color w:val="auto"/>
          <w:sz w:val="24"/>
          <w:szCs w:val="24"/>
          <w:rPrChange w:id="1656" w:author="Administrator" w:date="2023-09-08T09:15:57Z">
            <w:rPr>
              <w:rFonts w:ascii="宋体" w:hAnsi="宋体" w:eastAsia="宋体" w:cs="宋体"/>
              <w:b/>
              <w:bCs/>
              <w:sz w:val="24"/>
              <w:szCs w:val="24"/>
            </w:rPr>
          </w:rPrChange>
        </w:rPr>
      </w:pPr>
      <w:r>
        <w:rPr>
          <w:rFonts w:ascii="宋体" w:hAnsi="宋体" w:eastAsia="宋体" w:cs="宋体"/>
          <w:b/>
          <w:bCs/>
          <w:color w:val="auto"/>
          <w:sz w:val="24"/>
          <w:szCs w:val="24"/>
          <w:rPrChange w:id="1657" w:author="Administrator" w:date="2023-09-08T09:15:57Z">
            <w:rPr>
              <w:rFonts w:ascii="宋体" w:hAnsi="宋体" w:eastAsia="宋体" w:cs="宋体"/>
              <w:b/>
              <w:bCs/>
              <w:sz w:val="24"/>
              <w:szCs w:val="24"/>
            </w:rPr>
          </w:rPrChange>
        </w:rPr>
        <w:t>1.1资格性/符合性自查表</w:t>
      </w:r>
    </w:p>
    <w:tbl>
      <w:tblPr>
        <w:tblStyle w:val="29"/>
        <w:tblW w:w="96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84"/>
        <w:gridCol w:w="1988"/>
        <w:gridCol w:w="19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5" w:hRule="atLeast"/>
          <w:jc w:val="center"/>
        </w:trPr>
        <w:tc>
          <w:tcPr>
            <w:tcW w:w="5684" w:type="dxa"/>
            <w:vAlign w:val="center"/>
          </w:tcPr>
          <w:p>
            <w:pPr>
              <w:pStyle w:val="62"/>
              <w:spacing w:before="63"/>
              <w:ind w:left="220" w:leftChars="100" w:right="-5"/>
              <w:jc w:val="center"/>
              <w:rPr>
                <w:rFonts w:ascii="宋体" w:hAnsi="宋体" w:eastAsia="宋体" w:cs="宋体"/>
                <w:b/>
                <w:color w:val="auto"/>
                <w:sz w:val="21"/>
                <w:szCs w:val="21"/>
                <w:rPrChange w:id="1658" w:author="Administrator" w:date="2023-09-08T09:15:57Z">
                  <w:rPr>
                    <w:rFonts w:ascii="宋体" w:hAnsi="宋体" w:eastAsia="宋体" w:cs="宋体"/>
                    <w:b/>
                    <w:sz w:val="21"/>
                    <w:szCs w:val="21"/>
                  </w:rPr>
                </w:rPrChange>
              </w:rPr>
            </w:pPr>
            <w:r>
              <w:rPr>
                <w:rFonts w:hint="eastAsia" w:ascii="宋体" w:hAnsi="宋体" w:eastAsia="宋体" w:cs="宋体"/>
                <w:b/>
                <w:color w:val="auto"/>
                <w:rPrChange w:id="1659" w:author="Administrator" w:date="2023-09-08T09:15:57Z">
                  <w:rPr>
                    <w:rFonts w:hint="eastAsia" w:ascii="宋体" w:hAnsi="宋体" w:eastAsia="宋体" w:cs="宋体"/>
                    <w:b/>
                  </w:rPr>
                </w:rPrChange>
              </w:rPr>
              <w:t>资格性审查内容</w:t>
            </w:r>
          </w:p>
        </w:tc>
        <w:tc>
          <w:tcPr>
            <w:tcW w:w="1988" w:type="dxa"/>
            <w:vAlign w:val="center"/>
          </w:tcPr>
          <w:p>
            <w:pPr>
              <w:jc w:val="center"/>
              <w:rPr>
                <w:rFonts w:ascii="宋体" w:hAnsi="宋体" w:eastAsia="宋体" w:cs="宋体"/>
                <w:b/>
                <w:color w:val="auto"/>
                <w:rPrChange w:id="1660" w:author="Administrator" w:date="2023-09-08T09:15:57Z">
                  <w:rPr>
                    <w:rFonts w:ascii="宋体" w:hAnsi="宋体" w:eastAsia="宋体" w:cs="宋体"/>
                    <w:b/>
                  </w:rPr>
                </w:rPrChange>
              </w:rPr>
            </w:pPr>
            <w:r>
              <w:rPr>
                <w:rFonts w:hint="eastAsia" w:ascii="宋体" w:hAnsi="宋体" w:eastAsia="宋体" w:cs="宋体"/>
                <w:b/>
                <w:color w:val="auto"/>
                <w:rPrChange w:id="1661" w:author="Administrator" w:date="2023-09-08T09:15:57Z">
                  <w:rPr>
                    <w:rFonts w:hint="eastAsia" w:ascii="宋体" w:hAnsi="宋体" w:eastAsia="宋体" w:cs="宋体"/>
                    <w:b/>
                  </w:rPr>
                </w:rPrChange>
              </w:rPr>
              <w:t>自查结论</w:t>
            </w:r>
          </w:p>
        </w:tc>
        <w:tc>
          <w:tcPr>
            <w:tcW w:w="1988" w:type="dxa"/>
            <w:vAlign w:val="center"/>
          </w:tcPr>
          <w:p>
            <w:pPr>
              <w:jc w:val="center"/>
              <w:rPr>
                <w:rFonts w:ascii="宋体" w:hAnsi="宋体" w:eastAsia="宋体" w:cs="宋体"/>
                <w:b/>
                <w:color w:val="auto"/>
                <w:rPrChange w:id="1662" w:author="Administrator" w:date="2023-09-08T09:15:57Z">
                  <w:rPr>
                    <w:rFonts w:ascii="宋体" w:hAnsi="宋体" w:eastAsia="宋体" w:cs="宋体"/>
                    <w:b/>
                  </w:rPr>
                </w:rPrChange>
              </w:rPr>
            </w:pPr>
            <w:r>
              <w:rPr>
                <w:rFonts w:hint="eastAsia" w:ascii="宋体" w:hAnsi="宋体" w:eastAsia="宋体" w:cs="宋体"/>
                <w:b/>
                <w:color w:val="auto"/>
                <w:rPrChange w:id="1663" w:author="Administrator" w:date="2023-09-08T09:15:57Z">
                  <w:rPr>
                    <w:rFonts w:hint="eastAsia" w:ascii="宋体" w:hAnsi="宋体" w:eastAsia="宋体" w:cs="宋体"/>
                    <w:b/>
                  </w:rPr>
                </w:rPrChange>
              </w:rPr>
              <w:t>证明资料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jc w:val="center"/>
        </w:trPr>
        <w:tc>
          <w:tcPr>
            <w:tcW w:w="5684" w:type="dxa"/>
            <w:vAlign w:val="center"/>
          </w:tcPr>
          <w:p>
            <w:pPr>
              <w:pStyle w:val="61"/>
              <w:tabs>
                <w:tab w:val="left" w:pos="1617"/>
                <w:tab w:val="left" w:pos="1618"/>
              </w:tabs>
              <w:ind w:left="0" w:firstLine="0"/>
              <w:jc w:val="both"/>
              <w:rPr>
                <w:rFonts w:ascii="宋体" w:hAnsi="宋体" w:eastAsia="宋体" w:cs="宋体"/>
                <w:color w:val="auto"/>
                <w:rPrChange w:id="1664" w:author="Administrator" w:date="2023-09-08T09:15:57Z">
                  <w:rPr>
                    <w:rFonts w:ascii="宋体" w:hAnsi="宋体" w:eastAsia="宋体" w:cs="宋体"/>
                  </w:rPr>
                </w:rPrChange>
              </w:rPr>
            </w:pPr>
            <w:r>
              <w:rPr>
                <w:rFonts w:hint="eastAsia" w:ascii="宋体" w:hAnsi="宋体" w:eastAsia="宋体" w:cs="宋体"/>
                <w:color w:val="auto"/>
                <w:lang w:val="en-US"/>
                <w:rPrChange w:id="1665" w:author="Administrator" w:date="2023-09-08T09:15:57Z">
                  <w:rPr>
                    <w:rFonts w:hint="eastAsia" w:ascii="宋体" w:hAnsi="宋体" w:eastAsia="宋体" w:cs="宋体"/>
                    <w:lang w:val="en-US"/>
                  </w:rPr>
                </w:rPrChange>
              </w:rPr>
              <w:t>响应人应当符合《中华人民共和国政府采购法》第二十二条规定的条件</w:t>
            </w:r>
          </w:p>
        </w:tc>
        <w:tc>
          <w:tcPr>
            <w:tcW w:w="1988" w:type="dxa"/>
            <w:vAlign w:val="center"/>
          </w:tcPr>
          <w:p>
            <w:pPr>
              <w:ind w:left="220" w:leftChars="100"/>
              <w:rPr>
                <w:rFonts w:ascii="宋体" w:hAnsi="宋体" w:eastAsia="宋体" w:cs="宋体"/>
                <w:color w:val="auto"/>
                <w:rPrChange w:id="1666" w:author="Administrator" w:date="2023-09-08T09:15:57Z">
                  <w:rPr>
                    <w:rFonts w:ascii="宋体" w:hAnsi="宋体" w:eastAsia="宋体" w:cs="宋体"/>
                  </w:rPr>
                </w:rPrChange>
              </w:rPr>
            </w:pPr>
            <w:r>
              <w:rPr>
                <w:rFonts w:hint="eastAsia" w:ascii="宋体" w:hAnsi="宋体" w:eastAsia="宋体" w:cs="宋体"/>
                <w:color w:val="auto"/>
                <w:rPrChange w:id="1667" w:author="Administrator" w:date="2023-09-08T09:15:57Z">
                  <w:rPr>
                    <w:rFonts w:hint="eastAsia" w:ascii="宋体" w:hAnsi="宋体" w:eastAsia="宋体" w:cs="宋体"/>
                  </w:rPr>
                </w:rPrChange>
              </w:rPr>
              <w:t>□通过□不通过</w:t>
            </w:r>
          </w:p>
        </w:tc>
        <w:tc>
          <w:tcPr>
            <w:tcW w:w="1988" w:type="dxa"/>
            <w:vAlign w:val="center"/>
          </w:tcPr>
          <w:p>
            <w:pPr>
              <w:jc w:val="center"/>
              <w:rPr>
                <w:rFonts w:ascii="宋体" w:hAnsi="宋体" w:eastAsia="宋体" w:cs="宋体"/>
                <w:color w:val="auto"/>
                <w:rPrChange w:id="1668" w:author="Administrator" w:date="2023-09-08T09:15:57Z">
                  <w:rPr>
                    <w:rFonts w:ascii="宋体" w:hAnsi="宋体" w:eastAsia="宋体" w:cs="宋体"/>
                  </w:rPr>
                </w:rPrChange>
              </w:rPr>
            </w:pPr>
            <w:r>
              <w:rPr>
                <w:rFonts w:hint="eastAsia" w:ascii="宋体" w:hAnsi="宋体" w:eastAsia="宋体" w:cs="宋体"/>
                <w:color w:val="auto"/>
                <w:rPrChange w:id="1669" w:author="Administrator" w:date="2023-09-08T09:15:57Z">
                  <w:rPr>
                    <w:rFonts w:hint="eastAsia" w:ascii="宋体" w:hAnsi="宋体" w:eastAsia="宋体" w:cs="宋体"/>
                  </w:rPr>
                </w:rPrChange>
              </w:rPr>
              <w:t>见</w:t>
            </w:r>
            <w:r>
              <w:rPr>
                <w:rFonts w:hint="eastAsia" w:ascii="宋体" w:hAnsi="宋体" w:eastAsia="宋体" w:cs="宋体"/>
                <w:color w:val="auto"/>
                <w:lang w:val="en-US"/>
                <w:rPrChange w:id="1670" w:author="Administrator" w:date="2023-09-08T09:15:57Z">
                  <w:rPr>
                    <w:rFonts w:hint="eastAsia" w:ascii="宋体" w:hAnsi="宋体" w:eastAsia="宋体" w:cs="宋体"/>
                    <w:lang w:val="en-US"/>
                  </w:rPr>
                </w:rPrChange>
              </w:rPr>
              <w:t>响应</w:t>
            </w:r>
            <w:r>
              <w:rPr>
                <w:rFonts w:hint="eastAsia" w:ascii="宋体" w:hAnsi="宋体" w:eastAsia="宋体" w:cs="宋体"/>
                <w:color w:val="auto"/>
                <w:rPrChange w:id="1671" w:author="Administrator" w:date="2023-09-08T09:15:57Z">
                  <w:rPr>
                    <w:rFonts w:hint="eastAsia" w:ascii="宋体" w:hAnsi="宋体" w:eastAsia="宋体" w:cs="宋体"/>
                  </w:rPr>
                </w:rPrChange>
              </w:rPr>
              <w:t>文件</w:t>
            </w:r>
          </w:p>
          <w:p>
            <w:pPr>
              <w:jc w:val="center"/>
              <w:rPr>
                <w:rFonts w:ascii="宋体" w:hAnsi="宋体" w:eastAsia="宋体" w:cs="宋体"/>
                <w:color w:val="auto"/>
                <w:rPrChange w:id="1672" w:author="Administrator" w:date="2023-09-08T09:15:57Z">
                  <w:rPr>
                    <w:rFonts w:ascii="宋体" w:hAnsi="宋体" w:eastAsia="宋体" w:cs="宋体"/>
                  </w:rPr>
                </w:rPrChange>
              </w:rPr>
            </w:pPr>
            <w:r>
              <w:rPr>
                <w:rFonts w:hint="eastAsia" w:ascii="宋体" w:hAnsi="宋体" w:eastAsia="宋体" w:cs="宋体"/>
                <w:color w:val="auto"/>
                <w:rPrChange w:id="1673" w:author="Administrator" w:date="2023-09-08T09:15:57Z">
                  <w:rPr>
                    <w:rFonts w:hint="eastAsia" w:ascii="宋体" w:hAnsi="宋体" w:eastAsia="宋体" w:cs="宋体"/>
                  </w:rPr>
                </w:rPrChange>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71" w:hRule="atLeast"/>
          <w:jc w:val="center"/>
        </w:trPr>
        <w:tc>
          <w:tcPr>
            <w:tcW w:w="5684" w:type="dxa"/>
            <w:vAlign w:val="center"/>
          </w:tcPr>
          <w:p>
            <w:pPr>
              <w:pStyle w:val="13"/>
              <w:spacing w:line="360" w:lineRule="auto"/>
              <w:jc w:val="both"/>
              <w:rPr>
                <w:rFonts w:ascii="宋体" w:hAnsi="宋体" w:eastAsia="宋体" w:cs="宋体"/>
                <w:color w:val="auto"/>
                <w:sz w:val="22"/>
                <w:szCs w:val="22"/>
                <w:lang w:val="en-US"/>
                <w:rPrChange w:id="1674" w:author="Administrator" w:date="2023-09-08T09:15:57Z">
                  <w:rPr>
                    <w:rFonts w:ascii="宋体" w:hAnsi="宋体" w:eastAsia="宋体" w:cs="宋体"/>
                    <w:sz w:val="22"/>
                    <w:szCs w:val="22"/>
                    <w:lang w:val="en-US"/>
                  </w:rPr>
                </w:rPrChange>
              </w:rPr>
            </w:pPr>
            <w:r>
              <w:rPr>
                <w:rFonts w:hint="eastAsia" w:ascii="宋体" w:hAnsi="宋体" w:eastAsia="宋体" w:cs="宋体"/>
                <w:color w:val="auto"/>
                <w:sz w:val="22"/>
                <w:szCs w:val="22"/>
                <w:lang w:val="en-US"/>
                <w:rPrChange w:id="1675" w:author="Administrator" w:date="2023-09-08T09:15:57Z">
                  <w:rPr>
                    <w:rFonts w:hint="eastAsia" w:ascii="宋体" w:hAnsi="宋体" w:eastAsia="宋体" w:cs="宋体"/>
                    <w:sz w:val="22"/>
                    <w:szCs w:val="22"/>
                    <w:lang w:val="en-US"/>
                  </w:rPr>
                </w:rPrChange>
              </w:rPr>
              <w:t>响应人应当是合法经营资格的法人、其他组织或自然人，具有良好的信誉</w:t>
            </w:r>
          </w:p>
        </w:tc>
        <w:tc>
          <w:tcPr>
            <w:tcW w:w="1988" w:type="dxa"/>
            <w:vAlign w:val="center"/>
          </w:tcPr>
          <w:p>
            <w:pPr>
              <w:ind w:left="220" w:leftChars="100"/>
              <w:rPr>
                <w:rFonts w:ascii="宋体" w:hAnsi="宋体" w:eastAsia="宋体" w:cs="宋体"/>
                <w:color w:val="auto"/>
                <w:rPrChange w:id="1676" w:author="Administrator" w:date="2023-09-08T09:15:57Z">
                  <w:rPr>
                    <w:rFonts w:ascii="宋体" w:hAnsi="宋体" w:eastAsia="宋体" w:cs="宋体"/>
                  </w:rPr>
                </w:rPrChange>
              </w:rPr>
            </w:pPr>
            <w:r>
              <w:rPr>
                <w:rFonts w:hint="eastAsia" w:ascii="宋体" w:hAnsi="宋体" w:eastAsia="宋体" w:cs="宋体"/>
                <w:color w:val="auto"/>
                <w:rPrChange w:id="1677" w:author="Administrator" w:date="2023-09-08T09:15:57Z">
                  <w:rPr>
                    <w:rFonts w:hint="eastAsia" w:ascii="宋体" w:hAnsi="宋体" w:eastAsia="宋体" w:cs="宋体"/>
                  </w:rPr>
                </w:rPrChange>
              </w:rPr>
              <w:t>□通过□不通过</w:t>
            </w:r>
          </w:p>
        </w:tc>
        <w:tc>
          <w:tcPr>
            <w:tcW w:w="1988" w:type="dxa"/>
            <w:vAlign w:val="center"/>
          </w:tcPr>
          <w:p>
            <w:pPr>
              <w:jc w:val="center"/>
              <w:rPr>
                <w:rFonts w:ascii="宋体" w:hAnsi="宋体" w:eastAsia="宋体" w:cs="宋体"/>
                <w:color w:val="auto"/>
                <w:rPrChange w:id="1678" w:author="Administrator" w:date="2023-09-08T09:15:57Z">
                  <w:rPr>
                    <w:rFonts w:ascii="宋体" w:hAnsi="宋体" w:eastAsia="宋体" w:cs="宋体"/>
                  </w:rPr>
                </w:rPrChange>
              </w:rPr>
            </w:pPr>
            <w:r>
              <w:rPr>
                <w:rFonts w:hint="eastAsia" w:ascii="宋体" w:hAnsi="宋体" w:eastAsia="宋体" w:cs="宋体"/>
                <w:color w:val="auto"/>
                <w:rPrChange w:id="1679" w:author="Administrator" w:date="2023-09-08T09:15:57Z">
                  <w:rPr>
                    <w:rFonts w:hint="eastAsia" w:ascii="宋体" w:hAnsi="宋体" w:eastAsia="宋体" w:cs="宋体"/>
                  </w:rPr>
                </w:rPrChange>
              </w:rPr>
              <w:t>见</w:t>
            </w:r>
            <w:r>
              <w:rPr>
                <w:rFonts w:hint="eastAsia" w:ascii="宋体" w:hAnsi="宋体" w:eastAsia="宋体" w:cs="宋体"/>
                <w:color w:val="auto"/>
                <w:lang w:val="en-US"/>
                <w:rPrChange w:id="1680" w:author="Administrator" w:date="2023-09-08T09:15:57Z">
                  <w:rPr>
                    <w:rFonts w:hint="eastAsia" w:ascii="宋体" w:hAnsi="宋体" w:eastAsia="宋体" w:cs="宋体"/>
                    <w:lang w:val="en-US"/>
                  </w:rPr>
                </w:rPrChange>
              </w:rPr>
              <w:t>响应</w:t>
            </w:r>
            <w:r>
              <w:rPr>
                <w:rFonts w:hint="eastAsia" w:ascii="宋体" w:hAnsi="宋体" w:eastAsia="宋体" w:cs="宋体"/>
                <w:color w:val="auto"/>
                <w:rPrChange w:id="1681" w:author="Administrator" w:date="2023-09-08T09:15:57Z">
                  <w:rPr>
                    <w:rFonts w:hint="eastAsia" w:ascii="宋体" w:hAnsi="宋体" w:eastAsia="宋体" w:cs="宋体"/>
                  </w:rPr>
                </w:rPrChange>
              </w:rPr>
              <w:t>文件</w:t>
            </w:r>
          </w:p>
          <w:p>
            <w:pPr>
              <w:jc w:val="center"/>
              <w:rPr>
                <w:rFonts w:ascii="宋体" w:hAnsi="宋体" w:eastAsia="宋体" w:cs="宋体"/>
                <w:color w:val="auto"/>
                <w:rPrChange w:id="1682" w:author="Administrator" w:date="2023-09-08T09:15:57Z">
                  <w:rPr>
                    <w:rFonts w:ascii="宋体" w:hAnsi="宋体" w:eastAsia="宋体" w:cs="宋体"/>
                  </w:rPr>
                </w:rPrChange>
              </w:rPr>
            </w:pPr>
            <w:r>
              <w:rPr>
                <w:rFonts w:hint="eastAsia" w:ascii="宋体" w:hAnsi="宋体" w:eastAsia="宋体" w:cs="宋体"/>
                <w:color w:val="auto"/>
                <w:rPrChange w:id="1683" w:author="Administrator" w:date="2023-09-08T09:15:57Z">
                  <w:rPr>
                    <w:rFonts w:hint="eastAsia" w:ascii="宋体" w:hAnsi="宋体" w:eastAsia="宋体" w:cs="宋体"/>
                  </w:rPr>
                </w:rPrChange>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97" w:hRule="atLeast"/>
          <w:jc w:val="center"/>
        </w:trPr>
        <w:tc>
          <w:tcPr>
            <w:tcW w:w="5684" w:type="dxa"/>
            <w:vAlign w:val="center"/>
          </w:tcPr>
          <w:p>
            <w:pPr>
              <w:pStyle w:val="61"/>
              <w:tabs>
                <w:tab w:val="left" w:pos="1617"/>
                <w:tab w:val="left" w:pos="1618"/>
              </w:tabs>
              <w:ind w:left="0" w:firstLine="0"/>
              <w:jc w:val="both"/>
              <w:rPr>
                <w:rFonts w:ascii="宋体" w:hAnsi="宋体" w:eastAsia="宋体" w:cs="宋体"/>
                <w:color w:val="auto"/>
                <w:lang w:val="en-US"/>
                <w:rPrChange w:id="1684" w:author="Administrator" w:date="2023-09-08T09:15:57Z">
                  <w:rPr>
                    <w:rFonts w:ascii="宋体" w:hAnsi="宋体" w:eastAsia="宋体" w:cs="宋体"/>
                    <w:lang w:val="en-US"/>
                  </w:rPr>
                </w:rPrChange>
              </w:rPr>
            </w:pPr>
            <w:r>
              <w:rPr>
                <w:rFonts w:hint="eastAsia" w:ascii="宋体" w:hAnsi="宋体" w:eastAsia="宋体" w:cs="宋体"/>
                <w:color w:val="auto"/>
                <w:lang w:val="en-US"/>
                <w:rPrChange w:id="1685" w:author="Administrator" w:date="2023-09-08T09:15:57Z">
                  <w:rPr>
                    <w:rFonts w:hint="eastAsia" w:ascii="宋体" w:hAnsi="宋体" w:eastAsia="宋体" w:cs="宋体"/>
                    <w:lang w:val="en-US"/>
                  </w:rPr>
                </w:rPrChange>
              </w:rPr>
              <w:t>响应人未被列入“信用中国”网站（</w:t>
            </w:r>
            <w:r>
              <w:rPr>
                <w:rFonts w:ascii="宋体" w:hAnsi="宋体" w:eastAsia="宋体" w:cs="宋体"/>
                <w:color w:val="auto"/>
                <w:lang w:val="en-US"/>
                <w:rPrChange w:id="1686" w:author="Administrator" w:date="2023-09-08T09:15:57Z">
                  <w:rPr>
                    <w:rFonts w:ascii="宋体" w:hAnsi="宋体" w:eastAsia="宋体" w:cs="宋体"/>
                    <w:lang w:val="en-US"/>
                  </w:rPr>
                </w:rPrChange>
              </w:rPr>
              <w:t>www.creditchina.gov.cn）“失信被执行人或重大税收违法案件当事人名单或政府采购严重违法失信行为”记录名单；不处于中国政府采购网（www.ccgp.gov.cn）“政府采购严重违法失信行为信息记录”中的禁止参加政府采购活动期间</w:t>
            </w:r>
          </w:p>
        </w:tc>
        <w:tc>
          <w:tcPr>
            <w:tcW w:w="1988" w:type="dxa"/>
            <w:vAlign w:val="center"/>
          </w:tcPr>
          <w:p>
            <w:pPr>
              <w:ind w:left="220" w:leftChars="100"/>
              <w:rPr>
                <w:rFonts w:ascii="宋体" w:hAnsi="宋体" w:eastAsia="宋体" w:cs="宋体"/>
                <w:b/>
                <w:color w:val="auto"/>
                <w:rPrChange w:id="1687" w:author="Administrator" w:date="2023-09-08T09:15:57Z">
                  <w:rPr>
                    <w:rFonts w:ascii="宋体" w:hAnsi="宋体" w:eastAsia="宋体" w:cs="宋体"/>
                    <w:b/>
                  </w:rPr>
                </w:rPrChange>
              </w:rPr>
            </w:pPr>
            <w:r>
              <w:rPr>
                <w:rFonts w:hint="eastAsia" w:ascii="宋体" w:hAnsi="宋体" w:eastAsia="宋体" w:cs="宋体"/>
                <w:color w:val="auto"/>
                <w:rPrChange w:id="1688" w:author="Administrator" w:date="2023-09-08T09:15:57Z">
                  <w:rPr>
                    <w:rFonts w:hint="eastAsia" w:ascii="宋体" w:hAnsi="宋体" w:eastAsia="宋体" w:cs="宋体"/>
                  </w:rPr>
                </w:rPrChange>
              </w:rPr>
              <w:t>□通过□不通过</w:t>
            </w:r>
          </w:p>
        </w:tc>
        <w:tc>
          <w:tcPr>
            <w:tcW w:w="1988" w:type="dxa"/>
            <w:vAlign w:val="center"/>
          </w:tcPr>
          <w:p>
            <w:pPr>
              <w:jc w:val="center"/>
              <w:rPr>
                <w:rFonts w:ascii="宋体" w:hAnsi="宋体" w:eastAsia="宋体" w:cs="宋体"/>
                <w:color w:val="auto"/>
                <w:rPrChange w:id="1689" w:author="Administrator" w:date="2023-09-08T09:15:57Z">
                  <w:rPr>
                    <w:rFonts w:ascii="宋体" w:hAnsi="宋体" w:eastAsia="宋体" w:cs="宋体"/>
                  </w:rPr>
                </w:rPrChange>
              </w:rPr>
            </w:pPr>
            <w:r>
              <w:rPr>
                <w:rFonts w:hint="eastAsia" w:ascii="宋体" w:hAnsi="宋体" w:eastAsia="宋体" w:cs="宋体"/>
                <w:color w:val="auto"/>
                <w:rPrChange w:id="1690" w:author="Administrator" w:date="2023-09-08T09:15:57Z">
                  <w:rPr>
                    <w:rFonts w:hint="eastAsia" w:ascii="宋体" w:hAnsi="宋体" w:eastAsia="宋体" w:cs="宋体"/>
                  </w:rPr>
                </w:rPrChange>
              </w:rPr>
              <w:t>见</w:t>
            </w:r>
            <w:r>
              <w:rPr>
                <w:rFonts w:hint="eastAsia" w:ascii="宋体" w:hAnsi="宋体" w:eastAsia="宋体" w:cs="宋体"/>
                <w:color w:val="auto"/>
                <w:lang w:val="en-US"/>
                <w:rPrChange w:id="1691" w:author="Administrator" w:date="2023-09-08T09:15:57Z">
                  <w:rPr>
                    <w:rFonts w:hint="eastAsia" w:ascii="宋体" w:hAnsi="宋体" w:eastAsia="宋体" w:cs="宋体"/>
                    <w:lang w:val="en-US"/>
                  </w:rPr>
                </w:rPrChange>
              </w:rPr>
              <w:t>响应</w:t>
            </w:r>
            <w:r>
              <w:rPr>
                <w:rFonts w:hint="eastAsia" w:ascii="宋体" w:hAnsi="宋体" w:eastAsia="宋体" w:cs="宋体"/>
                <w:color w:val="auto"/>
                <w:rPrChange w:id="1692" w:author="Administrator" w:date="2023-09-08T09:15:57Z">
                  <w:rPr>
                    <w:rFonts w:hint="eastAsia" w:ascii="宋体" w:hAnsi="宋体" w:eastAsia="宋体" w:cs="宋体"/>
                  </w:rPr>
                </w:rPrChange>
              </w:rPr>
              <w:t>文件</w:t>
            </w:r>
          </w:p>
          <w:p>
            <w:pPr>
              <w:jc w:val="center"/>
              <w:rPr>
                <w:rFonts w:ascii="宋体" w:hAnsi="宋体" w:eastAsia="宋体" w:cs="宋体"/>
                <w:b/>
                <w:color w:val="auto"/>
                <w:rPrChange w:id="1693" w:author="Administrator" w:date="2023-09-08T09:15:57Z">
                  <w:rPr>
                    <w:rFonts w:ascii="宋体" w:hAnsi="宋体" w:eastAsia="宋体" w:cs="宋体"/>
                    <w:b/>
                  </w:rPr>
                </w:rPrChange>
              </w:rPr>
            </w:pPr>
            <w:r>
              <w:rPr>
                <w:rFonts w:hint="eastAsia" w:ascii="宋体" w:hAnsi="宋体" w:eastAsia="宋体" w:cs="宋体"/>
                <w:color w:val="auto"/>
                <w:rPrChange w:id="1694" w:author="Administrator" w:date="2023-09-08T09:15:57Z">
                  <w:rPr>
                    <w:rFonts w:hint="eastAsia" w:ascii="宋体" w:hAnsi="宋体" w:eastAsia="宋体" w:cs="宋体"/>
                  </w:rPr>
                </w:rPrChange>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18" w:hRule="atLeast"/>
          <w:jc w:val="center"/>
        </w:trPr>
        <w:tc>
          <w:tcPr>
            <w:tcW w:w="5684" w:type="dxa"/>
            <w:vAlign w:val="center"/>
          </w:tcPr>
          <w:p>
            <w:pPr>
              <w:pStyle w:val="61"/>
              <w:tabs>
                <w:tab w:val="left" w:pos="1617"/>
                <w:tab w:val="left" w:pos="1618"/>
              </w:tabs>
              <w:ind w:left="0" w:firstLine="0"/>
              <w:jc w:val="both"/>
              <w:rPr>
                <w:rFonts w:ascii="宋体" w:hAnsi="宋体" w:eastAsia="宋体" w:cs="宋体"/>
                <w:color w:val="auto"/>
                <w:lang w:val="en-US"/>
                <w:rPrChange w:id="1695" w:author="Administrator" w:date="2023-09-08T09:15:57Z">
                  <w:rPr>
                    <w:rFonts w:ascii="宋体" w:hAnsi="宋体" w:eastAsia="宋体" w:cs="宋体"/>
                    <w:lang w:val="en-US"/>
                  </w:rPr>
                </w:rPrChange>
              </w:rPr>
            </w:pPr>
            <w:r>
              <w:rPr>
                <w:rFonts w:hint="eastAsia" w:ascii="宋体" w:hAnsi="宋体" w:eastAsia="宋体" w:cs="宋体"/>
                <w:color w:val="auto"/>
                <w:lang w:val="en-US"/>
                <w:rPrChange w:id="1696" w:author="Administrator" w:date="2023-09-08T09:15:57Z">
                  <w:rPr>
                    <w:rFonts w:hint="eastAsia" w:ascii="宋体" w:hAnsi="宋体" w:eastAsia="宋体" w:cs="宋体"/>
                    <w:lang w:val="en-US"/>
                  </w:rPr>
                </w:rPrChange>
              </w:rPr>
              <w:t>单位负责人为同一人或者存在直接控股、管理关系的不同响应人，不得参加同一合同项下的政府采购活动</w:t>
            </w:r>
          </w:p>
        </w:tc>
        <w:tc>
          <w:tcPr>
            <w:tcW w:w="1988" w:type="dxa"/>
            <w:vAlign w:val="center"/>
          </w:tcPr>
          <w:p>
            <w:pPr>
              <w:ind w:left="220" w:leftChars="100"/>
              <w:rPr>
                <w:rFonts w:ascii="宋体" w:hAnsi="宋体" w:eastAsia="宋体" w:cs="宋体"/>
                <w:b/>
                <w:color w:val="auto"/>
                <w:rPrChange w:id="1697" w:author="Administrator" w:date="2023-09-08T09:15:57Z">
                  <w:rPr>
                    <w:rFonts w:ascii="宋体" w:hAnsi="宋体" w:eastAsia="宋体" w:cs="宋体"/>
                    <w:b/>
                  </w:rPr>
                </w:rPrChange>
              </w:rPr>
            </w:pPr>
            <w:r>
              <w:rPr>
                <w:rFonts w:hint="eastAsia" w:ascii="宋体" w:hAnsi="宋体" w:eastAsia="宋体" w:cs="宋体"/>
                <w:color w:val="auto"/>
                <w:rPrChange w:id="1698" w:author="Administrator" w:date="2023-09-08T09:15:57Z">
                  <w:rPr>
                    <w:rFonts w:hint="eastAsia" w:ascii="宋体" w:hAnsi="宋体" w:eastAsia="宋体" w:cs="宋体"/>
                  </w:rPr>
                </w:rPrChange>
              </w:rPr>
              <w:t>□通过□不通过</w:t>
            </w:r>
          </w:p>
        </w:tc>
        <w:tc>
          <w:tcPr>
            <w:tcW w:w="1988" w:type="dxa"/>
            <w:vAlign w:val="center"/>
          </w:tcPr>
          <w:p>
            <w:pPr>
              <w:jc w:val="center"/>
              <w:rPr>
                <w:rFonts w:ascii="宋体" w:hAnsi="宋体" w:eastAsia="宋体" w:cs="宋体"/>
                <w:color w:val="auto"/>
                <w:rPrChange w:id="1699" w:author="Administrator" w:date="2023-09-08T09:15:57Z">
                  <w:rPr>
                    <w:rFonts w:ascii="宋体" w:hAnsi="宋体" w:eastAsia="宋体" w:cs="宋体"/>
                  </w:rPr>
                </w:rPrChange>
              </w:rPr>
            </w:pPr>
            <w:r>
              <w:rPr>
                <w:rFonts w:hint="eastAsia" w:ascii="宋体" w:hAnsi="宋体" w:eastAsia="宋体" w:cs="宋体"/>
                <w:color w:val="auto"/>
                <w:rPrChange w:id="1700" w:author="Administrator" w:date="2023-09-08T09:15:57Z">
                  <w:rPr>
                    <w:rFonts w:hint="eastAsia" w:ascii="宋体" w:hAnsi="宋体" w:eastAsia="宋体" w:cs="宋体"/>
                  </w:rPr>
                </w:rPrChange>
              </w:rPr>
              <w:t>见</w:t>
            </w:r>
            <w:r>
              <w:rPr>
                <w:rFonts w:hint="eastAsia" w:ascii="宋体" w:hAnsi="宋体" w:eastAsia="宋体" w:cs="宋体"/>
                <w:color w:val="auto"/>
                <w:lang w:val="en-US"/>
                <w:rPrChange w:id="1701" w:author="Administrator" w:date="2023-09-08T09:15:57Z">
                  <w:rPr>
                    <w:rFonts w:hint="eastAsia" w:ascii="宋体" w:hAnsi="宋体" w:eastAsia="宋体" w:cs="宋体"/>
                    <w:lang w:val="en-US"/>
                  </w:rPr>
                </w:rPrChange>
              </w:rPr>
              <w:t>响应</w:t>
            </w:r>
            <w:r>
              <w:rPr>
                <w:rFonts w:hint="eastAsia" w:ascii="宋体" w:hAnsi="宋体" w:eastAsia="宋体" w:cs="宋体"/>
                <w:color w:val="auto"/>
                <w:rPrChange w:id="1702" w:author="Administrator" w:date="2023-09-08T09:15:57Z">
                  <w:rPr>
                    <w:rFonts w:hint="eastAsia" w:ascii="宋体" w:hAnsi="宋体" w:eastAsia="宋体" w:cs="宋体"/>
                  </w:rPr>
                </w:rPrChange>
              </w:rPr>
              <w:t>文件</w:t>
            </w:r>
          </w:p>
          <w:p>
            <w:pPr>
              <w:jc w:val="center"/>
              <w:rPr>
                <w:rFonts w:ascii="宋体" w:hAnsi="宋体" w:eastAsia="宋体" w:cs="宋体"/>
                <w:b/>
                <w:color w:val="auto"/>
                <w:rPrChange w:id="1703" w:author="Administrator" w:date="2023-09-08T09:15:57Z">
                  <w:rPr>
                    <w:rFonts w:ascii="宋体" w:hAnsi="宋体" w:eastAsia="宋体" w:cs="宋体"/>
                    <w:b/>
                  </w:rPr>
                </w:rPrChange>
              </w:rPr>
            </w:pPr>
            <w:r>
              <w:rPr>
                <w:rFonts w:hint="eastAsia" w:ascii="宋体" w:hAnsi="宋体" w:eastAsia="宋体" w:cs="宋体"/>
                <w:color w:val="auto"/>
                <w:rPrChange w:id="1704" w:author="Administrator" w:date="2023-09-08T09:15:57Z">
                  <w:rPr>
                    <w:rFonts w:hint="eastAsia" w:ascii="宋体" w:hAnsi="宋体" w:eastAsia="宋体" w:cs="宋体"/>
                  </w:rPr>
                </w:rPrChange>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91" w:hRule="atLeast"/>
          <w:jc w:val="center"/>
        </w:trPr>
        <w:tc>
          <w:tcPr>
            <w:tcW w:w="5684" w:type="dxa"/>
            <w:vAlign w:val="center"/>
          </w:tcPr>
          <w:p>
            <w:pPr>
              <w:pStyle w:val="61"/>
              <w:tabs>
                <w:tab w:val="left" w:pos="1617"/>
                <w:tab w:val="left" w:pos="1618"/>
              </w:tabs>
              <w:ind w:left="0" w:firstLine="0"/>
              <w:jc w:val="both"/>
              <w:rPr>
                <w:rFonts w:ascii="宋体" w:hAnsi="宋体" w:eastAsia="宋体" w:cs="宋体"/>
                <w:color w:val="auto"/>
                <w:lang w:val="en-US"/>
                <w:rPrChange w:id="1705" w:author="Administrator" w:date="2023-09-08T09:15:57Z">
                  <w:rPr>
                    <w:rFonts w:ascii="宋体" w:hAnsi="宋体" w:eastAsia="宋体" w:cs="宋体"/>
                    <w:lang w:val="en-US"/>
                  </w:rPr>
                </w:rPrChange>
              </w:rPr>
            </w:pPr>
            <w:r>
              <w:rPr>
                <w:rFonts w:hint="eastAsia" w:ascii="宋体" w:hAnsi="宋体" w:eastAsia="宋体" w:cs="宋体"/>
                <w:color w:val="auto"/>
                <w:lang w:val="en-US"/>
                <w:rPrChange w:id="1706" w:author="Administrator" w:date="2023-09-08T09:15:57Z">
                  <w:rPr>
                    <w:rFonts w:hint="eastAsia" w:ascii="宋体" w:hAnsi="宋体" w:eastAsia="宋体" w:cs="宋体"/>
                    <w:lang w:val="en-US"/>
                  </w:rPr>
                </w:rPrChange>
              </w:rPr>
              <w:t>本项目接受联合体报价</w:t>
            </w:r>
            <w:r>
              <w:rPr>
                <w:rFonts w:ascii="宋体" w:hAnsi="宋体" w:eastAsia="宋体" w:cs="宋体"/>
                <w:color w:val="auto"/>
                <w:lang w:val="en-US"/>
                <w:rPrChange w:id="1707" w:author="Administrator" w:date="2023-09-08T09:15:57Z">
                  <w:rPr>
                    <w:rFonts w:ascii="宋体" w:hAnsi="宋体" w:eastAsia="宋体" w:cs="宋体"/>
                    <w:lang w:val="en-US"/>
                  </w:rPr>
                </w:rPrChange>
              </w:rPr>
              <w:t>,联合体不超过2家。参与本项目报价的联合体各成员必须签订联合体协议书，明确联合体牵头人和各方权利义务。联合体各方不得再以自己的名义单独或参加其他联合体在同一</w:t>
            </w:r>
            <w:r>
              <w:rPr>
                <w:rFonts w:hint="eastAsia" w:ascii="宋体" w:hAnsi="宋体" w:eastAsia="宋体" w:cs="宋体"/>
                <w:color w:val="auto"/>
                <w:lang w:val="en-US"/>
                <w:rPrChange w:id="1708" w:author="Administrator" w:date="2023-09-08T09:15:57Z">
                  <w:rPr>
                    <w:rFonts w:hint="eastAsia" w:ascii="宋体" w:hAnsi="宋体" w:eastAsia="宋体" w:cs="宋体"/>
                    <w:lang w:val="en-US"/>
                  </w:rPr>
                </w:rPrChange>
              </w:rPr>
              <w:t>采购</w:t>
            </w:r>
            <w:r>
              <w:rPr>
                <w:rFonts w:ascii="宋体" w:hAnsi="宋体" w:eastAsia="宋体" w:cs="宋体"/>
                <w:color w:val="auto"/>
                <w:lang w:val="en-US"/>
                <w:rPrChange w:id="1709" w:author="Administrator" w:date="2023-09-08T09:15:57Z">
                  <w:rPr>
                    <w:rFonts w:ascii="宋体" w:hAnsi="宋体" w:eastAsia="宋体" w:cs="宋体"/>
                    <w:lang w:val="en-US"/>
                  </w:rPr>
                </w:rPrChange>
              </w:rPr>
              <w:t>中报价，否则其报价和与此相关的联合体报价将被拒绝。</w:t>
            </w:r>
          </w:p>
        </w:tc>
        <w:tc>
          <w:tcPr>
            <w:tcW w:w="1988" w:type="dxa"/>
            <w:vAlign w:val="center"/>
          </w:tcPr>
          <w:p>
            <w:pPr>
              <w:ind w:left="220" w:leftChars="100"/>
              <w:rPr>
                <w:rFonts w:ascii="宋体" w:hAnsi="宋体" w:eastAsia="宋体" w:cs="宋体"/>
                <w:b/>
                <w:color w:val="auto"/>
                <w:rPrChange w:id="1710" w:author="Administrator" w:date="2023-09-08T09:15:57Z">
                  <w:rPr>
                    <w:rFonts w:ascii="宋体" w:hAnsi="宋体" w:eastAsia="宋体" w:cs="宋体"/>
                    <w:b/>
                  </w:rPr>
                </w:rPrChange>
              </w:rPr>
            </w:pPr>
            <w:r>
              <w:rPr>
                <w:rFonts w:hint="eastAsia" w:ascii="宋体" w:hAnsi="宋体" w:eastAsia="宋体" w:cs="宋体"/>
                <w:color w:val="auto"/>
                <w:rPrChange w:id="1711" w:author="Administrator" w:date="2023-09-08T09:15:57Z">
                  <w:rPr>
                    <w:rFonts w:hint="eastAsia" w:ascii="宋体" w:hAnsi="宋体" w:eastAsia="宋体" w:cs="宋体"/>
                  </w:rPr>
                </w:rPrChange>
              </w:rPr>
              <w:t>□通过□不通过</w:t>
            </w:r>
          </w:p>
        </w:tc>
        <w:tc>
          <w:tcPr>
            <w:tcW w:w="1988" w:type="dxa"/>
            <w:vAlign w:val="center"/>
          </w:tcPr>
          <w:p>
            <w:pPr>
              <w:jc w:val="center"/>
              <w:rPr>
                <w:rFonts w:ascii="宋体" w:hAnsi="宋体" w:eastAsia="宋体" w:cs="宋体"/>
                <w:color w:val="auto"/>
                <w:rPrChange w:id="1712" w:author="Administrator" w:date="2023-09-08T09:15:57Z">
                  <w:rPr>
                    <w:rFonts w:ascii="宋体" w:hAnsi="宋体" w:eastAsia="宋体" w:cs="宋体"/>
                  </w:rPr>
                </w:rPrChange>
              </w:rPr>
            </w:pPr>
            <w:r>
              <w:rPr>
                <w:rFonts w:hint="eastAsia" w:ascii="宋体" w:hAnsi="宋体" w:eastAsia="宋体" w:cs="宋体"/>
                <w:color w:val="auto"/>
                <w:rPrChange w:id="1713" w:author="Administrator" w:date="2023-09-08T09:15:57Z">
                  <w:rPr>
                    <w:rFonts w:hint="eastAsia" w:ascii="宋体" w:hAnsi="宋体" w:eastAsia="宋体" w:cs="宋体"/>
                  </w:rPr>
                </w:rPrChange>
              </w:rPr>
              <w:t>见</w:t>
            </w:r>
            <w:r>
              <w:rPr>
                <w:rFonts w:hint="eastAsia" w:ascii="宋体" w:hAnsi="宋体" w:eastAsia="宋体" w:cs="宋体"/>
                <w:color w:val="auto"/>
                <w:lang w:val="en-US"/>
                <w:rPrChange w:id="1714" w:author="Administrator" w:date="2023-09-08T09:15:57Z">
                  <w:rPr>
                    <w:rFonts w:hint="eastAsia" w:ascii="宋体" w:hAnsi="宋体" w:eastAsia="宋体" w:cs="宋体"/>
                    <w:lang w:val="en-US"/>
                  </w:rPr>
                </w:rPrChange>
              </w:rPr>
              <w:t>响应</w:t>
            </w:r>
            <w:r>
              <w:rPr>
                <w:rFonts w:hint="eastAsia" w:ascii="宋体" w:hAnsi="宋体" w:eastAsia="宋体" w:cs="宋体"/>
                <w:color w:val="auto"/>
                <w:rPrChange w:id="1715" w:author="Administrator" w:date="2023-09-08T09:15:57Z">
                  <w:rPr>
                    <w:rFonts w:hint="eastAsia" w:ascii="宋体" w:hAnsi="宋体" w:eastAsia="宋体" w:cs="宋体"/>
                  </w:rPr>
                </w:rPrChange>
              </w:rPr>
              <w:t>文件</w:t>
            </w:r>
          </w:p>
          <w:p>
            <w:pPr>
              <w:jc w:val="center"/>
              <w:rPr>
                <w:rFonts w:ascii="宋体" w:hAnsi="宋体" w:eastAsia="宋体" w:cs="宋体"/>
                <w:b/>
                <w:color w:val="auto"/>
                <w:rPrChange w:id="1716" w:author="Administrator" w:date="2023-09-08T09:15:57Z">
                  <w:rPr>
                    <w:rFonts w:ascii="宋体" w:hAnsi="宋体" w:eastAsia="宋体" w:cs="宋体"/>
                    <w:b/>
                  </w:rPr>
                </w:rPrChange>
              </w:rPr>
            </w:pPr>
            <w:r>
              <w:rPr>
                <w:rFonts w:hint="eastAsia" w:ascii="宋体" w:hAnsi="宋体" w:eastAsia="宋体" w:cs="宋体"/>
                <w:color w:val="auto"/>
                <w:rPrChange w:id="1717" w:author="Administrator" w:date="2023-09-08T09:15:57Z">
                  <w:rPr>
                    <w:rFonts w:hint="eastAsia" w:ascii="宋体" w:hAnsi="宋体" w:eastAsia="宋体" w:cs="宋体"/>
                  </w:rPr>
                </w:rPrChange>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9" w:hRule="atLeast"/>
          <w:jc w:val="center"/>
        </w:trPr>
        <w:tc>
          <w:tcPr>
            <w:tcW w:w="5684" w:type="dxa"/>
            <w:vAlign w:val="center"/>
          </w:tcPr>
          <w:p>
            <w:pPr>
              <w:pStyle w:val="62"/>
              <w:spacing w:before="62"/>
              <w:ind w:left="220" w:leftChars="100" w:right="260"/>
              <w:jc w:val="center"/>
              <w:rPr>
                <w:rFonts w:ascii="宋体" w:hAnsi="宋体" w:eastAsia="宋体" w:cs="宋体"/>
                <w:b/>
                <w:color w:val="auto"/>
                <w:rPrChange w:id="1718" w:author="Administrator" w:date="2023-09-08T09:15:57Z">
                  <w:rPr>
                    <w:rFonts w:ascii="宋体" w:hAnsi="宋体" w:eastAsia="宋体" w:cs="宋体"/>
                    <w:b/>
                  </w:rPr>
                </w:rPrChange>
              </w:rPr>
            </w:pPr>
            <w:r>
              <w:rPr>
                <w:rFonts w:hint="eastAsia" w:ascii="宋体" w:hAnsi="宋体" w:eastAsia="宋体" w:cs="宋体"/>
                <w:b/>
                <w:color w:val="auto"/>
                <w:rPrChange w:id="1719" w:author="Administrator" w:date="2023-09-08T09:15:57Z">
                  <w:rPr>
                    <w:rFonts w:hint="eastAsia" w:ascii="宋体" w:hAnsi="宋体" w:eastAsia="宋体" w:cs="宋体"/>
                    <w:b/>
                  </w:rPr>
                </w:rPrChange>
              </w:rPr>
              <w:t>符合性审查内容</w:t>
            </w:r>
          </w:p>
        </w:tc>
        <w:tc>
          <w:tcPr>
            <w:tcW w:w="1988" w:type="dxa"/>
            <w:vAlign w:val="center"/>
          </w:tcPr>
          <w:p>
            <w:pPr>
              <w:ind w:left="220" w:leftChars="100"/>
              <w:jc w:val="center"/>
              <w:rPr>
                <w:rFonts w:ascii="宋体" w:hAnsi="宋体" w:eastAsia="宋体" w:cs="宋体"/>
                <w:b/>
                <w:color w:val="auto"/>
                <w:rPrChange w:id="1720" w:author="Administrator" w:date="2023-09-08T09:15:57Z">
                  <w:rPr>
                    <w:rFonts w:ascii="宋体" w:hAnsi="宋体" w:eastAsia="宋体" w:cs="宋体"/>
                    <w:b/>
                  </w:rPr>
                </w:rPrChange>
              </w:rPr>
            </w:pPr>
            <w:r>
              <w:rPr>
                <w:rFonts w:hint="eastAsia" w:ascii="宋体" w:hAnsi="宋体" w:eastAsia="宋体" w:cs="宋体"/>
                <w:b/>
                <w:color w:val="auto"/>
                <w:rPrChange w:id="1721" w:author="Administrator" w:date="2023-09-08T09:15:57Z">
                  <w:rPr>
                    <w:rFonts w:hint="eastAsia" w:ascii="宋体" w:hAnsi="宋体" w:eastAsia="宋体" w:cs="宋体"/>
                    <w:b/>
                  </w:rPr>
                </w:rPrChange>
              </w:rPr>
              <w:t>自查结论</w:t>
            </w:r>
          </w:p>
        </w:tc>
        <w:tc>
          <w:tcPr>
            <w:tcW w:w="1988" w:type="dxa"/>
            <w:vAlign w:val="center"/>
          </w:tcPr>
          <w:p>
            <w:pPr>
              <w:jc w:val="center"/>
              <w:rPr>
                <w:rFonts w:ascii="宋体" w:hAnsi="宋体" w:eastAsia="宋体" w:cs="宋体"/>
                <w:b/>
                <w:color w:val="auto"/>
                <w:rPrChange w:id="1722" w:author="Administrator" w:date="2023-09-08T09:15:57Z">
                  <w:rPr>
                    <w:rFonts w:ascii="宋体" w:hAnsi="宋体" w:eastAsia="宋体" w:cs="宋体"/>
                    <w:b/>
                  </w:rPr>
                </w:rPrChange>
              </w:rPr>
            </w:pPr>
            <w:r>
              <w:rPr>
                <w:rFonts w:hint="eastAsia" w:ascii="宋体" w:hAnsi="宋体" w:eastAsia="宋体" w:cs="宋体"/>
                <w:b/>
                <w:color w:val="auto"/>
                <w:rPrChange w:id="1723" w:author="Administrator" w:date="2023-09-08T09:15:57Z">
                  <w:rPr>
                    <w:rFonts w:hint="eastAsia" w:ascii="宋体" w:hAnsi="宋体" w:eastAsia="宋体" w:cs="宋体"/>
                    <w:b/>
                  </w:rPr>
                </w:rPrChange>
              </w:rPr>
              <w:t>证明资料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0" w:hRule="atLeast"/>
          <w:jc w:val="center"/>
        </w:trPr>
        <w:tc>
          <w:tcPr>
            <w:tcW w:w="5684" w:type="dxa"/>
            <w:vAlign w:val="center"/>
          </w:tcPr>
          <w:p>
            <w:pPr>
              <w:pStyle w:val="61"/>
              <w:tabs>
                <w:tab w:val="left" w:pos="1617"/>
                <w:tab w:val="left" w:pos="1618"/>
              </w:tabs>
              <w:ind w:left="0" w:firstLine="0"/>
              <w:jc w:val="both"/>
              <w:rPr>
                <w:rFonts w:ascii="宋体" w:hAnsi="宋体" w:eastAsia="宋体" w:cs="宋体"/>
                <w:color w:val="auto"/>
                <w:lang w:val="en-US"/>
                <w:rPrChange w:id="1724" w:author="Administrator" w:date="2023-09-08T09:15:57Z">
                  <w:rPr>
                    <w:rFonts w:ascii="宋体" w:hAnsi="宋体" w:eastAsia="宋体" w:cs="宋体"/>
                    <w:lang w:val="en-US"/>
                  </w:rPr>
                </w:rPrChange>
              </w:rPr>
            </w:pPr>
            <w:r>
              <w:rPr>
                <w:rFonts w:hint="eastAsia" w:ascii="宋体" w:hAnsi="宋体" w:eastAsia="宋体" w:cs="宋体"/>
                <w:color w:val="auto"/>
                <w:lang w:val="en-US"/>
                <w:rPrChange w:id="1725" w:author="Administrator" w:date="2023-09-08T09:15:57Z">
                  <w:rPr>
                    <w:rFonts w:hint="eastAsia" w:ascii="宋体" w:hAnsi="宋体" w:eastAsia="宋体" w:cs="宋体"/>
                    <w:lang w:val="en-US"/>
                  </w:rPr>
                </w:rPrChange>
              </w:rPr>
              <w:t>响应文件按照询价文件规定要求签署、盖章</w:t>
            </w:r>
          </w:p>
        </w:tc>
        <w:tc>
          <w:tcPr>
            <w:tcW w:w="1988" w:type="dxa"/>
            <w:vAlign w:val="center"/>
          </w:tcPr>
          <w:p>
            <w:pPr>
              <w:ind w:left="220" w:leftChars="100"/>
              <w:rPr>
                <w:rFonts w:ascii="宋体" w:hAnsi="宋体" w:eastAsia="宋体" w:cs="宋体"/>
                <w:b/>
                <w:color w:val="auto"/>
                <w:rPrChange w:id="1726" w:author="Administrator" w:date="2023-09-08T09:15:57Z">
                  <w:rPr>
                    <w:rFonts w:ascii="宋体" w:hAnsi="宋体" w:eastAsia="宋体" w:cs="宋体"/>
                    <w:b/>
                  </w:rPr>
                </w:rPrChange>
              </w:rPr>
            </w:pPr>
            <w:r>
              <w:rPr>
                <w:rFonts w:hint="eastAsia" w:ascii="宋体" w:hAnsi="宋体" w:eastAsia="宋体" w:cs="宋体"/>
                <w:color w:val="auto"/>
                <w:rPrChange w:id="1727" w:author="Administrator" w:date="2023-09-08T09:15:57Z">
                  <w:rPr>
                    <w:rFonts w:hint="eastAsia" w:ascii="宋体" w:hAnsi="宋体" w:eastAsia="宋体" w:cs="宋体"/>
                  </w:rPr>
                </w:rPrChange>
              </w:rPr>
              <w:t>□通过□不通过</w:t>
            </w:r>
          </w:p>
        </w:tc>
        <w:tc>
          <w:tcPr>
            <w:tcW w:w="1988" w:type="dxa"/>
            <w:vAlign w:val="center"/>
          </w:tcPr>
          <w:p>
            <w:pPr>
              <w:jc w:val="center"/>
              <w:rPr>
                <w:rFonts w:ascii="宋体" w:hAnsi="宋体" w:eastAsia="宋体" w:cs="宋体"/>
                <w:color w:val="auto"/>
                <w:rPrChange w:id="1728" w:author="Administrator" w:date="2023-09-08T09:15:57Z">
                  <w:rPr>
                    <w:rFonts w:ascii="宋体" w:hAnsi="宋体" w:eastAsia="宋体" w:cs="宋体"/>
                  </w:rPr>
                </w:rPrChange>
              </w:rPr>
            </w:pPr>
            <w:r>
              <w:rPr>
                <w:rFonts w:hint="eastAsia" w:ascii="宋体" w:hAnsi="宋体" w:eastAsia="宋体" w:cs="宋体"/>
                <w:color w:val="auto"/>
                <w:rPrChange w:id="1729" w:author="Administrator" w:date="2023-09-08T09:15:57Z">
                  <w:rPr>
                    <w:rFonts w:hint="eastAsia" w:ascii="宋体" w:hAnsi="宋体" w:eastAsia="宋体" w:cs="宋体"/>
                  </w:rPr>
                </w:rPrChange>
              </w:rPr>
              <w:t>见</w:t>
            </w:r>
            <w:r>
              <w:rPr>
                <w:rFonts w:hint="eastAsia" w:ascii="宋体" w:hAnsi="宋体" w:eastAsia="宋体" w:cs="宋体"/>
                <w:color w:val="auto"/>
                <w:lang w:val="en-US"/>
                <w:rPrChange w:id="1730" w:author="Administrator" w:date="2023-09-08T09:15:57Z">
                  <w:rPr>
                    <w:rFonts w:hint="eastAsia" w:ascii="宋体" w:hAnsi="宋体" w:eastAsia="宋体" w:cs="宋体"/>
                    <w:lang w:val="en-US"/>
                  </w:rPr>
                </w:rPrChange>
              </w:rPr>
              <w:t>响应</w:t>
            </w:r>
            <w:r>
              <w:rPr>
                <w:rFonts w:hint="eastAsia" w:ascii="宋体" w:hAnsi="宋体" w:eastAsia="宋体" w:cs="宋体"/>
                <w:color w:val="auto"/>
                <w:rPrChange w:id="1731" w:author="Administrator" w:date="2023-09-08T09:15:57Z">
                  <w:rPr>
                    <w:rFonts w:hint="eastAsia" w:ascii="宋体" w:hAnsi="宋体" w:eastAsia="宋体" w:cs="宋体"/>
                  </w:rPr>
                </w:rPrChange>
              </w:rPr>
              <w:t>文件</w:t>
            </w:r>
          </w:p>
          <w:p>
            <w:pPr>
              <w:jc w:val="center"/>
              <w:rPr>
                <w:rFonts w:ascii="宋体" w:hAnsi="宋体" w:eastAsia="宋体" w:cs="宋体"/>
                <w:b/>
                <w:color w:val="auto"/>
                <w:rPrChange w:id="1732" w:author="Administrator" w:date="2023-09-08T09:15:57Z">
                  <w:rPr>
                    <w:rFonts w:ascii="宋体" w:hAnsi="宋体" w:eastAsia="宋体" w:cs="宋体"/>
                    <w:b/>
                  </w:rPr>
                </w:rPrChange>
              </w:rPr>
            </w:pPr>
            <w:r>
              <w:rPr>
                <w:rFonts w:hint="eastAsia" w:ascii="宋体" w:hAnsi="宋体" w:eastAsia="宋体" w:cs="宋体"/>
                <w:color w:val="auto"/>
                <w:rPrChange w:id="1733" w:author="Administrator" w:date="2023-09-08T09:15:57Z">
                  <w:rPr>
                    <w:rFonts w:hint="eastAsia" w:ascii="宋体" w:hAnsi="宋体" w:eastAsia="宋体" w:cs="宋体"/>
                  </w:rPr>
                </w:rPrChange>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jc w:val="center"/>
        </w:trPr>
        <w:tc>
          <w:tcPr>
            <w:tcW w:w="5684" w:type="dxa"/>
            <w:vAlign w:val="center"/>
          </w:tcPr>
          <w:p>
            <w:pPr>
              <w:pStyle w:val="61"/>
              <w:tabs>
                <w:tab w:val="left" w:pos="1617"/>
                <w:tab w:val="left" w:pos="1618"/>
              </w:tabs>
              <w:ind w:left="0" w:firstLine="0"/>
              <w:jc w:val="both"/>
              <w:rPr>
                <w:rFonts w:ascii="宋体" w:hAnsi="宋体" w:eastAsia="宋体" w:cs="宋体"/>
                <w:color w:val="auto"/>
                <w:lang w:val="en-US"/>
                <w:rPrChange w:id="1734" w:author="Administrator" w:date="2023-09-08T09:15:57Z">
                  <w:rPr>
                    <w:rFonts w:ascii="宋体" w:hAnsi="宋体" w:eastAsia="宋体" w:cs="宋体"/>
                    <w:lang w:val="en-US"/>
                  </w:rPr>
                </w:rPrChange>
              </w:rPr>
            </w:pPr>
            <w:r>
              <w:rPr>
                <w:rFonts w:hint="eastAsia" w:ascii="宋体" w:hAnsi="宋体" w:eastAsia="宋体" w:cs="宋体"/>
                <w:color w:val="auto"/>
                <w:lang w:val="en-US"/>
                <w:rPrChange w:id="1735" w:author="Administrator" w:date="2023-09-08T09:15:57Z">
                  <w:rPr>
                    <w:rFonts w:hint="eastAsia" w:ascii="宋体" w:hAnsi="宋体" w:eastAsia="宋体" w:cs="宋体"/>
                    <w:lang w:val="en-US"/>
                  </w:rPr>
                </w:rPrChange>
              </w:rPr>
              <w:t>响应文件签字人（或盖章）有有效委托</w:t>
            </w:r>
          </w:p>
        </w:tc>
        <w:tc>
          <w:tcPr>
            <w:tcW w:w="1988" w:type="dxa"/>
            <w:vAlign w:val="center"/>
          </w:tcPr>
          <w:p>
            <w:pPr>
              <w:ind w:left="220" w:leftChars="100"/>
              <w:rPr>
                <w:rFonts w:ascii="宋体" w:hAnsi="宋体" w:eastAsia="宋体" w:cs="宋体"/>
                <w:color w:val="auto"/>
                <w:rPrChange w:id="1736" w:author="Administrator" w:date="2023-09-08T09:15:57Z">
                  <w:rPr>
                    <w:rFonts w:ascii="宋体" w:hAnsi="宋体" w:eastAsia="宋体" w:cs="宋体"/>
                  </w:rPr>
                </w:rPrChange>
              </w:rPr>
            </w:pPr>
            <w:r>
              <w:rPr>
                <w:rFonts w:hint="eastAsia" w:ascii="宋体" w:hAnsi="宋体" w:eastAsia="宋体" w:cs="宋体"/>
                <w:color w:val="auto"/>
                <w:rPrChange w:id="1737" w:author="Administrator" w:date="2023-09-08T09:15:57Z">
                  <w:rPr>
                    <w:rFonts w:hint="eastAsia" w:ascii="宋体" w:hAnsi="宋体" w:eastAsia="宋体" w:cs="宋体"/>
                  </w:rPr>
                </w:rPrChange>
              </w:rPr>
              <w:t>□通过□不通过</w:t>
            </w:r>
          </w:p>
        </w:tc>
        <w:tc>
          <w:tcPr>
            <w:tcW w:w="1988" w:type="dxa"/>
            <w:vAlign w:val="center"/>
          </w:tcPr>
          <w:p>
            <w:pPr>
              <w:jc w:val="center"/>
              <w:rPr>
                <w:rFonts w:ascii="宋体" w:hAnsi="宋体" w:eastAsia="宋体" w:cs="宋体"/>
                <w:color w:val="auto"/>
                <w:rPrChange w:id="1738" w:author="Administrator" w:date="2023-09-08T09:15:57Z">
                  <w:rPr>
                    <w:rFonts w:ascii="宋体" w:hAnsi="宋体" w:eastAsia="宋体" w:cs="宋体"/>
                  </w:rPr>
                </w:rPrChange>
              </w:rPr>
            </w:pPr>
            <w:r>
              <w:rPr>
                <w:rFonts w:hint="eastAsia" w:ascii="宋体" w:hAnsi="宋体" w:eastAsia="宋体" w:cs="宋体"/>
                <w:color w:val="auto"/>
                <w:rPrChange w:id="1739" w:author="Administrator" w:date="2023-09-08T09:15:57Z">
                  <w:rPr>
                    <w:rFonts w:hint="eastAsia" w:ascii="宋体" w:hAnsi="宋体" w:eastAsia="宋体" w:cs="宋体"/>
                  </w:rPr>
                </w:rPrChange>
              </w:rPr>
              <w:t>见</w:t>
            </w:r>
            <w:r>
              <w:rPr>
                <w:rFonts w:hint="eastAsia" w:ascii="宋体" w:hAnsi="宋体" w:eastAsia="宋体" w:cs="宋体"/>
                <w:color w:val="auto"/>
                <w:lang w:val="en-US"/>
                <w:rPrChange w:id="1740" w:author="Administrator" w:date="2023-09-08T09:15:57Z">
                  <w:rPr>
                    <w:rFonts w:hint="eastAsia" w:ascii="宋体" w:hAnsi="宋体" w:eastAsia="宋体" w:cs="宋体"/>
                    <w:lang w:val="en-US"/>
                  </w:rPr>
                </w:rPrChange>
              </w:rPr>
              <w:t>响应</w:t>
            </w:r>
            <w:r>
              <w:rPr>
                <w:rFonts w:hint="eastAsia" w:ascii="宋体" w:hAnsi="宋体" w:eastAsia="宋体" w:cs="宋体"/>
                <w:color w:val="auto"/>
                <w:rPrChange w:id="1741" w:author="Administrator" w:date="2023-09-08T09:15:57Z">
                  <w:rPr>
                    <w:rFonts w:hint="eastAsia" w:ascii="宋体" w:hAnsi="宋体" w:eastAsia="宋体" w:cs="宋体"/>
                  </w:rPr>
                </w:rPrChange>
              </w:rPr>
              <w:t>文件</w:t>
            </w:r>
          </w:p>
          <w:p>
            <w:pPr>
              <w:jc w:val="center"/>
              <w:rPr>
                <w:rFonts w:ascii="宋体" w:hAnsi="宋体" w:eastAsia="宋体" w:cs="宋体"/>
                <w:color w:val="auto"/>
                <w:rPrChange w:id="1742" w:author="Administrator" w:date="2023-09-08T09:15:57Z">
                  <w:rPr>
                    <w:rFonts w:ascii="宋体" w:hAnsi="宋体" w:eastAsia="宋体" w:cs="宋体"/>
                  </w:rPr>
                </w:rPrChange>
              </w:rPr>
            </w:pPr>
            <w:r>
              <w:rPr>
                <w:rFonts w:hint="eastAsia" w:ascii="宋体" w:hAnsi="宋体" w:eastAsia="宋体" w:cs="宋体"/>
                <w:color w:val="auto"/>
                <w:rPrChange w:id="1743" w:author="Administrator" w:date="2023-09-08T09:15:57Z">
                  <w:rPr>
                    <w:rFonts w:hint="eastAsia" w:ascii="宋体" w:hAnsi="宋体" w:eastAsia="宋体" w:cs="宋体"/>
                  </w:rPr>
                </w:rPrChange>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0" w:hRule="atLeast"/>
          <w:jc w:val="center"/>
        </w:trPr>
        <w:tc>
          <w:tcPr>
            <w:tcW w:w="5684" w:type="dxa"/>
            <w:vAlign w:val="center"/>
          </w:tcPr>
          <w:p>
            <w:pPr>
              <w:pStyle w:val="61"/>
              <w:tabs>
                <w:tab w:val="left" w:pos="1617"/>
                <w:tab w:val="left" w:pos="1618"/>
              </w:tabs>
              <w:ind w:left="0" w:firstLine="0"/>
              <w:jc w:val="both"/>
              <w:rPr>
                <w:rFonts w:ascii="宋体" w:hAnsi="宋体" w:eastAsia="宋体" w:cs="宋体"/>
                <w:color w:val="auto"/>
                <w:lang w:val="en-US"/>
                <w:rPrChange w:id="1744" w:author="Administrator" w:date="2023-09-08T09:15:57Z">
                  <w:rPr>
                    <w:rFonts w:ascii="宋体" w:hAnsi="宋体" w:eastAsia="宋体" w:cs="宋体"/>
                    <w:lang w:val="en-US"/>
                  </w:rPr>
                </w:rPrChange>
              </w:rPr>
            </w:pPr>
            <w:r>
              <w:rPr>
                <w:rFonts w:hint="eastAsia" w:ascii="宋体" w:hAnsi="宋体" w:eastAsia="宋体" w:cs="宋体"/>
                <w:color w:val="auto"/>
                <w:lang w:val="en-US"/>
                <w:rPrChange w:id="1745" w:author="Administrator" w:date="2023-09-08T09:15:57Z">
                  <w:rPr>
                    <w:rFonts w:hint="eastAsia" w:ascii="宋体" w:hAnsi="宋体" w:eastAsia="宋体" w:cs="宋体"/>
                    <w:lang w:val="en-US"/>
                  </w:rPr>
                </w:rPrChange>
              </w:rPr>
              <w:t>响应报价符合询价文件规定的报价要求</w:t>
            </w:r>
          </w:p>
        </w:tc>
        <w:tc>
          <w:tcPr>
            <w:tcW w:w="1988" w:type="dxa"/>
            <w:vAlign w:val="center"/>
          </w:tcPr>
          <w:p>
            <w:pPr>
              <w:ind w:left="220" w:leftChars="100"/>
              <w:rPr>
                <w:rFonts w:ascii="宋体" w:hAnsi="宋体" w:eastAsia="宋体" w:cs="宋体"/>
                <w:color w:val="auto"/>
                <w:rPrChange w:id="1746" w:author="Administrator" w:date="2023-09-08T09:15:57Z">
                  <w:rPr>
                    <w:rFonts w:ascii="宋体" w:hAnsi="宋体" w:eastAsia="宋体" w:cs="宋体"/>
                  </w:rPr>
                </w:rPrChange>
              </w:rPr>
            </w:pPr>
            <w:r>
              <w:rPr>
                <w:rFonts w:hint="eastAsia" w:ascii="宋体" w:hAnsi="宋体" w:eastAsia="宋体" w:cs="宋体"/>
                <w:color w:val="auto"/>
                <w:rPrChange w:id="1747" w:author="Administrator" w:date="2023-09-08T09:15:57Z">
                  <w:rPr>
                    <w:rFonts w:hint="eastAsia" w:ascii="宋体" w:hAnsi="宋体" w:eastAsia="宋体" w:cs="宋体"/>
                  </w:rPr>
                </w:rPrChange>
              </w:rPr>
              <w:t>□通过□不通过</w:t>
            </w:r>
          </w:p>
        </w:tc>
        <w:tc>
          <w:tcPr>
            <w:tcW w:w="1988" w:type="dxa"/>
            <w:vAlign w:val="center"/>
          </w:tcPr>
          <w:p>
            <w:pPr>
              <w:jc w:val="center"/>
              <w:rPr>
                <w:rFonts w:ascii="宋体" w:hAnsi="宋体" w:eastAsia="宋体" w:cs="宋体"/>
                <w:color w:val="auto"/>
                <w:rPrChange w:id="1748" w:author="Administrator" w:date="2023-09-08T09:15:57Z">
                  <w:rPr>
                    <w:rFonts w:ascii="宋体" w:hAnsi="宋体" w:eastAsia="宋体" w:cs="宋体"/>
                  </w:rPr>
                </w:rPrChange>
              </w:rPr>
            </w:pPr>
            <w:r>
              <w:rPr>
                <w:rFonts w:hint="eastAsia" w:ascii="宋体" w:hAnsi="宋体" w:eastAsia="宋体" w:cs="宋体"/>
                <w:color w:val="auto"/>
                <w:rPrChange w:id="1749" w:author="Administrator" w:date="2023-09-08T09:15:57Z">
                  <w:rPr>
                    <w:rFonts w:hint="eastAsia" w:ascii="宋体" w:hAnsi="宋体" w:eastAsia="宋体" w:cs="宋体"/>
                  </w:rPr>
                </w:rPrChange>
              </w:rPr>
              <w:t>见</w:t>
            </w:r>
            <w:r>
              <w:rPr>
                <w:rFonts w:hint="eastAsia" w:ascii="宋体" w:hAnsi="宋体" w:eastAsia="宋体" w:cs="宋体"/>
                <w:color w:val="auto"/>
                <w:lang w:val="en-US"/>
                <w:rPrChange w:id="1750" w:author="Administrator" w:date="2023-09-08T09:15:57Z">
                  <w:rPr>
                    <w:rFonts w:hint="eastAsia" w:ascii="宋体" w:hAnsi="宋体" w:eastAsia="宋体" w:cs="宋体"/>
                    <w:lang w:val="en-US"/>
                  </w:rPr>
                </w:rPrChange>
              </w:rPr>
              <w:t>响应</w:t>
            </w:r>
            <w:r>
              <w:rPr>
                <w:rFonts w:hint="eastAsia" w:ascii="宋体" w:hAnsi="宋体" w:eastAsia="宋体" w:cs="宋体"/>
                <w:color w:val="auto"/>
                <w:rPrChange w:id="1751" w:author="Administrator" w:date="2023-09-08T09:15:57Z">
                  <w:rPr>
                    <w:rFonts w:hint="eastAsia" w:ascii="宋体" w:hAnsi="宋体" w:eastAsia="宋体" w:cs="宋体"/>
                  </w:rPr>
                </w:rPrChange>
              </w:rPr>
              <w:t>文件</w:t>
            </w:r>
          </w:p>
          <w:p>
            <w:pPr>
              <w:jc w:val="center"/>
              <w:rPr>
                <w:rFonts w:ascii="宋体" w:hAnsi="宋体" w:eastAsia="宋体" w:cs="宋体"/>
                <w:color w:val="auto"/>
                <w:rPrChange w:id="1752" w:author="Administrator" w:date="2023-09-08T09:15:57Z">
                  <w:rPr>
                    <w:rFonts w:ascii="宋体" w:hAnsi="宋体" w:eastAsia="宋体" w:cs="宋体"/>
                  </w:rPr>
                </w:rPrChange>
              </w:rPr>
            </w:pPr>
            <w:r>
              <w:rPr>
                <w:rFonts w:hint="eastAsia" w:ascii="宋体" w:hAnsi="宋体" w:eastAsia="宋体" w:cs="宋体"/>
                <w:color w:val="auto"/>
                <w:rPrChange w:id="1753" w:author="Administrator" w:date="2023-09-08T09:15:57Z">
                  <w:rPr>
                    <w:rFonts w:hint="eastAsia" w:ascii="宋体" w:hAnsi="宋体" w:eastAsia="宋体" w:cs="宋体"/>
                  </w:rPr>
                </w:rPrChange>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8" w:hRule="atLeast"/>
          <w:jc w:val="center"/>
        </w:trPr>
        <w:tc>
          <w:tcPr>
            <w:tcW w:w="5684" w:type="dxa"/>
            <w:vAlign w:val="center"/>
          </w:tcPr>
          <w:p>
            <w:pPr>
              <w:pStyle w:val="61"/>
              <w:tabs>
                <w:tab w:val="left" w:pos="1617"/>
                <w:tab w:val="left" w:pos="1618"/>
              </w:tabs>
              <w:ind w:left="0" w:firstLine="0"/>
              <w:jc w:val="both"/>
              <w:rPr>
                <w:rFonts w:ascii="宋体" w:hAnsi="宋体" w:eastAsia="宋体" w:cs="宋体"/>
                <w:color w:val="auto"/>
                <w:lang w:val="en-US"/>
                <w:rPrChange w:id="1754" w:author="Administrator" w:date="2023-09-08T09:15:57Z">
                  <w:rPr>
                    <w:rFonts w:ascii="宋体" w:hAnsi="宋体" w:eastAsia="宋体" w:cs="宋体"/>
                    <w:lang w:val="en-US"/>
                  </w:rPr>
                </w:rPrChange>
              </w:rPr>
            </w:pPr>
            <w:r>
              <w:rPr>
                <w:rFonts w:hint="eastAsia" w:ascii="宋体" w:hAnsi="宋体" w:eastAsia="宋体" w:cs="宋体"/>
                <w:color w:val="auto"/>
                <w:lang w:val="en-US"/>
                <w:rPrChange w:id="1755" w:author="Administrator" w:date="2023-09-08T09:15:57Z">
                  <w:rPr>
                    <w:rFonts w:hint="eastAsia" w:ascii="宋体" w:hAnsi="宋体" w:eastAsia="宋体" w:cs="宋体"/>
                    <w:lang w:val="en-US"/>
                  </w:rPr>
                </w:rPrChange>
              </w:rPr>
              <w:t>响应有效期符合询价文件要求</w:t>
            </w:r>
          </w:p>
        </w:tc>
        <w:tc>
          <w:tcPr>
            <w:tcW w:w="1988" w:type="dxa"/>
            <w:vAlign w:val="center"/>
          </w:tcPr>
          <w:p>
            <w:pPr>
              <w:ind w:left="220" w:leftChars="100"/>
              <w:rPr>
                <w:rFonts w:ascii="宋体" w:hAnsi="宋体" w:eastAsia="宋体" w:cs="宋体"/>
                <w:color w:val="auto"/>
                <w:rPrChange w:id="1756" w:author="Administrator" w:date="2023-09-08T09:15:57Z">
                  <w:rPr>
                    <w:rFonts w:ascii="宋体" w:hAnsi="宋体" w:eastAsia="宋体" w:cs="宋体"/>
                  </w:rPr>
                </w:rPrChange>
              </w:rPr>
            </w:pPr>
            <w:r>
              <w:rPr>
                <w:rFonts w:hint="eastAsia" w:ascii="宋体" w:hAnsi="宋体" w:eastAsia="宋体" w:cs="宋体"/>
                <w:color w:val="auto"/>
                <w:rPrChange w:id="1757" w:author="Administrator" w:date="2023-09-08T09:15:57Z">
                  <w:rPr>
                    <w:rFonts w:hint="eastAsia" w:ascii="宋体" w:hAnsi="宋体" w:eastAsia="宋体" w:cs="宋体"/>
                  </w:rPr>
                </w:rPrChange>
              </w:rPr>
              <w:t>□通过□不通过</w:t>
            </w:r>
          </w:p>
        </w:tc>
        <w:tc>
          <w:tcPr>
            <w:tcW w:w="1988" w:type="dxa"/>
            <w:vAlign w:val="center"/>
          </w:tcPr>
          <w:p>
            <w:pPr>
              <w:jc w:val="center"/>
              <w:rPr>
                <w:rFonts w:ascii="宋体" w:hAnsi="宋体" w:eastAsia="宋体" w:cs="宋体"/>
                <w:color w:val="auto"/>
                <w:rPrChange w:id="1758" w:author="Administrator" w:date="2023-09-08T09:15:57Z">
                  <w:rPr>
                    <w:rFonts w:ascii="宋体" w:hAnsi="宋体" w:eastAsia="宋体" w:cs="宋体"/>
                  </w:rPr>
                </w:rPrChange>
              </w:rPr>
            </w:pPr>
            <w:r>
              <w:rPr>
                <w:rFonts w:hint="eastAsia" w:ascii="宋体" w:hAnsi="宋体" w:eastAsia="宋体" w:cs="宋体"/>
                <w:color w:val="auto"/>
                <w:rPrChange w:id="1759" w:author="Administrator" w:date="2023-09-08T09:15:57Z">
                  <w:rPr>
                    <w:rFonts w:hint="eastAsia" w:ascii="宋体" w:hAnsi="宋体" w:eastAsia="宋体" w:cs="宋体"/>
                  </w:rPr>
                </w:rPrChange>
              </w:rPr>
              <w:t>见</w:t>
            </w:r>
            <w:r>
              <w:rPr>
                <w:rFonts w:hint="eastAsia" w:ascii="宋体" w:hAnsi="宋体" w:eastAsia="宋体" w:cs="宋体"/>
                <w:color w:val="auto"/>
                <w:lang w:val="en-US"/>
                <w:rPrChange w:id="1760" w:author="Administrator" w:date="2023-09-08T09:15:57Z">
                  <w:rPr>
                    <w:rFonts w:hint="eastAsia" w:ascii="宋体" w:hAnsi="宋体" w:eastAsia="宋体" w:cs="宋体"/>
                    <w:lang w:val="en-US"/>
                  </w:rPr>
                </w:rPrChange>
              </w:rPr>
              <w:t>响应</w:t>
            </w:r>
            <w:r>
              <w:rPr>
                <w:rFonts w:hint="eastAsia" w:ascii="宋体" w:hAnsi="宋体" w:eastAsia="宋体" w:cs="宋体"/>
                <w:color w:val="auto"/>
                <w:rPrChange w:id="1761" w:author="Administrator" w:date="2023-09-08T09:15:57Z">
                  <w:rPr>
                    <w:rFonts w:hint="eastAsia" w:ascii="宋体" w:hAnsi="宋体" w:eastAsia="宋体" w:cs="宋体"/>
                  </w:rPr>
                </w:rPrChange>
              </w:rPr>
              <w:t>文件</w:t>
            </w:r>
          </w:p>
          <w:p>
            <w:pPr>
              <w:jc w:val="center"/>
              <w:rPr>
                <w:rFonts w:ascii="宋体" w:hAnsi="宋体" w:eastAsia="宋体" w:cs="宋体"/>
                <w:color w:val="auto"/>
                <w:rPrChange w:id="1762" w:author="Administrator" w:date="2023-09-08T09:15:57Z">
                  <w:rPr>
                    <w:rFonts w:ascii="宋体" w:hAnsi="宋体" w:eastAsia="宋体" w:cs="宋体"/>
                  </w:rPr>
                </w:rPrChange>
              </w:rPr>
            </w:pPr>
            <w:r>
              <w:rPr>
                <w:rFonts w:hint="eastAsia" w:ascii="宋体" w:hAnsi="宋体" w:eastAsia="宋体" w:cs="宋体"/>
                <w:color w:val="auto"/>
                <w:rPrChange w:id="1763" w:author="Administrator" w:date="2023-09-08T09:15:57Z">
                  <w:rPr>
                    <w:rFonts w:hint="eastAsia" w:ascii="宋体" w:hAnsi="宋体" w:eastAsia="宋体" w:cs="宋体"/>
                  </w:rPr>
                </w:rPrChange>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4" w:hRule="atLeast"/>
          <w:jc w:val="center"/>
        </w:trPr>
        <w:tc>
          <w:tcPr>
            <w:tcW w:w="5684" w:type="dxa"/>
            <w:vAlign w:val="center"/>
          </w:tcPr>
          <w:p>
            <w:pPr>
              <w:pStyle w:val="61"/>
              <w:tabs>
                <w:tab w:val="left" w:pos="1617"/>
                <w:tab w:val="left" w:pos="1618"/>
              </w:tabs>
              <w:ind w:left="0" w:firstLine="0"/>
              <w:jc w:val="both"/>
              <w:rPr>
                <w:rFonts w:ascii="宋体" w:hAnsi="宋体" w:eastAsia="宋体" w:cs="宋体"/>
                <w:color w:val="auto"/>
                <w:lang w:val="en-US"/>
                <w:rPrChange w:id="1764" w:author="Administrator" w:date="2023-09-08T09:15:57Z">
                  <w:rPr>
                    <w:rFonts w:ascii="宋体" w:hAnsi="宋体" w:eastAsia="宋体" w:cs="宋体"/>
                    <w:lang w:val="en-US"/>
                  </w:rPr>
                </w:rPrChange>
              </w:rPr>
            </w:pPr>
            <w:r>
              <w:rPr>
                <w:rFonts w:hint="eastAsia" w:ascii="宋体" w:hAnsi="宋体" w:eastAsia="宋体" w:cs="宋体"/>
                <w:color w:val="auto"/>
                <w:lang w:val="en-US"/>
                <w:rPrChange w:id="1765" w:author="Administrator" w:date="2023-09-08T09:15:57Z">
                  <w:rPr>
                    <w:rFonts w:hint="eastAsia" w:ascii="宋体" w:hAnsi="宋体" w:eastAsia="宋体" w:cs="宋体"/>
                    <w:lang w:val="en-US"/>
                  </w:rPr>
                </w:rPrChange>
              </w:rPr>
              <w:t>响应文件不存在询价文件或法规明确规定的其他无效响应情形</w:t>
            </w:r>
          </w:p>
        </w:tc>
        <w:tc>
          <w:tcPr>
            <w:tcW w:w="1988" w:type="dxa"/>
            <w:vAlign w:val="center"/>
          </w:tcPr>
          <w:p>
            <w:pPr>
              <w:ind w:left="220" w:leftChars="100"/>
              <w:rPr>
                <w:rFonts w:ascii="宋体" w:hAnsi="宋体" w:eastAsia="宋体" w:cs="宋体"/>
                <w:color w:val="auto"/>
                <w:rPrChange w:id="1766" w:author="Administrator" w:date="2023-09-08T09:15:57Z">
                  <w:rPr>
                    <w:rFonts w:ascii="宋体" w:hAnsi="宋体" w:eastAsia="宋体" w:cs="宋体"/>
                  </w:rPr>
                </w:rPrChange>
              </w:rPr>
            </w:pPr>
            <w:r>
              <w:rPr>
                <w:rFonts w:hint="eastAsia" w:ascii="宋体" w:hAnsi="宋体" w:eastAsia="宋体" w:cs="宋体"/>
                <w:color w:val="auto"/>
                <w:rPrChange w:id="1767" w:author="Administrator" w:date="2023-09-08T09:15:57Z">
                  <w:rPr>
                    <w:rFonts w:hint="eastAsia" w:ascii="宋体" w:hAnsi="宋体" w:eastAsia="宋体" w:cs="宋体"/>
                  </w:rPr>
                </w:rPrChange>
              </w:rPr>
              <w:t>□通过□不通过</w:t>
            </w:r>
          </w:p>
        </w:tc>
        <w:tc>
          <w:tcPr>
            <w:tcW w:w="1988" w:type="dxa"/>
            <w:vAlign w:val="center"/>
          </w:tcPr>
          <w:p>
            <w:pPr>
              <w:jc w:val="center"/>
              <w:rPr>
                <w:rFonts w:ascii="宋体" w:hAnsi="宋体" w:eastAsia="宋体" w:cs="宋体"/>
                <w:color w:val="auto"/>
                <w:rPrChange w:id="1768" w:author="Administrator" w:date="2023-09-08T09:15:57Z">
                  <w:rPr>
                    <w:rFonts w:ascii="宋体" w:hAnsi="宋体" w:eastAsia="宋体" w:cs="宋体"/>
                  </w:rPr>
                </w:rPrChange>
              </w:rPr>
            </w:pPr>
            <w:r>
              <w:rPr>
                <w:rFonts w:hint="eastAsia" w:ascii="宋体" w:hAnsi="宋体" w:eastAsia="宋体" w:cs="宋体"/>
                <w:color w:val="auto"/>
                <w:rPrChange w:id="1769" w:author="Administrator" w:date="2023-09-08T09:15:57Z">
                  <w:rPr>
                    <w:rFonts w:hint="eastAsia" w:ascii="宋体" w:hAnsi="宋体" w:eastAsia="宋体" w:cs="宋体"/>
                  </w:rPr>
                </w:rPrChange>
              </w:rPr>
              <w:t>见</w:t>
            </w:r>
            <w:r>
              <w:rPr>
                <w:rFonts w:hint="eastAsia" w:ascii="宋体" w:hAnsi="宋体" w:eastAsia="宋体" w:cs="宋体"/>
                <w:color w:val="auto"/>
                <w:lang w:val="en-US"/>
                <w:rPrChange w:id="1770" w:author="Administrator" w:date="2023-09-08T09:15:57Z">
                  <w:rPr>
                    <w:rFonts w:hint="eastAsia" w:ascii="宋体" w:hAnsi="宋体" w:eastAsia="宋体" w:cs="宋体"/>
                    <w:lang w:val="en-US"/>
                  </w:rPr>
                </w:rPrChange>
              </w:rPr>
              <w:t>响应</w:t>
            </w:r>
            <w:r>
              <w:rPr>
                <w:rFonts w:hint="eastAsia" w:ascii="宋体" w:hAnsi="宋体" w:eastAsia="宋体" w:cs="宋体"/>
                <w:color w:val="auto"/>
                <w:rPrChange w:id="1771" w:author="Administrator" w:date="2023-09-08T09:15:57Z">
                  <w:rPr>
                    <w:rFonts w:hint="eastAsia" w:ascii="宋体" w:hAnsi="宋体" w:eastAsia="宋体" w:cs="宋体"/>
                  </w:rPr>
                </w:rPrChange>
              </w:rPr>
              <w:t>文件</w:t>
            </w:r>
          </w:p>
          <w:p>
            <w:pPr>
              <w:jc w:val="center"/>
              <w:rPr>
                <w:rFonts w:ascii="宋体" w:hAnsi="宋体" w:eastAsia="宋体" w:cs="宋体"/>
                <w:color w:val="auto"/>
                <w:rPrChange w:id="1772" w:author="Administrator" w:date="2023-09-08T09:15:57Z">
                  <w:rPr>
                    <w:rFonts w:ascii="宋体" w:hAnsi="宋体" w:eastAsia="宋体" w:cs="宋体"/>
                  </w:rPr>
                </w:rPrChange>
              </w:rPr>
            </w:pPr>
            <w:r>
              <w:rPr>
                <w:rFonts w:hint="eastAsia" w:ascii="宋体" w:hAnsi="宋体" w:eastAsia="宋体" w:cs="宋体"/>
                <w:color w:val="auto"/>
                <w:rPrChange w:id="1773" w:author="Administrator" w:date="2023-09-08T09:15:57Z">
                  <w:rPr>
                    <w:rFonts w:hint="eastAsia" w:ascii="宋体" w:hAnsi="宋体" w:eastAsia="宋体" w:cs="宋体"/>
                  </w:rPr>
                </w:rPrChange>
              </w:rPr>
              <w:t>第（）页</w:t>
            </w:r>
          </w:p>
        </w:tc>
      </w:tr>
    </w:tbl>
    <w:p>
      <w:pPr>
        <w:pStyle w:val="12"/>
        <w:spacing w:after="0"/>
        <w:ind w:firstLine="420" w:firstLineChars="200"/>
        <w:rPr>
          <w:rFonts w:ascii="宋体" w:hAnsi="宋体" w:eastAsia="宋体" w:cs="宋体"/>
          <w:color w:val="auto"/>
          <w:sz w:val="21"/>
          <w:szCs w:val="21"/>
          <w:rPrChange w:id="1774" w:author="Administrator" w:date="2023-09-08T09:15:57Z">
            <w:rPr>
              <w:rFonts w:ascii="宋体" w:hAnsi="宋体" w:eastAsia="宋体" w:cs="宋体"/>
              <w:sz w:val="21"/>
              <w:szCs w:val="21"/>
            </w:rPr>
          </w:rPrChange>
        </w:rPr>
      </w:pPr>
    </w:p>
    <w:p>
      <w:pPr>
        <w:pStyle w:val="12"/>
        <w:rPr>
          <w:rFonts w:ascii="宋体" w:hAnsi="宋体" w:eastAsia="宋体" w:cs="宋体"/>
          <w:color w:val="auto"/>
          <w:sz w:val="22"/>
          <w:szCs w:val="22"/>
          <w:lang w:val="en-US"/>
          <w:rPrChange w:id="1775" w:author="Administrator" w:date="2023-09-08T09:15:57Z">
            <w:rPr>
              <w:rFonts w:ascii="宋体" w:hAnsi="宋体" w:eastAsia="宋体" w:cs="宋体"/>
              <w:sz w:val="22"/>
              <w:szCs w:val="22"/>
              <w:lang w:val="en-US"/>
            </w:rPr>
          </w:rPrChange>
        </w:rPr>
      </w:pPr>
      <w:r>
        <w:rPr>
          <w:rFonts w:hint="eastAsia" w:ascii="宋体" w:hAnsi="宋体" w:eastAsia="宋体" w:cs="宋体"/>
          <w:color w:val="auto"/>
          <w:sz w:val="22"/>
          <w:szCs w:val="22"/>
          <w:lang w:val="en-US"/>
          <w:rPrChange w:id="1776" w:author="Administrator" w:date="2023-09-08T09:15:57Z">
            <w:rPr>
              <w:rFonts w:hint="eastAsia" w:ascii="宋体" w:hAnsi="宋体" w:eastAsia="宋体" w:cs="宋体"/>
              <w:sz w:val="22"/>
              <w:szCs w:val="22"/>
              <w:lang w:val="en-US"/>
            </w:rPr>
          </w:rPrChange>
        </w:rPr>
        <w:t>注：以上材料将作为响应人合格性和有效性审核的重要内容之一，响应人必须严格按照其内容及序列要求在响应文件中对应如实提供，对缺漏和不符合项将会直接导致无效响应！在对应的□打“√”。</w:t>
      </w:r>
    </w:p>
    <w:p>
      <w:pPr>
        <w:pStyle w:val="12"/>
        <w:spacing w:after="0"/>
        <w:ind w:firstLine="440" w:firstLineChars="200"/>
        <w:rPr>
          <w:rFonts w:ascii="宋体" w:hAnsi="宋体" w:eastAsia="宋体" w:cs="宋体"/>
          <w:color w:val="auto"/>
          <w:sz w:val="22"/>
          <w:szCs w:val="22"/>
          <w:lang w:val="en-US"/>
          <w:rPrChange w:id="1777" w:author="Administrator" w:date="2023-09-08T09:15:57Z">
            <w:rPr>
              <w:rFonts w:ascii="宋体" w:hAnsi="宋体" w:eastAsia="宋体" w:cs="宋体"/>
              <w:sz w:val="22"/>
              <w:szCs w:val="22"/>
              <w:lang w:val="en-US"/>
            </w:rPr>
          </w:rPrChange>
        </w:rPr>
      </w:pPr>
    </w:p>
    <w:p>
      <w:pPr>
        <w:pStyle w:val="12"/>
        <w:spacing w:after="0"/>
        <w:ind w:firstLine="440" w:firstLineChars="200"/>
        <w:rPr>
          <w:rFonts w:ascii="宋体" w:hAnsi="宋体" w:eastAsia="宋体" w:cs="宋体"/>
          <w:color w:val="auto"/>
          <w:sz w:val="22"/>
          <w:szCs w:val="22"/>
          <w:lang w:val="en-US"/>
          <w:rPrChange w:id="1778" w:author="Administrator" w:date="2023-09-08T09:15:57Z">
            <w:rPr>
              <w:rFonts w:ascii="宋体" w:hAnsi="宋体" w:eastAsia="宋体" w:cs="宋体"/>
              <w:sz w:val="22"/>
              <w:szCs w:val="22"/>
              <w:lang w:val="en-US"/>
            </w:rPr>
          </w:rPrChange>
        </w:rPr>
      </w:pPr>
    </w:p>
    <w:p>
      <w:pPr>
        <w:adjustRightInd w:val="0"/>
        <w:snapToGrid w:val="0"/>
        <w:spacing w:line="360" w:lineRule="auto"/>
        <w:rPr>
          <w:rFonts w:ascii="宋体" w:hAnsi="宋体" w:eastAsia="宋体" w:cs="宋体"/>
          <w:b/>
          <w:bCs/>
          <w:color w:val="auto"/>
          <w:sz w:val="24"/>
          <w:szCs w:val="24"/>
          <w:rPrChange w:id="1779" w:author="Administrator" w:date="2023-09-08T09:15:57Z">
            <w:rPr>
              <w:rFonts w:ascii="宋体" w:hAnsi="宋体" w:eastAsia="宋体" w:cs="宋体"/>
              <w:b/>
              <w:bCs/>
              <w:sz w:val="24"/>
              <w:szCs w:val="24"/>
            </w:rPr>
          </w:rPrChange>
        </w:rPr>
      </w:pPr>
      <w:r>
        <w:rPr>
          <w:rFonts w:hint="eastAsia" w:ascii="宋体" w:hAnsi="宋体" w:eastAsia="宋体" w:cs="宋体"/>
          <w:b/>
          <w:bCs/>
          <w:color w:val="auto"/>
          <w:sz w:val="24"/>
          <w:szCs w:val="24"/>
          <w:rPrChange w:id="1780" w:author="Administrator" w:date="2023-09-08T09:15:57Z">
            <w:rPr>
              <w:rFonts w:hint="eastAsia" w:ascii="宋体" w:hAnsi="宋体" w:eastAsia="宋体" w:cs="宋体"/>
              <w:b/>
              <w:bCs/>
              <w:sz w:val="24"/>
              <w:szCs w:val="24"/>
            </w:rPr>
          </w:rPrChange>
        </w:rPr>
        <w:t>响应人法定代表人（或法定代表人授权代表）签字：</w:t>
      </w:r>
      <w:r>
        <w:rPr>
          <w:rFonts w:ascii="宋体" w:hAnsi="宋体" w:eastAsia="宋体" w:cs="宋体"/>
          <w:b/>
          <w:bCs/>
          <w:color w:val="auto"/>
          <w:sz w:val="24"/>
          <w:szCs w:val="24"/>
          <w:u w:val="single"/>
          <w:lang w:val="en-US"/>
          <w:rPrChange w:id="1781" w:author="Administrator" w:date="2023-09-08T09:15:57Z">
            <w:rPr>
              <w:rFonts w:ascii="宋体" w:hAnsi="宋体" w:eastAsia="宋体" w:cs="宋体"/>
              <w:b/>
              <w:bCs/>
              <w:sz w:val="24"/>
              <w:szCs w:val="24"/>
              <w:u w:val="single"/>
              <w:lang w:val="en-US"/>
            </w:rPr>
          </w:rPrChange>
        </w:rPr>
        <w:t xml:space="preserve">                        </w:t>
      </w:r>
      <w:r>
        <w:rPr>
          <w:rFonts w:ascii="宋体" w:hAnsi="宋体" w:eastAsia="宋体" w:cs="宋体"/>
          <w:b/>
          <w:bCs/>
          <w:color w:val="auto"/>
          <w:sz w:val="24"/>
          <w:szCs w:val="24"/>
          <w:u w:val="single"/>
          <w:rPrChange w:id="1782" w:author="Administrator" w:date="2023-09-08T09:15:57Z">
            <w:rPr>
              <w:rFonts w:ascii="宋体" w:hAnsi="宋体" w:eastAsia="宋体" w:cs="宋体"/>
              <w:b/>
              <w:bCs/>
              <w:sz w:val="24"/>
              <w:szCs w:val="24"/>
              <w:u w:val="single"/>
            </w:rPr>
          </w:rPrChange>
        </w:rPr>
        <w:t xml:space="preserve"> </w:t>
      </w:r>
      <w:r>
        <w:rPr>
          <w:rFonts w:ascii="宋体" w:hAnsi="宋体" w:eastAsia="宋体" w:cs="宋体"/>
          <w:b/>
          <w:bCs/>
          <w:color w:val="auto"/>
          <w:sz w:val="24"/>
          <w:szCs w:val="24"/>
          <w:u w:val="single"/>
          <w:lang w:val="en-US"/>
          <w:rPrChange w:id="1783" w:author="Administrator" w:date="2023-09-08T09:15:57Z">
            <w:rPr>
              <w:rFonts w:ascii="宋体" w:hAnsi="宋体" w:eastAsia="宋体" w:cs="宋体"/>
              <w:b/>
              <w:bCs/>
              <w:sz w:val="24"/>
              <w:szCs w:val="24"/>
              <w:u w:val="single"/>
              <w:lang w:val="en-US"/>
            </w:rPr>
          </w:rPrChange>
        </w:rPr>
        <w:t xml:space="preserve">  </w:t>
      </w:r>
      <w:r>
        <w:rPr>
          <w:rFonts w:ascii="宋体" w:hAnsi="宋体" w:eastAsia="宋体" w:cs="宋体"/>
          <w:b/>
          <w:bCs/>
          <w:color w:val="auto"/>
          <w:sz w:val="24"/>
          <w:szCs w:val="24"/>
          <w:rPrChange w:id="1784" w:author="Administrator" w:date="2023-09-08T09:15:57Z">
            <w:rPr>
              <w:rFonts w:ascii="宋体" w:hAnsi="宋体" w:eastAsia="宋体" w:cs="宋体"/>
              <w:b/>
              <w:bCs/>
              <w:sz w:val="24"/>
              <w:szCs w:val="24"/>
            </w:rPr>
          </w:rPrChange>
        </w:rPr>
        <w:t xml:space="preserve">                  </w:t>
      </w:r>
    </w:p>
    <w:p>
      <w:pPr>
        <w:adjustRightInd w:val="0"/>
        <w:snapToGrid w:val="0"/>
        <w:spacing w:line="360" w:lineRule="auto"/>
        <w:rPr>
          <w:rFonts w:ascii="宋体" w:hAnsi="宋体" w:eastAsia="宋体" w:cs="宋体"/>
          <w:b/>
          <w:bCs/>
          <w:color w:val="auto"/>
          <w:sz w:val="24"/>
          <w:szCs w:val="24"/>
          <w:u w:val="single"/>
          <w:rPrChange w:id="1785" w:author="Administrator" w:date="2023-09-08T09:15:57Z">
            <w:rPr>
              <w:rFonts w:ascii="宋体" w:hAnsi="宋体" w:eastAsia="宋体" w:cs="宋体"/>
              <w:b/>
              <w:bCs/>
              <w:sz w:val="24"/>
              <w:szCs w:val="24"/>
              <w:u w:val="single"/>
            </w:rPr>
          </w:rPrChange>
        </w:rPr>
      </w:pPr>
      <w:r>
        <w:rPr>
          <w:rFonts w:hint="eastAsia" w:ascii="宋体" w:hAnsi="宋体" w:eastAsia="宋体" w:cs="宋体"/>
          <w:b/>
          <w:bCs/>
          <w:color w:val="auto"/>
          <w:sz w:val="24"/>
          <w:szCs w:val="24"/>
          <w:rPrChange w:id="1786" w:author="Administrator" w:date="2023-09-08T09:15:57Z">
            <w:rPr>
              <w:rFonts w:hint="eastAsia" w:ascii="宋体" w:hAnsi="宋体" w:eastAsia="宋体" w:cs="宋体"/>
              <w:b/>
              <w:bCs/>
              <w:sz w:val="24"/>
              <w:szCs w:val="24"/>
            </w:rPr>
          </w:rPrChange>
        </w:rPr>
        <w:t>响应人名称（签章）：</w:t>
      </w:r>
      <w:r>
        <w:rPr>
          <w:rFonts w:ascii="宋体" w:hAnsi="宋体" w:eastAsia="宋体" w:cs="宋体"/>
          <w:b/>
          <w:bCs/>
          <w:color w:val="auto"/>
          <w:sz w:val="24"/>
          <w:szCs w:val="24"/>
          <w:u w:val="single"/>
          <w:rPrChange w:id="1787" w:author="Administrator" w:date="2023-09-08T09:15:57Z">
            <w:rPr>
              <w:rFonts w:ascii="宋体" w:hAnsi="宋体" w:eastAsia="宋体" w:cs="宋体"/>
              <w:b/>
              <w:bCs/>
              <w:sz w:val="24"/>
              <w:szCs w:val="24"/>
              <w:u w:val="single"/>
            </w:rPr>
          </w:rPrChange>
        </w:rPr>
        <w:t xml:space="preserve">                        </w:t>
      </w:r>
    </w:p>
    <w:p>
      <w:pPr>
        <w:adjustRightInd w:val="0"/>
        <w:snapToGrid w:val="0"/>
        <w:spacing w:line="360" w:lineRule="auto"/>
        <w:rPr>
          <w:rFonts w:ascii="宋体" w:hAnsi="宋体" w:eastAsia="宋体" w:cs="宋体"/>
          <w:b/>
          <w:bCs/>
          <w:color w:val="auto"/>
          <w:sz w:val="24"/>
          <w:szCs w:val="24"/>
          <w:lang w:val="en-US"/>
          <w:rPrChange w:id="1788" w:author="Administrator" w:date="2023-09-08T09:15:57Z">
            <w:rPr>
              <w:rFonts w:ascii="宋体" w:hAnsi="宋体" w:eastAsia="宋体" w:cs="宋体"/>
              <w:b/>
              <w:bCs/>
              <w:sz w:val="24"/>
              <w:szCs w:val="24"/>
              <w:lang w:val="en-US"/>
            </w:rPr>
          </w:rPrChange>
        </w:rPr>
      </w:pPr>
      <w:r>
        <w:rPr>
          <w:rFonts w:hint="eastAsia" w:ascii="宋体" w:hAnsi="宋体" w:eastAsia="宋体" w:cs="宋体"/>
          <w:b/>
          <w:bCs/>
          <w:color w:val="auto"/>
          <w:sz w:val="24"/>
          <w:szCs w:val="24"/>
          <w:rPrChange w:id="1789" w:author="Administrator" w:date="2023-09-08T09:15:57Z">
            <w:rPr>
              <w:rFonts w:hint="eastAsia" w:ascii="宋体" w:hAnsi="宋体" w:eastAsia="宋体" w:cs="宋体"/>
              <w:b/>
              <w:bCs/>
              <w:sz w:val="24"/>
              <w:szCs w:val="24"/>
            </w:rPr>
          </w:rPrChange>
        </w:rPr>
        <w:t>日期：</w:t>
      </w:r>
      <w:r>
        <w:rPr>
          <w:rFonts w:ascii="宋体" w:hAnsi="宋体" w:eastAsia="宋体" w:cs="宋体"/>
          <w:b/>
          <w:bCs/>
          <w:color w:val="auto"/>
          <w:sz w:val="24"/>
          <w:szCs w:val="24"/>
          <w:rPrChange w:id="1790" w:author="Administrator" w:date="2023-09-08T09:15:57Z">
            <w:rPr>
              <w:rFonts w:ascii="宋体" w:hAnsi="宋体" w:eastAsia="宋体" w:cs="宋体"/>
              <w:b/>
              <w:bCs/>
              <w:sz w:val="24"/>
              <w:szCs w:val="24"/>
            </w:rPr>
          </w:rPrChange>
        </w:rPr>
        <w:t xml:space="preserve">   </w:t>
      </w:r>
      <w:r>
        <w:rPr>
          <w:rFonts w:hint="eastAsia" w:ascii="宋体" w:hAnsi="宋体" w:eastAsia="宋体" w:cs="宋体"/>
          <w:b/>
          <w:bCs/>
          <w:color w:val="auto"/>
          <w:sz w:val="24"/>
          <w:szCs w:val="24"/>
          <w:rPrChange w:id="1791" w:author="Administrator" w:date="2023-09-08T09:15:57Z">
            <w:rPr>
              <w:rFonts w:hint="eastAsia" w:ascii="宋体" w:hAnsi="宋体" w:eastAsia="宋体" w:cs="宋体"/>
              <w:b/>
              <w:bCs/>
              <w:sz w:val="24"/>
              <w:szCs w:val="24"/>
            </w:rPr>
          </w:rPrChange>
        </w:rPr>
        <w:t>年</w:t>
      </w:r>
      <w:r>
        <w:rPr>
          <w:rFonts w:ascii="宋体" w:hAnsi="宋体" w:eastAsia="宋体" w:cs="宋体"/>
          <w:b/>
          <w:bCs/>
          <w:color w:val="auto"/>
          <w:sz w:val="24"/>
          <w:szCs w:val="24"/>
          <w:rPrChange w:id="1792" w:author="Administrator" w:date="2023-09-08T09:15:57Z">
            <w:rPr>
              <w:rFonts w:ascii="宋体" w:hAnsi="宋体" w:eastAsia="宋体" w:cs="宋体"/>
              <w:b/>
              <w:bCs/>
              <w:sz w:val="24"/>
              <w:szCs w:val="24"/>
            </w:rPr>
          </w:rPrChange>
        </w:rPr>
        <w:t xml:space="preserve">   </w:t>
      </w:r>
      <w:r>
        <w:rPr>
          <w:rFonts w:hint="eastAsia" w:ascii="宋体" w:hAnsi="宋体" w:eastAsia="宋体" w:cs="宋体"/>
          <w:b/>
          <w:bCs/>
          <w:color w:val="auto"/>
          <w:sz w:val="24"/>
          <w:szCs w:val="24"/>
          <w:rPrChange w:id="1793" w:author="Administrator" w:date="2023-09-08T09:15:57Z">
            <w:rPr>
              <w:rFonts w:hint="eastAsia" w:ascii="宋体" w:hAnsi="宋体" w:eastAsia="宋体" w:cs="宋体"/>
              <w:b/>
              <w:bCs/>
              <w:sz w:val="24"/>
              <w:szCs w:val="24"/>
            </w:rPr>
          </w:rPrChange>
        </w:rPr>
        <w:t>月</w:t>
      </w:r>
      <w:r>
        <w:rPr>
          <w:rFonts w:ascii="宋体" w:hAnsi="宋体" w:eastAsia="宋体" w:cs="宋体"/>
          <w:b/>
          <w:bCs/>
          <w:color w:val="auto"/>
          <w:sz w:val="24"/>
          <w:szCs w:val="24"/>
          <w:rPrChange w:id="1794" w:author="Administrator" w:date="2023-09-08T09:15:57Z">
            <w:rPr>
              <w:rFonts w:ascii="宋体" w:hAnsi="宋体" w:eastAsia="宋体" w:cs="宋体"/>
              <w:b/>
              <w:bCs/>
              <w:sz w:val="24"/>
              <w:szCs w:val="24"/>
            </w:rPr>
          </w:rPrChange>
        </w:rPr>
        <w:t xml:space="preserve">   </w:t>
      </w:r>
      <w:r>
        <w:rPr>
          <w:rFonts w:hint="eastAsia" w:ascii="宋体" w:hAnsi="宋体" w:eastAsia="宋体" w:cs="宋体"/>
          <w:b/>
          <w:bCs/>
          <w:color w:val="auto"/>
          <w:sz w:val="24"/>
          <w:szCs w:val="24"/>
          <w:rPrChange w:id="1795" w:author="Administrator" w:date="2023-09-08T09:15:57Z">
            <w:rPr>
              <w:rFonts w:hint="eastAsia" w:ascii="宋体" w:hAnsi="宋体" w:eastAsia="宋体" w:cs="宋体"/>
              <w:b/>
              <w:bCs/>
              <w:sz w:val="24"/>
              <w:szCs w:val="24"/>
            </w:rPr>
          </w:rPrChange>
        </w:rPr>
        <w:t>日</w:t>
      </w:r>
      <w:r>
        <w:rPr>
          <w:rFonts w:ascii="宋体" w:hAnsi="宋体" w:eastAsia="宋体" w:cs="宋体"/>
          <w:b/>
          <w:bCs/>
          <w:color w:val="auto"/>
          <w:sz w:val="24"/>
          <w:szCs w:val="24"/>
          <w:lang w:val="en-US"/>
          <w:rPrChange w:id="1796" w:author="Administrator" w:date="2023-09-08T09:15:57Z">
            <w:rPr>
              <w:rFonts w:ascii="宋体" w:hAnsi="宋体" w:eastAsia="宋体" w:cs="宋体"/>
              <w:b/>
              <w:bCs/>
              <w:sz w:val="24"/>
              <w:szCs w:val="24"/>
              <w:lang w:val="en-US"/>
            </w:rPr>
          </w:rPrChange>
        </w:rPr>
        <w:t xml:space="preserve">       </w:t>
      </w:r>
    </w:p>
    <w:p>
      <w:pPr>
        <w:adjustRightInd w:val="0"/>
        <w:snapToGrid w:val="0"/>
        <w:spacing w:line="360" w:lineRule="auto"/>
        <w:rPr>
          <w:rFonts w:ascii="宋体" w:hAnsi="宋体" w:eastAsia="宋体" w:cs="宋体"/>
          <w:b/>
          <w:bCs/>
          <w:color w:val="auto"/>
          <w:sz w:val="24"/>
          <w:szCs w:val="24"/>
          <w:rPrChange w:id="1797" w:author="Administrator" w:date="2023-09-08T09:15:57Z">
            <w:rPr>
              <w:rFonts w:ascii="宋体" w:hAnsi="宋体" w:eastAsia="宋体" w:cs="宋体"/>
              <w:b/>
              <w:bCs/>
              <w:sz w:val="24"/>
              <w:szCs w:val="24"/>
            </w:rPr>
          </w:rPrChange>
        </w:rPr>
      </w:pPr>
      <w:r>
        <w:rPr>
          <w:rFonts w:ascii="宋体" w:hAnsi="宋体" w:eastAsia="宋体" w:cs="宋体"/>
          <w:b/>
          <w:bCs/>
          <w:color w:val="auto"/>
          <w:sz w:val="21"/>
          <w:szCs w:val="21"/>
          <w:rPrChange w:id="1798" w:author="Administrator" w:date="2023-09-08T09:15:57Z">
            <w:rPr>
              <w:rFonts w:ascii="宋体" w:hAnsi="宋体" w:eastAsia="宋体" w:cs="宋体"/>
              <w:b/>
              <w:bCs/>
              <w:sz w:val="21"/>
              <w:szCs w:val="21"/>
            </w:rPr>
          </w:rPrChange>
        </w:rPr>
        <w:br w:type="page"/>
      </w:r>
      <w:r>
        <w:rPr>
          <w:rFonts w:ascii="宋体" w:hAnsi="宋体" w:eastAsia="宋体" w:cs="宋体"/>
          <w:b/>
          <w:bCs/>
          <w:color w:val="auto"/>
          <w:sz w:val="24"/>
          <w:szCs w:val="24"/>
          <w:rPrChange w:id="1799" w:author="Administrator" w:date="2023-09-08T09:15:57Z">
            <w:rPr>
              <w:rFonts w:ascii="宋体" w:hAnsi="宋体" w:eastAsia="宋体" w:cs="宋体"/>
              <w:b/>
              <w:bCs/>
              <w:sz w:val="24"/>
              <w:szCs w:val="24"/>
            </w:rPr>
          </w:rPrChange>
        </w:rPr>
        <w:t xml:space="preserve">1.2 </w:t>
      </w:r>
      <w:r>
        <w:rPr>
          <w:rFonts w:hint="eastAsia" w:ascii="宋体" w:hAnsi="宋体" w:eastAsia="宋体" w:cs="宋体"/>
          <w:b/>
          <w:bCs/>
          <w:color w:val="auto"/>
          <w:sz w:val="24"/>
          <w:szCs w:val="24"/>
          <w:rPrChange w:id="1800" w:author="Administrator" w:date="2023-09-08T09:15:57Z">
            <w:rPr>
              <w:rFonts w:hint="eastAsia" w:ascii="宋体" w:hAnsi="宋体" w:eastAsia="宋体" w:cs="宋体"/>
              <w:b/>
              <w:bCs/>
              <w:sz w:val="24"/>
              <w:szCs w:val="24"/>
            </w:rPr>
          </w:rPrChange>
        </w:rPr>
        <w:t>评审项目响应资料表</w:t>
      </w:r>
    </w:p>
    <w:p>
      <w:pPr>
        <w:spacing w:line="360" w:lineRule="auto"/>
        <w:ind w:firstLine="422" w:firstLineChars="200"/>
        <w:rPr>
          <w:rFonts w:ascii="宋体" w:hAnsi="宋体" w:eastAsia="宋体"/>
          <w:b/>
          <w:color w:val="auto"/>
          <w:sz w:val="21"/>
          <w:szCs w:val="21"/>
          <w:rPrChange w:id="1801" w:author="Administrator" w:date="2023-09-08T09:15:57Z">
            <w:rPr>
              <w:rFonts w:ascii="宋体" w:hAnsi="宋体" w:eastAsia="宋体"/>
              <w:b/>
              <w:sz w:val="21"/>
              <w:szCs w:val="21"/>
            </w:rPr>
          </w:rPrChange>
        </w:rPr>
      </w:pPr>
      <w:r>
        <w:rPr>
          <w:rFonts w:ascii="宋体" w:hAnsi="宋体" w:eastAsia="宋体"/>
          <w:b/>
          <w:color w:val="auto"/>
          <w:sz w:val="21"/>
          <w:szCs w:val="21"/>
          <w:rPrChange w:id="1802" w:author="Administrator" w:date="2023-09-08T09:15:57Z">
            <w:rPr>
              <w:rFonts w:ascii="宋体" w:hAnsi="宋体" w:eastAsia="宋体"/>
              <w:b/>
              <w:sz w:val="21"/>
              <w:szCs w:val="21"/>
            </w:rPr>
          </w:rPrChange>
        </w:rPr>
        <w:t>1技术评审自查表</w:t>
      </w:r>
    </w:p>
    <w:tbl>
      <w:tblPr>
        <w:tblStyle w:val="29"/>
        <w:tblW w:w="985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0"/>
        <w:gridCol w:w="2111"/>
        <w:gridCol w:w="4152"/>
        <w:gridCol w:w="280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10" w:hRule="atLeast"/>
          <w:jc w:val="center"/>
        </w:trPr>
        <w:tc>
          <w:tcPr>
            <w:tcW w:w="790" w:type="dxa"/>
            <w:tcBorders>
              <w:top w:val="double" w:color="auto" w:sz="4" w:space="0"/>
              <w:bottom w:val="single" w:color="auto" w:sz="6" w:space="0"/>
            </w:tcBorders>
            <w:shd w:val="clear" w:color="auto" w:fill="E0E0E0"/>
            <w:vAlign w:val="center"/>
          </w:tcPr>
          <w:p>
            <w:pPr>
              <w:spacing w:line="360" w:lineRule="auto"/>
              <w:jc w:val="center"/>
              <w:rPr>
                <w:rFonts w:ascii="宋体" w:hAnsi="宋体" w:eastAsia="宋体"/>
                <w:b/>
                <w:color w:val="auto"/>
                <w:sz w:val="21"/>
                <w:szCs w:val="21"/>
                <w:rPrChange w:id="1803" w:author="Administrator" w:date="2023-09-08T09:15:57Z">
                  <w:rPr>
                    <w:rFonts w:ascii="宋体" w:hAnsi="宋体" w:eastAsia="宋体"/>
                    <w:b/>
                    <w:sz w:val="21"/>
                    <w:szCs w:val="21"/>
                  </w:rPr>
                </w:rPrChange>
              </w:rPr>
            </w:pPr>
            <w:r>
              <w:rPr>
                <w:rFonts w:hint="eastAsia" w:ascii="宋体" w:hAnsi="宋体" w:eastAsia="宋体"/>
                <w:b/>
                <w:color w:val="auto"/>
                <w:sz w:val="21"/>
                <w:szCs w:val="21"/>
                <w:rPrChange w:id="1804" w:author="Administrator" w:date="2023-09-08T09:15:57Z">
                  <w:rPr>
                    <w:rFonts w:hint="eastAsia" w:ascii="宋体" w:hAnsi="宋体" w:eastAsia="宋体"/>
                    <w:b/>
                    <w:sz w:val="21"/>
                    <w:szCs w:val="21"/>
                  </w:rPr>
                </w:rPrChange>
              </w:rPr>
              <w:t>序号</w:t>
            </w:r>
          </w:p>
        </w:tc>
        <w:tc>
          <w:tcPr>
            <w:tcW w:w="2111" w:type="dxa"/>
            <w:tcBorders>
              <w:top w:val="double" w:color="auto" w:sz="4" w:space="0"/>
              <w:bottom w:val="single" w:color="auto" w:sz="6" w:space="0"/>
            </w:tcBorders>
            <w:shd w:val="clear" w:color="auto" w:fill="E0E0E0"/>
            <w:vAlign w:val="center"/>
          </w:tcPr>
          <w:p>
            <w:pPr>
              <w:spacing w:line="360" w:lineRule="auto"/>
              <w:jc w:val="center"/>
              <w:rPr>
                <w:rFonts w:ascii="宋体" w:hAnsi="宋体" w:eastAsia="宋体"/>
                <w:b/>
                <w:color w:val="auto"/>
                <w:sz w:val="21"/>
                <w:szCs w:val="21"/>
                <w:rPrChange w:id="1805" w:author="Administrator" w:date="2023-09-08T09:15:57Z">
                  <w:rPr>
                    <w:rFonts w:ascii="宋体" w:hAnsi="宋体" w:eastAsia="宋体"/>
                    <w:b/>
                    <w:sz w:val="21"/>
                    <w:szCs w:val="21"/>
                  </w:rPr>
                </w:rPrChange>
              </w:rPr>
            </w:pPr>
            <w:r>
              <w:rPr>
                <w:rFonts w:hint="eastAsia" w:ascii="宋体" w:hAnsi="宋体" w:eastAsia="宋体"/>
                <w:b/>
                <w:color w:val="auto"/>
                <w:sz w:val="21"/>
                <w:szCs w:val="21"/>
                <w:rPrChange w:id="1806" w:author="Administrator" w:date="2023-09-08T09:15:57Z">
                  <w:rPr>
                    <w:rFonts w:hint="eastAsia" w:ascii="宋体" w:hAnsi="宋体" w:eastAsia="宋体"/>
                    <w:b/>
                    <w:sz w:val="21"/>
                    <w:szCs w:val="21"/>
                  </w:rPr>
                </w:rPrChange>
              </w:rPr>
              <w:t>评审项目</w:t>
            </w:r>
          </w:p>
        </w:tc>
        <w:tc>
          <w:tcPr>
            <w:tcW w:w="4152" w:type="dxa"/>
            <w:tcBorders>
              <w:top w:val="double" w:color="auto" w:sz="4" w:space="0"/>
              <w:bottom w:val="single" w:color="auto" w:sz="6" w:space="0"/>
            </w:tcBorders>
            <w:shd w:val="clear" w:color="auto" w:fill="E0E0E0"/>
            <w:vAlign w:val="center"/>
          </w:tcPr>
          <w:p>
            <w:pPr>
              <w:spacing w:line="360" w:lineRule="auto"/>
              <w:jc w:val="center"/>
              <w:rPr>
                <w:rFonts w:ascii="宋体" w:hAnsi="宋体" w:eastAsia="宋体"/>
                <w:b/>
                <w:color w:val="auto"/>
                <w:sz w:val="21"/>
                <w:szCs w:val="21"/>
                <w:rPrChange w:id="1807" w:author="Administrator" w:date="2023-09-08T09:15:57Z">
                  <w:rPr>
                    <w:rFonts w:ascii="宋体" w:hAnsi="宋体" w:eastAsia="宋体"/>
                    <w:b/>
                    <w:sz w:val="21"/>
                    <w:szCs w:val="21"/>
                  </w:rPr>
                </w:rPrChange>
              </w:rPr>
            </w:pPr>
            <w:r>
              <w:rPr>
                <w:rFonts w:hint="eastAsia" w:ascii="宋体" w:hAnsi="宋体" w:eastAsia="宋体"/>
                <w:b/>
                <w:color w:val="auto"/>
                <w:sz w:val="21"/>
                <w:szCs w:val="21"/>
                <w:rPrChange w:id="1808" w:author="Administrator" w:date="2023-09-08T09:15:57Z">
                  <w:rPr>
                    <w:rFonts w:hint="eastAsia" w:ascii="宋体" w:hAnsi="宋体" w:eastAsia="宋体"/>
                    <w:b/>
                    <w:sz w:val="21"/>
                    <w:szCs w:val="21"/>
                  </w:rPr>
                </w:rPrChange>
              </w:rPr>
              <w:t>内容</w:t>
            </w:r>
          </w:p>
        </w:tc>
        <w:tc>
          <w:tcPr>
            <w:tcW w:w="2801" w:type="dxa"/>
            <w:tcBorders>
              <w:top w:val="double" w:color="auto" w:sz="4" w:space="0"/>
              <w:bottom w:val="single" w:color="auto" w:sz="6" w:space="0"/>
            </w:tcBorders>
            <w:shd w:val="clear" w:color="auto" w:fill="E0E0E0"/>
            <w:vAlign w:val="center"/>
          </w:tcPr>
          <w:p>
            <w:pPr>
              <w:spacing w:line="360" w:lineRule="auto"/>
              <w:jc w:val="center"/>
              <w:rPr>
                <w:rFonts w:ascii="宋体" w:hAnsi="宋体" w:eastAsia="宋体"/>
                <w:b/>
                <w:color w:val="auto"/>
                <w:sz w:val="21"/>
                <w:szCs w:val="21"/>
                <w:rPrChange w:id="1809" w:author="Administrator" w:date="2023-09-08T09:15:57Z">
                  <w:rPr>
                    <w:rFonts w:ascii="宋体" w:hAnsi="宋体" w:eastAsia="宋体"/>
                    <w:b/>
                    <w:sz w:val="21"/>
                    <w:szCs w:val="21"/>
                  </w:rPr>
                </w:rPrChange>
              </w:rPr>
            </w:pPr>
            <w:r>
              <w:rPr>
                <w:rFonts w:hint="eastAsia" w:ascii="宋体" w:hAnsi="宋体" w:eastAsia="宋体"/>
                <w:b/>
                <w:color w:val="auto"/>
                <w:sz w:val="21"/>
                <w:szCs w:val="21"/>
                <w:rPrChange w:id="1810" w:author="Administrator" w:date="2023-09-08T09:15:57Z">
                  <w:rPr>
                    <w:rFonts w:hint="eastAsia" w:ascii="宋体" w:hAnsi="宋体" w:eastAsia="宋体"/>
                    <w:b/>
                    <w:sz w:val="21"/>
                    <w:szCs w:val="21"/>
                  </w:rPr>
                </w:rPrChange>
              </w:rPr>
              <w:t>证明文件（如有）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90" w:type="dxa"/>
            <w:tcBorders>
              <w:top w:val="single" w:color="auto" w:sz="6" w:space="0"/>
            </w:tcBorders>
            <w:vAlign w:val="center"/>
          </w:tcPr>
          <w:p>
            <w:pPr>
              <w:spacing w:line="360" w:lineRule="auto"/>
              <w:jc w:val="center"/>
              <w:rPr>
                <w:rFonts w:ascii="宋体" w:hAnsi="宋体" w:eastAsia="宋体"/>
                <w:b/>
                <w:color w:val="auto"/>
                <w:sz w:val="21"/>
                <w:szCs w:val="21"/>
                <w:rPrChange w:id="1811" w:author="Administrator" w:date="2023-09-08T09:15:57Z">
                  <w:rPr>
                    <w:rFonts w:ascii="宋体" w:hAnsi="宋体" w:eastAsia="宋体"/>
                    <w:b/>
                    <w:sz w:val="21"/>
                    <w:szCs w:val="21"/>
                  </w:rPr>
                </w:rPrChange>
              </w:rPr>
            </w:pPr>
            <w:r>
              <w:rPr>
                <w:rFonts w:ascii="宋体" w:hAnsi="宋体" w:eastAsia="宋体"/>
                <w:b/>
                <w:color w:val="auto"/>
                <w:sz w:val="21"/>
                <w:szCs w:val="21"/>
                <w:rPrChange w:id="1812" w:author="Administrator" w:date="2023-09-08T09:15:57Z">
                  <w:rPr>
                    <w:rFonts w:ascii="宋体" w:hAnsi="宋体" w:eastAsia="宋体"/>
                    <w:b/>
                    <w:sz w:val="21"/>
                    <w:szCs w:val="21"/>
                  </w:rPr>
                </w:rPrChange>
              </w:rPr>
              <w:t>1</w:t>
            </w:r>
          </w:p>
        </w:tc>
        <w:tc>
          <w:tcPr>
            <w:tcW w:w="2111" w:type="dxa"/>
            <w:tcBorders>
              <w:top w:val="single" w:color="auto" w:sz="6" w:space="0"/>
            </w:tcBorders>
            <w:vAlign w:val="center"/>
          </w:tcPr>
          <w:p>
            <w:pPr>
              <w:spacing w:line="360" w:lineRule="auto"/>
              <w:jc w:val="center"/>
              <w:rPr>
                <w:rFonts w:ascii="宋体" w:hAnsi="宋体" w:eastAsia="宋体"/>
                <w:b/>
                <w:color w:val="auto"/>
                <w:sz w:val="21"/>
                <w:szCs w:val="21"/>
                <w:rPrChange w:id="1813" w:author="Administrator" w:date="2023-09-08T09:15:57Z">
                  <w:rPr>
                    <w:rFonts w:ascii="宋体" w:hAnsi="宋体" w:eastAsia="宋体"/>
                    <w:b/>
                    <w:sz w:val="21"/>
                    <w:szCs w:val="21"/>
                  </w:rPr>
                </w:rPrChange>
              </w:rPr>
            </w:pPr>
          </w:p>
        </w:tc>
        <w:tc>
          <w:tcPr>
            <w:tcW w:w="4152" w:type="dxa"/>
            <w:tcBorders>
              <w:top w:val="single" w:color="auto" w:sz="6" w:space="0"/>
            </w:tcBorders>
            <w:vAlign w:val="center"/>
          </w:tcPr>
          <w:p>
            <w:pPr>
              <w:spacing w:line="360" w:lineRule="auto"/>
              <w:jc w:val="center"/>
              <w:rPr>
                <w:rFonts w:ascii="宋体" w:hAnsi="宋体" w:eastAsia="宋体"/>
                <w:b/>
                <w:color w:val="auto"/>
                <w:sz w:val="21"/>
                <w:szCs w:val="21"/>
                <w:rPrChange w:id="1814" w:author="Administrator" w:date="2023-09-08T09:15:57Z">
                  <w:rPr>
                    <w:rFonts w:ascii="宋体" w:hAnsi="宋体" w:eastAsia="宋体"/>
                    <w:b/>
                    <w:sz w:val="21"/>
                    <w:szCs w:val="21"/>
                  </w:rPr>
                </w:rPrChange>
              </w:rPr>
            </w:pPr>
          </w:p>
        </w:tc>
        <w:tc>
          <w:tcPr>
            <w:tcW w:w="2801" w:type="dxa"/>
            <w:tcBorders>
              <w:top w:val="single" w:color="auto" w:sz="6" w:space="0"/>
            </w:tcBorders>
            <w:vAlign w:val="center"/>
          </w:tcPr>
          <w:p>
            <w:pPr>
              <w:spacing w:line="360" w:lineRule="auto"/>
              <w:rPr>
                <w:rFonts w:ascii="宋体" w:hAnsi="宋体" w:eastAsia="宋体"/>
                <w:b/>
                <w:color w:val="auto"/>
                <w:sz w:val="21"/>
                <w:szCs w:val="21"/>
                <w:rPrChange w:id="1815" w:author="Administrator" w:date="2023-09-08T09:15:57Z">
                  <w:rPr>
                    <w:rFonts w:ascii="宋体" w:hAnsi="宋体" w:eastAsia="宋体"/>
                    <w:b/>
                    <w:sz w:val="21"/>
                    <w:szCs w:val="21"/>
                  </w:rPr>
                </w:rPrChange>
              </w:rPr>
            </w:pPr>
            <w:r>
              <w:rPr>
                <w:rFonts w:hint="eastAsia" w:ascii="宋体" w:hAnsi="宋体" w:eastAsia="宋体"/>
                <w:b/>
                <w:color w:val="auto"/>
                <w:sz w:val="21"/>
                <w:szCs w:val="21"/>
                <w:rPrChange w:id="1816" w:author="Administrator" w:date="2023-09-08T09:15:57Z">
                  <w:rPr>
                    <w:rFonts w:hint="eastAsia" w:ascii="宋体" w:hAnsi="宋体" w:eastAsia="宋体"/>
                    <w:b/>
                    <w:sz w:val="21"/>
                    <w:szCs w:val="21"/>
                  </w:rPr>
                </w:rPrChange>
              </w:rPr>
              <w:t>见</w:t>
            </w:r>
            <w:r>
              <w:rPr>
                <w:rFonts w:hint="eastAsia" w:ascii="宋体" w:hAnsi="宋体" w:eastAsia="宋体"/>
                <w:b/>
                <w:color w:val="auto"/>
                <w:sz w:val="21"/>
                <w:szCs w:val="21"/>
                <w:lang w:val="en-US"/>
                <w:rPrChange w:id="1817" w:author="Administrator" w:date="2023-09-08T09:15:57Z">
                  <w:rPr>
                    <w:rFonts w:hint="eastAsia" w:ascii="宋体" w:hAnsi="宋体" w:eastAsia="宋体"/>
                    <w:b/>
                    <w:sz w:val="21"/>
                    <w:szCs w:val="21"/>
                    <w:lang w:val="en-US"/>
                  </w:rPr>
                </w:rPrChange>
              </w:rPr>
              <w:t>响应</w:t>
            </w:r>
            <w:r>
              <w:rPr>
                <w:rFonts w:hint="eastAsia" w:ascii="宋体" w:hAnsi="宋体" w:eastAsia="宋体"/>
                <w:b/>
                <w:color w:val="auto"/>
                <w:sz w:val="21"/>
                <w:szCs w:val="21"/>
                <w:rPrChange w:id="1818" w:author="Administrator" w:date="2023-09-08T09:15:57Z">
                  <w:rPr>
                    <w:rFonts w:hint="eastAsia" w:ascii="宋体" w:hAnsi="宋体" w:eastAsia="宋体"/>
                    <w:b/>
                    <w:sz w:val="21"/>
                    <w:szCs w:val="21"/>
                  </w:rPr>
                </w:rPrChange>
              </w:rPr>
              <w:t>文件（）页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90" w:type="dxa"/>
            <w:vAlign w:val="center"/>
          </w:tcPr>
          <w:p>
            <w:pPr>
              <w:spacing w:line="360" w:lineRule="auto"/>
              <w:jc w:val="center"/>
              <w:rPr>
                <w:rFonts w:ascii="宋体" w:hAnsi="宋体" w:eastAsia="宋体"/>
                <w:b/>
                <w:color w:val="auto"/>
                <w:sz w:val="21"/>
                <w:szCs w:val="21"/>
                <w:rPrChange w:id="1819" w:author="Administrator" w:date="2023-09-08T09:15:57Z">
                  <w:rPr>
                    <w:rFonts w:ascii="宋体" w:hAnsi="宋体" w:eastAsia="宋体"/>
                    <w:b/>
                    <w:sz w:val="21"/>
                    <w:szCs w:val="21"/>
                  </w:rPr>
                </w:rPrChange>
              </w:rPr>
            </w:pPr>
            <w:r>
              <w:rPr>
                <w:rFonts w:ascii="宋体" w:hAnsi="宋体" w:eastAsia="宋体"/>
                <w:b/>
                <w:color w:val="auto"/>
                <w:sz w:val="21"/>
                <w:szCs w:val="21"/>
                <w:rPrChange w:id="1820" w:author="Administrator" w:date="2023-09-08T09:15:57Z">
                  <w:rPr>
                    <w:rFonts w:ascii="宋体" w:hAnsi="宋体" w:eastAsia="宋体"/>
                    <w:b/>
                    <w:sz w:val="21"/>
                    <w:szCs w:val="21"/>
                  </w:rPr>
                </w:rPrChange>
              </w:rPr>
              <w:t>2</w:t>
            </w:r>
          </w:p>
        </w:tc>
        <w:tc>
          <w:tcPr>
            <w:tcW w:w="2111" w:type="dxa"/>
            <w:vAlign w:val="center"/>
          </w:tcPr>
          <w:p>
            <w:pPr>
              <w:spacing w:line="360" w:lineRule="auto"/>
              <w:jc w:val="center"/>
              <w:rPr>
                <w:rFonts w:ascii="宋体" w:hAnsi="宋体" w:eastAsia="宋体"/>
                <w:b/>
                <w:color w:val="auto"/>
                <w:sz w:val="21"/>
                <w:szCs w:val="21"/>
                <w:rPrChange w:id="1821" w:author="Administrator" w:date="2023-09-08T09:15:57Z">
                  <w:rPr>
                    <w:rFonts w:ascii="宋体" w:hAnsi="宋体" w:eastAsia="宋体"/>
                    <w:b/>
                    <w:sz w:val="21"/>
                    <w:szCs w:val="21"/>
                  </w:rPr>
                </w:rPrChange>
              </w:rPr>
            </w:pPr>
          </w:p>
        </w:tc>
        <w:tc>
          <w:tcPr>
            <w:tcW w:w="4152" w:type="dxa"/>
            <w:vAlign w:val="center"/>
          </w:tcPr>
          <w:p>
            <w:pPr>
              <w:spacing w:line="360" w:lineRule="auto"/>
              <w:jc w:val="center"/>
              <w:rPr>
                <w:rFonts w:ascii="宋体" w:hAnsi="宋体" w:eastAsia="宋体"/>
                <w:b/>
                <w:color w:val="auto"/>
                <w:sz w:val="21"/>
                <w:szCs w:val="21"/>
                <w:rPrChange w:id="1822" w:author="Administrator" w:date="2023-09-08T09:15:57Z">
                  <w:rPr>
                    <w:rFonts w:ascii="宋体" w:hAnsi="宋体" w:eastAsia="宋体"/>
                    <w:b/>
                    <w:sz w:val="21"/>
                    <w:szCs w:val="21"/>
                  </w:rPr>
                </w:rPrChange>
              </w:rPr>
            </w:pPr>
          </w:p>
        </w:tc>
        <w:tc>
          <w:tcPr>
            <w:tcW w:w="2801" w:type="dxa"/>
            <w:vAlign w:val="center"/>
          </w:tcPr>
          <w:p>
            <w:pPr>
              <w:spacing w:line="360" w:lineRule="auto"/>
              <w:rPr>
                <w:rFonts w:ascii="宋体" w:hAnsi="宋体" w:eastAsia="宋体"/>
                <w:b/>
                <w:color w:val="auto"/>
                <w:sz w:val="21"/>
                <w:szCs w:val="21"/>
                <w:rPrChange w:id="1823" w:author="Administrator" w:date="2023-09-08T09:15:57Z">
                  <w:rPr>
                    <w:rFonts w:ascii="宋体" w:hAnsi="宋体" w:eastAsia="宋体"/>
                    <w:b/>
                    <w:sz w:val="21"/>
                    <w:szCs w:val="21"/>
                  </w:rPr>
                </w:rPrChange>
              </w:rPr>
            </w:pPr>
            <w:r>
              <w:rPr>
                <w:rFonts w:hint="eastAsia" w:ascii="宋体" w:hAnsi="宋体" w:eastAsia="宋体"/>
                <w:b/>
                <w:color w:val="auto"/>
                <w:sz w:val="21"/>
                <w:szCs w:val="21"/>
                <w:rPrChange w:id="1824" w:author="Administrator" w:date="2023-09-08T09:15:57Z">
                  <w:rPr>
                    <w:rFonts w:hint="eastAsia" w:ascii="宋体" w:hAnsi="宋体" w:eastAsia="宋体"/>
                    <w:b/>
                    <w:sz w:val="21"/>
                    <w:szCs w:val="21"/>
                  </w:rPr>
                </w:rPrChange>
              </w:rPr>
              <w:t>见</w:t>
            </w:r>
            <w:r>
              <w:rPr>
                <w:rFonts w:hint="eastAsia" w:ascii="宋体" w:hAnsi="宋体" w:eastAsia="宋体"/>
                <w:b/>
                <w:color w:val="auto"/>
                <w:sz w:val="21"/>
                <w:szCs w:val="21"/>
                <w:lang w:val="en-US"/>
                <w:rPrChange w:id="1825" w:author="Administrator" w:date="2023-09-08T09:15:57Z">
                  <w:rPr>
                    <w:rFonts w:hint="eastAsia" w:ascii="宋体" w:hAnsi="宋体" w:eastAsia="宋体"/>
                    <w:b/>
                    <w:sz w:val="21"/>
                    <w:szCs w:val="21"/>
                    <w:lang w:val="en-US"/>
                  </w:rPr>
                </w:rPrChange>
              </w:rPr>
              <w:t>响应</w:t>
            </w:r>
            <w:r>
              <w:rPr>
                <w:rFonts w:hint="eastAsia" w:ascii="宋体" w:hAnsi="宋体" w:eastAsia="宋体"/>
                <w:b/>
                <w:color w:val="auto"/>
                <w:sz w:val="21"/>
                <w:szCs w:val="21"/>
                <w:rPrChange w:id="1826" w:author="Administrator" w:date="2023-09-08T09:15:57Z">
                  <w:rPr>
                    <w:rFonts w:hint="eastAsia" w:ascii="宋体" w:hAnsi="宋体" w:eastAsia="宋体"/>
                    <w:b/>
                    <w:sz w:val="21"/>
                    <w:szCs w:val="21"/>
                  </w:rPr>
                </w:rPrChange>
              </w:rPr>
              <w:t>文件（）页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90" w:type="dxa"/>
            <w:vAlign w:val="center"/>
          </w:tcPr>
          <w:p>
            <w:pPr>
              <w:spacing w:line="360" w:lineRule="auto"/>
              <w:jc w:val="center"/>
              <w:rPr>
                <w:rFonts w:ascii="宋体" w:hAnsi="宋体" w:eastAsia="宋体"/>
                <w:b/>
                <w:color w:val="auto"/>
                <w:sz w:val="21"/>
                <w:szCs w:val="21"/>
                <w:rPrChange w:id="1827" w:author="Administrator" w:date="2023-09-08T09:15:57Z">
                  <w:rPr>
                    <w:rFonts w:ascii="宋体" w:hAnsi="宋体" w:eastAsia="宋体"/>
                    <w:b/>
                    <w:sz w:val="21"/>
                    <w:szCs w:val="21"/>
                  </w:rPr>
                </w:rPrChange>
              </w:rPr>
            </w:pPr>
            <w:r>
              <w:rPr>
                <w:rFonts w:ascii="宋体" w:hAnsi="宋体" w:eastAsia="宋体"/>
                <w:b/>
                <w:color w:val="auto"/>
                <w:sz w:val="21"/>
                <w:szCs w:val="21"/>
                <w:rPrChange w:id="1828" w:author="Administrator" w:date="2023-09-08T09:15:57Z">
                  <w:rPr>
                    <w:rFonts w:ascii="宋体" w:hAnsi="宋体" w:eastAsia="宋体"/>
                    <w:b/>
                    <w:sz w:val="21"/>
                    <w:szCs w:val="21"/>
                  </w:rPr>
                </w:rPrChange>
              </w:rPr>
              <w:t>3</w:t>
            </w:r>
          </w:p>
        </w:tc>
        <w:tc>
          <w:tcPr>
            <w:tcW w:w="2111" w:type="dxa"/>
            <w:vAlign w:val="center"/>
          </w:tcPr>
          <w:p>
            <w:pPr>
              <w:spacing w:line="360" w:lineRule="auto"/>
              <w:jc w:val="center"/>
              <w:rPr>
                <w:rFonts w:ascii="宋体" w:hAnsi="宋体" w:eastAsia="宋体"/>
                <w:b/>
                <w:color w:val="auto"/>
                <w:sz w:val="21"/>
                <w:szCs w:val="21"/>
                <w:rPrChange w:id="1829" w:author="Administrator" w:date="2023-09-08T09:15:57Z">
                  <w:rPr>
                    <w:rFonts w:ascii="宋体" w:hAnsi="宋体" w:eastAsia="宋体"/>
                    <w:b/>
                    <w:sz w:val="21"/>
                    <w:szCs w:val="21"/>
                  </w:rPr>
                </w:rPrChange>
              </w:rPr>
            </w:pPr>
          </w:p>
        </w:tc>
        <w:tc>
          <w:tcPr>
            <w:tcW w:w="4152" w:type="dxa"/>
            <w:vAlign w:val="center"/>
          </w:tcPr>
          <w:p>
            <w:pPr>
              <w:spacing w:line="360" w:lineRule="auto"/>
              <w:jc w:val="center"/>
              <w:rPr>
                <w:rFonts w:ascii="宋体" w:hAnsi="宋体" w:eastAsia="宋体"/>
                <w:b/>
                <w:color w:val="auto"/>
                <w:sz w:val="21"/>
                <w:szCs w:val="21"/>
                <w:rPrChange w:id="1830" w:author="Administrator" w:date="2023-09-08T09:15:57Z">
                  <w:rPr>
                    <w:rFonts w:ascii="宋体" w:hAnsi="宋体" w:eastAsia="宋体"/>
                    <w:b/>
                    <w:sz w:val="21"/>
                    <w:szCs w:val="21"/>
                  </w:rPr>
                </w:rPrChange>
              </w:rPr>
            </w:pPr>
          </w:p>
        </w:tc>
        <w:tc>
          <w:tcPr>
            <w:tcW w:w="2801" w:type="dxa"/>
            <w:vAlign w:val="center"/>
          </w:tcPr>
          <w:p>
            <w:pPr>
              <w:spacing w:line="360" w:lineRule="auto"/>
              <w:rPr>
                <w:rFonts w:ascii="宋体" w:hAnsi="宋体" w:eastAsia="宋体"/>
                <w:b/>
                <w:color w:val="auto"/>
                <w:sz w:val="21"/>
                <w:szCs w:val="21"/>
                <w:rPrChange w:id="1831" w:author="Administrator" w:date="2023-09-08T09:15:57Z">
                  <w:rPr>
                    <w:rFonts w:ascii="宋体" w:hAnsi="宋体" w:eastAsia="宋体"/>
                    <w:b/>
                    <w:sz w:val="21"/>
                    <w:szCs w:val="21"/>
                  </w:rPr>
                </w:rPrChange>
              </w:rPr>
            </w:pPr>
            <w:r>
              <w:rPr>
                <w:rFonts w:hint="eastAsia" w:ascii="宋体" w:hAnsi="宋体" w:eastAsia="宋体"/>
                <w:b/>
                <w:color w:val="auto"/>
                <w:sz w:val="21"/>
                <w:szCs w:val="21"/>
                <w:rPrChange w:id="1832" w:author="Administrator" w:date="2023-09-08T09:15:57Z">
                  <w:rPr>
                    <w:rFonts w:hint="eastAsia" w:ascii="宋体" w:hAnsi="宋体" w:eastAsia="宋体"/>
                    <w:b/>
                    <w:sz w:val="21"/>
                    <w:szCs w:val="21"/>
                  </w:rPr>
                </w:rPrChange>
              </w:rPr>
              <w:t>见</w:t>
            </w:r>
            <w:r>
              <w:rPr>
                <w:rFonts w:hint="eastAsia" w:ascii="宋体" w:hAnsi="宋体" w:eastAsia="宋体"/>
                <w:b/>
                <w:color w:val="auto"/>
                <w:sz w:val="21"/>
                <w:szCs w:val="21"/>
                <w:lang w:val="en-US"/>
                <w:rPrChange w:id="1833" w:author="Administrator" w:date="2023-09-08T09:15:57Z">
                  <w:rPr>
                    <w:rFonts w:hint="eastAsia" w:ascii="宋体" w:hAnsi="宋体" w:eastAsia="宋体"/>
                    <w:b/>
                    <w:sz w:val="21"/>
                    <w:szCs w:val="21"/>
                    <w:lang w:val="en-US"/>
                  </w:rPr>
                </w:rPrChange>
              </w:rPr>
              <w:t>响应</w:t>
            </w:r>
            <w:r>
              <w:rPr>
                <w:rFonts w:hint="eastAsia" w:ascii="宋体" w:hAnsi="宋体" w:eastAsia="宋体"/>
                <w:b/>
                <w:color w:val="auto"/>
                <w:sz w:val="21"/>
                <w:szCs w:val="21"/>
                <w:rPrChange w:id="1834" w:author="Administrator" w:date="2023-09-08T09:15:57Z">
                  <w:rPr>
                    <w:rFonts w:hint="eastAsia" w:ascii="宋体" w:hAnsi="宋体" w:eastAsia="宋体"/>
                    <w:b/>
                    <w:sz w:val="21"/>
                    <w:szCs w:val="21"/>
                  </w:rPr>
                </w:rPrChange>
              </w:rPr>
              <w:t>文件（）页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90" w:type="dxa"/>
            <w:vAlign w:val="center"/>
          </w:tcPr>
          <w:p>
            <w:pPr>
              <w:spacing w:line="360" w:lineRule="auto"/>
              <w:jc w:val="center"/>
              <w:rPr>
                <w:rFonts w:ascii="宋体" w:hAnsi="宋体" w:eastAsia="宋体"/>
                <w:b/>
                <w:color w:val="auto"/>
                <w:sz w:val="21"/>
                <w:szCs w:val="21"/>
                <w:rPrChange w:id="1835" w:author="Administrator" w:date="2023-09-08T09:15:57Z">
                  <w:rPr>
                    <w:rFonts w:ascii="宋体" w:hAnsi="宋体" w:eastAsia="宋体"/>
                    <w:b/>
                    <w:sz w:val="21"/>
                    <w:szCs w:val="21"/>
                  </w:rPr>
                </w:rPrChange>
              </w:rPr>
            </w:pPr>
            <w:r>
              <w:rPr>
                <w:rFonts w:ascii="宋体" w:hAnsi="宋体" w:eastAsia="宋体"/>
                <w:b/>
                <w:color w:val="auto"/>
                <w:sz w:val="21"/>
                <w:szCs w:val="21"/>
                <w:rPrChange w:id="1836" w:author="Administrator" w:date="2023-09-08T09:15:57Z">
                  <w:rPr>
                    <w:rFonts w:ascii="宋体" w:hAnsi="宋体" w:eastAsia="宋体"/>
                    <w:b/>
                    <w:sz w:val="21"/>
                    <w:szCs w:val="21"/>
                  </w:rPr>
                </w:rPrChange>
              </w:rPr>
              <w:t>4</w:t>
            </w:r>
          </w:p>
        </w:tc>
        <w:tc>
          <w:tcPr>
            <w:tcW w:w="2111" w:type="dxa"/>
            <w:vAlign w:val="center"/>
          </w:tcPr>
          <w:p>
            <w:pPr>
              <w:spacing w:line="360" w:lineRule="auto"/>
              <w:jc w:val="center"/>
              <w:rPr>
                <w:rFonts w:ascii="宋体" w:hAnsi="宋体" w:eastAsia="宋体"/>
                <w:b/>
                <w:color w:val="auto"/>
                <w:sz w:val="21"/>
                <w:szCs w:val="21"/>
                <w:rPrChange w:id="1837" w:author="Administrator" w:date="2023-09-08T09:15:57Z">
                  <w:rPr>
                    <w:rFonts w:ascii="宋体" w:hAnsi="宋体" w:eastAsia="宋体"/>
                    <w:b/>
                    <w:sz w:val="21"/>
                    <w:szCs w:val="21"/>
                  </w:rPr>
                </w:rPrChange>
              </w:rPr>
            </w:pPr>
          </w:p>
        </w:tc>
        <w:tc>
          <w:tcPr>
            <w:tcW w:w="4152" w:type="dxa"/>
            <w:vAlign w:val="center"/>
          </w:tcPr>
          <w:p>
            <w:pPr>
              <w:spacing w:line="360" w:lineRule="auto"/>
              <w:jc w:val="center"/>
              <w:rPr>
                <w:rFonts w:ascii="宋体" w:hAnsi="宋体" w:eastAsia="宋体"/>
                <w:b/>
                <w:color w:val="auto"/>
                <w:sz w:val="21"/>
                <w:szCs w:val="21"/>
                <w:rPrChange w:id="1838" w:author="Administrator" w:date="2023-09-08T09:15:57Z">
                  <w:rPr>
                    <w:rFonts w:ascii="宋体" w:hAnsi="宋体" w:eastAsia="宋体"/>
                    <w:b/>
                    <w:sz w:val="21"/>
                    <w:szCs w:val="21"/>
                  </w:rPr>
                </w:rPrChange>
              </w:rPr>
            </w:pPr>
          </w:p>
        </w:tc>
        <w:tc>
          <w:tcPr>
            <w:tcW w:w="2801" w:type="dxa"/>
            <w:vAlign w:val="center"/>
          </w:tcPr>
          <w:p>
            <w:pPr>
              <w:spacing w:line="360" w:lineRule="auto"/>
              <w:rPr>
                <w:rFonts w:ascii="宋体" w:hAnsi="宋体" w:eastAsia="宋体"/>
                <w:b/>
                <w:color w:val="auto"/>
                <w:sz w:val="21"/>
                <w:szCs w:val="21"/>
                <w:rPrChange w:id="1839" w:author="Administrator" w:date="2023-09-08T09:15:57Z">
                  <w:rPr>
                    <w:rFonts w:ascii="宋体" w:hAnsi="宋体" w:eastAsia="宋体"/>
                    <w:b/>
                    <w:sz w:val="21"/>
                    <w:szCs w:val="21"/>
                  </w:rPr>
                </w:rPrChange>
              </w:rPr>
            </w:pPr>
            <w:r>
              <w:rPr>
                <w:rFonts w:hint="eastAsia" w:ascii="宋体" w:hAnsi="宋体" w:eastAsia="宋体"/>
                <w:b/>
                <w:color w:val="auto"/>
                <w:sz w:val="21"/>
                <w:szCs w:val="21"/>
                <w:rPrChange w:id="1840" w:author="Administrator" w:date="2023-09-08T09:15:57Z">
                  <w:rPr>
                    <w:rFonts w:hint="eastAsia" w:ascii="宋体" w:hAnsi="宋体" w:eastAsia="宋体"/>
                    <w:b/>
                    <w:sz w:val="21"/>
                    <w:szCs w:val="21"/>
                  </w:rPr>
                </w:rPrChange>
              </w:rPr>
              <w:t>见</w:t>
            </w:r>
            <w:r>
              <w:rPr>
                <w:rFonts w:hint="eastAsia" w:ascii="宋体" w:hAnsi="宋体" w:eastAsia="宋体"/>
                <w:b/>
                <w:color w:val="auto"/>
                <w:sz w:val="21"/>
                <w:szCs w:val="21"/>
                <w:lang w:val="en-US"/>
                <w:rPrChange w:id="1841" w:author="Administrator" w:date="2023-09-08T09:15:57Z">
                  <w:rPr>
                    <w:rFonts w:hint="eastAsia" w:ascii="宋体" w:hAnsi="宋体" w:eastAsia="宋体"/>
                    <w:b/>
                    <w:sz w:val="21"/>
                    <w:szCs w:val="21"/>
                    <w:lang w:val="en-US"/>
                  </w:rPr>
                </w:rPrChange>
              </w:rPr>
              <w:t>响应</w:t>
            </w:r>
            <w:r>
              <w:rPr>
                <w:rFonts w:hint="eastAsia" w:ascii="宋体" w:hAnsi="宋体" w:eastAsia="宋体"/>
                <w:b/>
                <w:color w:val="auto"/>
                <w:sz w:val="21"/>
                <w:szCs w:val="21"/>
                <w:rPrChange w:id="1842" w:author="Administrator" w:date="2023-09-08T09:15:57Z">
                  <w:rPr>
                    <w:rFonts w:hint="eastAsia" w:ascii="宋体" w:hAnsi="宋体" w:eastAsia="宋体"/>
                    <w:b/>
                    <w:sz w:val="21"/>
                    <w:szCs w:val="21"/>
                  </w:rPr>
                </w:rPrChange>
              </w:rPr>
              <w:t>文件（）页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90" w:type="dxa"/>
            <w:vAlign w:val="center"/>
          </w:tcPr>
          <w:p>
            <w:pPr>
              <w:spacing w:line="360" w:lineRule="auto"/>
              <w:jc w:val="center"/>
              <w:rPr>
                <w:rFonts w:ascii="宋体" w:hAnsi="宋体" w:eastAsia="宋体"/>
                <w:b/>
                <w:color w:val="auto"/>
                <w:sz w:val="21"/>
                <w:szCs w:val="21"/>
                <w:rPrChange w:id="1843" w:author="Administrator" w:date="2023-09-08T09:15:57Z">
                  <w:rPr>
                    <w:rFonts w:ascii="宋体" w:hAnsi="宋体" w:eastAsia="宋体"/>
                    <w:b/>
                    <w:sz w:val="21"/>
                    <w:szCs w:val="21"/>
                  </w:rPr>
                </w:rPrChange>
              </w:rPr>
            </w:pPr>
            <w:r>
              <w:rPr>
                <w:rFonts w:ascii="宋体" w:hAnsi="宋体" w:eastAsia="宋体"/>
                <w:b/>
                <w:color w:val="auto"/>
                <w:sz w:val="21"/>
                <w:szCs w:val="21"/>
                <w:rPrChange w:id="1844" w:author="Administrator" w:date="2023-09-08T09:15:57Z">
                  <w:rPr>
                    <w:rFonts w:ascii="宋体" w:hAnsi="宋体" w:eastAsia="宋体"/>
                    <w:b/>
                    <w:sz w:val="21"/>
                    <w:szCs w:val="21"/>
                  </w:rPr>
                </w:rPrChange>
              </w:rPr>
              <w:t>5</w:t>
            </w:r>
          </w:p>
        </w:tc>
        <w:tc>
          <w:tcPr>
            <w:tcW w:w="2111" w:type="dxa"/>
            <w:vAlign w:val="center"/>
          </w:tcPr>
          <w:p>
            <w:pPr>
              <w:spacing w:line="360" w:lineRule="auto"/>
              <w:jc w:val="center"/>
              <w:rPr>
                <w:rFonts w:ascii="宋体" w:hAnsi="宋体" w:eastAsia="宋体"/>
                <w:b/>
                <w:color w:val="auto"/>
                <w:sz w:val="21"/>
                <w:szCs w:val="21"/>
                <w:rPrChange w:id="1845" w:author="Administrator" w:date="2023-09-08T09:15:57Z">
                  <w:rPr>
                    <w:rFonts w:ascii="宋体" w:hAnsi="宋体" w:eastAsia="宋体"/>
                    <w:b/>
                    <w:sz w:val="21"/>
                    <w:szCs w:val="21"/>
                  </w:rPr>
                </w:rPrChange>
              </w:rPr>
            </w:pPr>
          </w:p>
        </w:tc>
        <w:tc>
          <w:tcPr>
            <w:tcW w:w="4152" w:type="dxa"/>
            <w:vAlign w:val="center"/>
          </w:tcPr>
          <w:p>
            <w:pPr>
              <w:spacing w:line="360" w:lineRule="auto"/>
              <w:jc w:val="center"/>
              <w:rPr>
                <w:rFonts w:ascii="宋体" w:hAnsi="宋体" w:eastAsia="宋体"/>
                <w:b/>
                <w:color w:val="auto"/>
                <w:sz w:val="21"/>
                <w:szCs w:val="21"/>
                <w:rPrChange w:id="1846" w:author="Administrator" w:date="2023-09-08T09:15:57Z">
                  <w:rPr>
                    <w:rFonts w:ascii="宋体" w:hAnsi="宋体" w:eastAsia="宋体"/>
                    <w:b/>
                    <w:sz w:val="21"/>
                    <w:szCs w:val="21"/>
                  </w:rPr>
                </w:rPrChange>
              </w:rPr>
            </w:pPr>
          </w:p>
        </w:tc>
        <w:tc>
          <w:tcPr>
            <w:tcW w:w="2801" w:type="dxa"/>
            <w:vAlign w:val="center"/>
          </w:tcPr>
          <w:p>
            <w:pPr>
              <w:spacing w:line="360" w:lineRule="auto"/>
              <w:rPr>
                <w:rFonts w:ascii="宋体" w:hAnsi="宋体" w:eastAsia="宋体"/>
                <w:b/>
                <w:color w:val="auto"/>
                <w:sz w:val="21"/>
                <w:szCs w:val="21"/>
                <w:rPrChange w:id="1847" w:author="Administrator" w:date="2023-09-08T09:15:57Z">
                  <w:rPr>
                    <w:rFonts w:ascii="宋体" w:hAnsi="宋体" w:eastAsia="宋体"/>
                    <w:b/>
                    <w:sz w:val="21"/>
                    <w:szCs w:val="21"/>
                  </w:rPr>
                </w:rPrChange>
              </w:rPr>
            </w:pPr>
            <w:r>
              <w:rPr>
                <w:rFonts w:hint="eastAsia" w:ascii="宋体" w:hAnsi="宋体" w:eastAsia="宋体"/>
                <w:b/>
                <w:color w:val="auto"/>
                <w:sz w:val="21"/>
                <w:szCs w:val="21"/>
                <w:rPrChange w:id="1848" w:author="Administrator" w:date="2023-09-08T09:15:57Z">
                  <w:rPr>
                    <w:rFonts w:hint="eastAsia" w:ascii="宋体" w:hAnsi="宋体" w:eastAsia="宋体"/>
                    <w:b/>
                    <w:sz w:val="21"/>
                    <w:szCs w:val="21"/>
                  </w:rPr>
                </w:rPrChange>
              </w:rPr>
              <w:t>见</w:t>
            </w:r>
            <w:r>
              <w:rPr>
                <w:rFonts w:hint="eastAsia" w:ascii="宋体" w:hAnsi="宋体" w:eastAsia="宋体"/>
                <w:b/>
                <w:color w:val="auto"/>
                <w:sz w:val="21"/>
                <w:szCs w:val="21"/>
                <w:lang w:val="en-US"/>
                <w:rPrChange w:id="1849" w:author="Administrator" w:date="2023-09-08T09:15:57Z">
                  <w:rPr>
                    <w:rFonts w:hint="eastAsia" w:ascii="宋体" w:hAnsi="宋体" w:eastAsia="宋体"/>
                    <w:b/>
                    <w:sz w:val="21"/>
                    <w:szCs w:val="21"/>
                    <w:lang w:val="en-US"/>
                  </w:rPr>
                </w:rPrChange>
              </w:rPr>
              <w:t>响应</w:t>
            </w:r>
            <w:r>
              <w:rPr>
                <w:rFonts w:hint="eastAsia" w:ascii="宋体" w:hAnsi="宋体" w:eastAsia="宋体"/>
                <w:b/>
                <w:color w:val="auto"/>
                <w:sz w:val="21"/>
                <w:szCs w:val="21"/>
                <w:rPrChange w:id="1850" w:author="Administrator" w:date="2023-09-08T09:15:57Z">
                  <w:rPr>
                    <w:rFonts w:hint="eastAsia" w:ascii="宋体" w:hAnsi="宋体" w:eastAsia="宋体"/>
                    <w:b/>
                    <w:sz w:val="21"/>
                    <w:szCs w:val="21"/>
                  </w:rPr>
                </w:rPrChange>
              </w:rPr>
              <w:t>文件（）页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90" w:type="dxa"/>
            <w:vAlign w:val="center"/>
          </w:tcPr>
          <w:p>
            <w:pPr>
              <w:spacing w:line="360" w:lineRule="auto"/>
              <w:jc w:val="center"/>
              <w:rPr>
                <w:rFonts w:ascii="宋体" w:hAnsi="宋体" w:eastAsia="宋体"/>
                <w:b/>
                <w:color w:val="auto"/>
                <w:sz w:val="21"/>
                <w:szCs w:val="21"/>
                <w:rPrChange w:id="1851" w:author="Administrator" w:date="2023-09-08T09:15:57Z">
                  <w:rPr>
                    <w:rFonts w:ascii="宋体" w:hAnsi="宋体" w:eastAsia="宋体"/>
                    <w:b/>
                    <w:sz w:val="21"/>
                    <w:szCs w:val="21"/>
                  </w:rPr>
                </w:rPrChange>
              </w:rPr>
            </w:pPr>
            <w:r>
              <w:rPr>
                <w:rFonts w:ascii="宋体" w:hAnsi="宋体" w:eastAsia="宋体"/>
                <w:b/>
                <w:color w:val="auto"/>
                <w:sz w:val="21"/>
                <w:szCs w:val="21"/>
                <w:rPrChange w:id="1852" w:author="Administrator" w:date="2023-09-08T09:15:57Z">
                  <w:rPr>
                    <w:rFonts w:ascii="宋体" w:hAnsi="宋体" w:eastAsia="宋体"/>
                    <w:b/>
                    <w:sz w:val="21"/>
                    <w:szCs w:val="21"/>
                  </w:rPr>
                </w:rPrChange>
              </w:rPr>
              <w:t>6</w:t>
            </w:r>
          </w:p>
        </w:tc>
        <w:tc>
          <w:tcPr>
            <w:tcW w:w="2111" w:type="dxa"/>
            <w:vAlign w:val="center"/>
          </w:tcPr>
          <w:p>
            <w:pPr>
              <w:spacing w:line="360" w:lineRule="auto"/>
              <w:jc w:val="center"/>
              <w:rPr>
                <w:rFonts w:ascii="宋体" w:hAnsi="宋体" w:eastAsia="宋体"/>
                <w:b/>
                <w:color w:val="auto"/>
                <w:sz w:val="21"/>
                <w:szCs w:val="21"/>
                <w:rPrChange w:id="1853" w:author="Administrator" w:date="2023-09-08T09:15:57Z">
                  <w:rPr>
                    <w:rFonts w:ascii="宋体" w:hAnsi="宋体" w:eastAsia="宋体"/>
                    <w:b/>
                    <w:sz w:val="21"/>
                    <w:szCs w:val="21"/>
                  </w:rPr>
                </w:rPrChange>
              </w:rPr>
            </w:pPr>
          </w:p>
        </w:tc>
        <w:tc>
          <w:tcPr>
            <w:tcW w:w="4152" w:type="dxa"/>
            <w:vAlign w:val="center"/>
          </w:tcPr>
          <w:p>
            <w:pPr>
              <w:spacing w:line="360" w:lineRule="auto"/>
              <w:jc w:val="center"/>
              <w:rPr>
                <w:rFonts w:ascii="宋体" w:hAnsi="宋体" w:eastAsia="宋体"/>
                <w:b/>
                <w:color w:val="auto"/>
                <w:sz w:val="21"/>
                <w:szCs w:val="21"/>
                <w:rPrChange w:id="1854" w:author="Administrator" w:date="2023-09-08T09:15:57Z">
                  <w:rPr>
                    <w:rFonts w:ascii="宋体" w:hAnsi="宋体" w:eastAsia="宋体"/>
                    <w:b/>
                    <w:sz w:val="21"/>
                    <w:szCs w:val="21"/>
                  </w:rPr>
                </w:rPrChange>
              </w:rPr>
            </w:pPr>
          </w:p>
        </w:tc>
        <w:tc>
          <w:tcPr>
            <w:tcW w:w="2801" w:type="dxa"/>
            <w:vAlign w:val="center"/>
          </w:tcPr>
          <w:p>
            <w:pPr>
              <w:spacing w:line="360" w:lineRule="auto"/>
              <w:rPr>
                <w:rFonts w:ascii="宋体" w:hAnsi="宋体" w:eastAsia="宋体"/>
                <w:b/>
                <w:color w:val="auto"/>
                <w:sz w:val="21"/>
                <w:szCs w:val="21"/>
                <w:rPrChange w:id="1855" w:author="Administrator" w:date="2023-09-08T09:15:57Z">
                  <w:rPr>
                    <w:rFonts w:ascii="宋体" w:hAnsi="宋体" w:eastAsia="宋体"/>
                    <w:b/>
                    <w:sz w:val="21"/>
                    <w:szCs w:val="21"/>
                  </w:rPr>
                </w:rPrChange>
              </w:rPr>
            </w:pPr>
            <w:r>
              <w:rPr>
                <w:rFonts w:hint="eastAsia" w:ascii="宋体" w:hAnsi="宋体" w:eastAsia="宋体"/>
                <w:b/>
                <w:color w:val="auto"/>
                <w:sz w:val="21"/>
                <w:szCs w:val="21"/>
                <w:rPrChange w:id="1856" w:author="Administrator" w:date="2023-09-08T09:15:57Z">
                  <w:rPr>
                    <w:rFonts w:hint="eastAsia" w:ascii="宋体" w:hAnsi="宋体" w:eastAsia="宋体"/>
                    <w:b/>
                    <w:sz w:val="21"/>
                    <w:szCs w:val="21"/>
                  </w:rPr>
                </w:rPrChange>
              </w:rPr>
              <w:t>见</w:t>
            </w:r>
            <w:r>
              <w:rPr>
                <w:rFonts w:hint="eastAsia" w:ascii="宋体" w:hAnsi="宋体" w:eastAsia="宋体"/>
                <w:b/>
                <w:color w:val="auto"/>
                <w:sz w:val="21"/>
                <w:szCs w:val="21"/>
                <w:lang w:val="en-US"/>
                <w:rPrChange w:id="1857" w:author="Administrator" w:date="2023-09-08T09:15:57Z">
                  <w:rPr>
                    <w:rFonts w:hint="eastAsia" w:ascii="宋体" w:hAnsi="宋体" w:eastAsia="宋体"/>
                    <w:b/>
                    <w:sz w:val="21"/>
                    <w:szCs w:val="21"/>
                    <w:lang w:val="en-US"/>
                  </w:rPr>
                </w:rPrChange>
              </w:rPr>
              <w:t>响应</w:t>
            </w:r>
            <w:r>
              <w:rPr>
                <w:rFonts w:hint="eastAsia" w:ascii="宋体" w:hAnsi="宋体" w:eastAsia="宋体"/>
                <w:b/>
                <w:color w:val="auto"/>
                <w:sz w:val="21"/>
                <w:szCs w:val="21"/>
                <w:rPrChange w:id="1858" w:author="Administrator" w:date="2023-09-08T09:15:57Z">
                  <w:rPr>
                    <w:rFonts w:hint="eastAsia" w:ascii="宋体" w:hAnsi="宋体" w:eastAsia="宋体"/>
                    <w:b/>
                    <w:sz w:val="21"/>
                    <w:szCs w:val="21"/>
                  </w:rPr>
                </w:rPrChange>
              </w:rPr>
              <w:t>文件（）页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90" w:type="dxa"/>
            <w:vAlign w:val="center"/>
          </w:tcPr>
          <w:p>
            <w:pPr>
              <w:spacing w:line="360" w:lineRule="auto"/>
              <w:jc w:val="center"/>
              <w:rPr>
                <w:rFonts w:ascii="宋体" w:hAnsi="宋体" w:eastAsia="宋体"/>
                <w:b/>
                <w:color w:val="auto"/>
                <w:sz w:val="21"/>
                <w:szCs w:val="21"/>
                <w:rPrChange w:id="1859" w:author="Administrator" w:date="2023-09-08T09:15:57Z">
                  <w:rPr>
                    <w:rFonts w:ascii="宋体" w:hAnsi="宋体" w:eastAsia="宋体"/>
                    <w:b/>
                    <w:sz w:val="21"/>
                    <w:szCs w:val="21"/>
                  </w:rPr>
                </w:rPrChange>
              </w:rPr>
            </w:pPr>
            <w:r>
              <w:rPr>
                <w:rFonts w:ascii="宋体" w:hAnsi="宋体" w:eastAsia="宋体"/>
                <w:b/>
                <w:color w:val="auto"/>
                <w:sz w:val="21"/>
                <w:szCs w:val="21"/>
                <w:rPrChange w:id="1860" w:author="Administrator" w:date="2023-09-08T09:15:57Z">
                  <w:rPr>
                    <w:rFonts w:ascii="宋体" w:hAnsi="宋体" w:eastAsia="宋体"/>
                    <w:b/>
                    <w:sz w:val="21"/>
                    <w:szCs w:val="21"/>
                  </w:rPr>
                </w:rPrChange>
              </w:rPr>
              <w:t>7</w:t>
            </w:r>
          </w:p>
        </w:tc>
        <w:tc>
          <w:tcPr>
            <w:tcW w:w="2111" w:type="dxa"/>
            <w:vAlign w:val="center"/>
          </w:tcPr>
          <w:p>
            <w:pPr>
              <w:spacing w:line="360" w:lineRule="auto"/>
              <w:jc w:val="center"/>
              <w:rPr>
                <w:rFonts w:ascii="宋体" w:hAnsi="宋体" w:eastAsia="宋体"/>
                <w:b/>
                <w:color w:val="auto"/>
                <w:sz w:val="21"/>
                <w:szCs w:val="21"/>
                <w:rPrChange w:id="1861" w:author="Administrator" w:date="2023-09-08T09:15:57Z">
                  <w:rPr>
                    <w:rFonts w:ascii="宋体" w:hAnsi="宋体" w:eastAsia="宋体"/>
                    <w:b/>
                    <w:sz w:val="21"/>
                    <w:szCs w:val="21"/>
                  </w:rPr>
                </w:rPrChange>
              </w:rPr>
            </w:pPr>
          </w:p>
        </w:tc>
        <w:tc>
          <w:tcPr>
            <w:tcW w:w="4152" w:type="dxa"/>
            <w:vAlign w:val="center"/>
          </w:tcPr>
          <w:p>
            <w:pPr>
              <w:spacing w:line="360" w:lineRule="auto"/>
              <w:jc w:val="center"/>
              <w:rPr>
                <w:rFonts w:ascii="宋体" w:hAnsi="宋体" w:eastAsia="宋体"/>
                <w:b/>
                <w:color w:val="auto"/>
                <w:sz w:val="21"/>
                <w:szCs w:val="21"/>
                <w:rPrChange w:id="1862" w:author="Administrator" w:date="2023-09-08T09:15:57Z">
                  <w:rPr>
                    <w:rFonts w:ascii="宋体" w:hAnsi="宋体" w:eastAsia="宋体"/>
                    <w:b/>
                    <w:sz w:val="21"/>
                    <w:szCs w:val="21"/>
                  </w:rPr>
                </w:rPrChange>
              </w:rPr>
            </w:pPr>
          </w:p>
        </w:tc>
        <w:tc>
          <w:tcPr>
            <w:tcW w:w="2801" w:type="dxa"/>
            <w:vAlign w:val="center"/>
          </w:tcPr>
          <w:p>
            <w:pPr>
              <w:spacing w:line="360" w:lineRule="auto"/>
              <w:rPr>
                <w:rFonts w:ascii="宋体" w:hAnsi="宋体" w:eastAsia="宋体"/>
                <w:b/>
                <w:color w:val="auto"/>
                <w:sz w:val="21"/>
                <w:szCs w:val="21"/>
                <w:rPrChange w:id="1863" w:author="Administrator" w:date="2023-09-08T09:15:57Z">
                  <w:rPr>
                    <w:rFonts w:ascii="宋体" w:hAnsi="宋体" w:eastAsia="宋体"/>
                    <w:b/>
                    <w:sz w:val="21"/>
                    <w:szCs w:val="21"/>
                  </w:rPr>
                </w:rPrChange>
              </w:rPr>
            </w:pPr>
            <w:r>
              <w:rPr>
                <w:rFonts w:hint="eastAsia" w:ascii="宋体" w:hAnsi="宋体" w:eastAsia="宋体"/>
                <w:b/>
                <w:color w:val="auto"/>
                <w:sz w:val="21"/>
                <w:szCs w:val="21"/>
                <w:rPrChange w:id="1864" w:author="Administrator" w:date="2023-09-08T09:15:57Z">
                  <w:rPr>
                    <w:rFonts w:hint="eastAsia" w:ascii="宋体" w:hAnsi="宋体" w:eastAsia="宋体"/>
                    <w:b/>
                    <w:sz w:val="21"/>
                    <w:szCs w:val="21"/>
                  </w:rPr>
                </w:rPrChange>
              </w:rPr>
              <w:t>见</w:t>
            </w:r>
            <w:r>
              <w:rPr>
                <w:rFonts w:hint="eastAsia" w:ascii="宋体" w:hAnsi="宋体" w:eastAsia="宋体"/>
                <w:b/>
                <w:color w:val="auto"/>
                <w:sz w:val="21"/>
                <w:szCs w:val="21"/>
                <w:lang w:val="en-US"/>
                <w:rPrChange w:id="1865" w:author="Administrator" w:date="2023-09-08T09:15:57Z">
                  <w:rPr>
                    <w:rFonts w:hint="eastAsia" w:ascii="宋体" w:hAnsi="宋体" w:eastAsia="宋体"/>
                    <w:b/>
                    <w:sz w:val="21"/>
                    <w:szCs w:val="21"/>
                    <w:lang w:val="en-US"/>
                  </w:rPr>
                </w:rPrChange>
              </w:rPr>
              <w:t>响应</w:t>
            </w:r>
            <w:r>
              <w:rPr>
                <w:rFonts w:hint="eastAsia" w:ascii="宋体" w:hAnsi="宋体" w:eastAsia="宋体"/>
                <w:b/>
                <w:color w:val="auto"/>
                <w:sz w:val="21"/>
                <w:szCs w:val="21"/>
                <w:rPrChange w:id="1866" w:author="Administrator" w:date="2023-09-08T09:15:57Z">
                  <w:rPr>
                    <w:rFonts w:hint="eastAsia" w:ascii="宋体" w:hAnsi="宋体" w:eastAsia="宋体"/>
                    <w:b/>
                    <w:sz w:val="21"/>
                    <w:szCs w:val="21"/>
                  </w:rPr>
                </w:rPrChange>
              </w:rPr>
              <w:t>文件（）页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90" w:type="dxa"/>
            <w:vAlign w:val="center"/>
          </w:tcPr>
          <w:p>
            <w:pPr>
              <w:spacing w:line="360" w:lineRule="auto"/>
              <w:jc w:val="center"/>
              <w:rPr>
                <w:rFonts w:ascii="宋体" w:hAnsi="宋体" w:eastAsia="宋体"/>
                <w:b/>
                <w:color w:val="auto"/>
                <w:sz w:val="21"/>
                <w:szCs w:val="21"/>
                <w:rPrChange w:id="1867" w:author="Administrator" w:date="2023-09-08T09:15:57Z">
                  <w:rPr>
                    <w:rFonts w:ascii="宋体" w:hAnsi="宋体" w:eastAsia="宋体"/>
                    <w:b/>
                    <w:sz w:val="21"/>
                    <w:szCs w:val="21"/>
                  </w:rPr>
                </w:rPrChange>
              </w:rPr>
            </w:pPr>
            <w:r>
              <w:rPr>
                <w:rFonts w:hint="eastAsia" w:ascii="宋体" w:hAnsi="宋体" w:eastAsia="宋体"/>
                <w:b/>
                <w:color w:val="auto"/>
                <w:sz w:val="21"/>
                <w:szCs w:val="21"/>
                <w:rPrChange w:id="1868" w:author="Administrator" w:date="2023-09-08T09:15:57Z">
                  <w:rPr>
                    <w:rFonts w:hint="eastAsia" w:ascii="宋体" w:hAnsi="宋体" w:eastAsia="宋体"/>
                    <w:b/>
                    <w:sz w:val="21"/>
                    <w:szCs w:val="21"/>
                  </w:rPr>
                </w:rPrChange>
              </w:rPr>
              <w:t>…</w:t>
            </w:r>
          </w:p>
        </w:tc>
        <w:tc>
          <w:tcPr>
            <w:tcW w:w="2111" w:type="dxa"/>
            <w:vAlign w:val="center"/>
          </w:tcPr>
          <w:p>
            <w:pPr>
              <w:spacing w:line="360" w:lineRule="auto"/>
              <w:jc w:val="center"/>
              <w:rPr>
                <w:rFonts w:ascii="宋体" w:hAnsi="宋体" w:eastAsia="宋体"/>
                <w:b/>
                <w:color w:val="auto"/>
                <w:sz w:val="21"/>
                <w:szCs w:val="21"/>
                <w:rPrChange w:id="1869" w:author="Administrator" w:date="2023-09-08T09:15:57Z">
                  <w:rPr>
                    <w:rFonts w:ascii="宋体" w:hAnsi="宋体" w:eastAsia="宋体"/>
                    <w:b/>
                    <w:sz w:val="21"/>
                    <w:szCs w:val="21"/>
                  </w:rPr>
                </w:rPrChange>
              </w:rPr>
            </w:pPr>
          </w:p>
        </w:tc>
        <w:tc>
          <w:tcPr>
            <w:tcW w:w="4152" w:type="dxa"/>
            <w:vAlign w:val="center"/>
          </w:tcPr>
          <w:p>
            <w:pPr>
              <w:spacing w:line="360" w:lineRule="auto"/>
              <w:jc w:val="center"/>
              <w:rPr>
                <w:rFonts w:ascii="宋体" w:hAnsi="宋体" w:eastAsia="宋体"/>
                <w:b/>
                <w:color w:val="auto"/>
                <w:sz w:val="21"/>
                <w:szCs w:val="21"/>
                <w:rPrChange w:id="1870" w:author="Administrator" w:date="2023-09-08T09:15:57Z">
                  <w:rPr>
                    <w:rFonts w:ascii="宋体" w:hAnsi="宋体" w:eastAsia="宋体"/>
                    <w:b/>
                    <w:sz w:val="21"/>
                    <w:szCs w:val="21"/>
                  </w:rPr>
                </w:rPrChange>
              </w:rPr>
            </w:pPr>
          </w:p>
        </w:tc>
        <w:tc>
          <w:tcPr>
            <w:tcW w:w="2801" w:type="dxa"/>
            <w:vAlign w:val="center"/>
          </w:tcPr>
          <w:p>
            <w:pPr>
              <w:spacing w:line="360" w:lineRule="auto"/>
              <w:rPr>
                <w:rFonts w:ascii="宋体" w:hAnsi="宋体" w:eastAsia="宋体"/>
                <w:b/>
                <w:color w:val="auto"/>
                <w:sz w:val="21"/>
                <w:szCs w:val="21"/>
                <w:rPrChange w:id="1871" w:author="Administrator" w:date="2023-09-08T09:15:57Z">
                  <w:rPr>
                    <w:rFonts w:ascii="宋体" w:hAnsi="宋体" w:eastAsia="宋体"/>
                    <w:b/>
                    <w:sz w:val="21"/>
                    <w:szCs w:val="21"/>
                  </w:rPr>
                </w:rPrChange>
              </w:rPr>
            </w:pPr>
          </w:p>
        </w:tc>
      </w:tr>
    </w:tbl>
    <w:p>
      <w:pPr>
        <w:pStyle w:val="10"/>
        <w:spacing w:line="360" w:lineRule="auto"/>
        <w:rPr>
          <w:rFonts w:hAnsi="宋体"/>
          <w:b/>
          <w:bCs/>
          <w:color w:val="auto"/>
          <w:sz w:val="21"/>
          <w:szCs w:val="21"/>
          <w:lang w:val="en-GB"/>
          <w:rPrChange w:id="1872" w:author="Administrator" w:date="2023-09-08T09:15:57Z">
            <w:rPr>
              <w:rFonts w:hAnsi="宋体"/>
              <w:b/>
              <w:bCs/>
              <w:sz w:val="21"/>
              <w:szCs w:val="21"/>
              <w:lang w:val="en-GB"/>
            </w:rPr>
          </w:rPrChange>
        </w:rPr>
      </w:pPr>
      <w:r>
        <w:rPr>
          <w:rFonts w:hint="eastAsia" w:hAnsi="宋体"/>
          <w:b/>
          <w:bCs/>
          <w:color w:val="auto"/>
          <w:sz w:val="21"/>
          <w:szCs w:val="21"/>
          <w:lang w:val="en-GB"/>
          <w:rPrChange w:id="1873" w:author="Administrator" w:date="2023-09-08T09:15:57Z">
            <w:rPr>
              <w:rFonts w:hint="eastAsia" w:hAnsi="宋体"/>
              <w:b/>
              <w:bCs/>
              <w:sz w:val="21"/>
              <w:szCs w:val="21"/>
              <w:lang w:val="en-GB"/>
            </w:rPr>
          </w:rPrChange>
        </w:rPr>
        <w:t>注：响应人应根据第四部分《采购办法》中的《技术评分标准》的各项内容填写此表。</w:t>
      </w:r>
    </w:p>
    <w:p>
      <w:pPr>
        <w:spacing w:line="360" w:lineRule="auto"/>
        <w:ind w:firstLine="422" w:firstLineChars="200"/>
        <w:rPr>
          <w:rFonts w:ascii="宋体" w:hAnsi="宋体" w:eastAsia="宋体"/>
          <w:b/>
          <w:color w:val="auto"/>
          <w:sz w:val="21"/>
          <w:szCs w:val="21"/>
          <w:rPrChange w:id="1874" w:author="Administrator" w:date="2023-09-08T09:15:57Z">
            <w:rPr>
              <w:rFonts w:ascii="宋体" w:hAnsi="宋体" w:eastAsia="宋体"/>
              <w:b/>
              <w:sz w:val="21"/>
              <w:szCs w:val="21"/>
            </w:rPr>
          </w:rPrChange>
        </w:rPr>
      </w:pPr>
    </w:p>
    <w:p>
      <w:pPr>
        <w:spacing w:line="360" w:lineRule="auto"/>
        <w:ind w:firstLine="422" w:firstLineChars="200"/>
        <w:rPr>
          <w:rFonts w:ascii="宋体" w:hAnsi="宋体" w:eastAsia="宋体"/>
          <w:b/>
          <w:color w:val="auto"/>
          <w:sz w:val="21"/>
          <w:szCs w:val="21"/>
          <w:rPrChange w:id="1875" w:author="Administrator" w:date="2023-09-08T09:15:57Z">
            <w:rPr>
              <w:rFonts w:ascii="宋体" w:hAnsi="宋体" w:eastAsia="宋体"/>
              <w:b/>
              <w:sz w:val="21"/>
              <w:szCs w:val="21"/>
            </w:rPr>
          </w:rPrChange>
        </w:rPr>
      </w:pPr>
      <w:r>
        <w:rPr>
          <w:rFonts w:ascii="宋体" w:hAnsi="宋体" w:eastAsia="宋体"/>
          <w:b/>
          <w:color w:val="auto"/>
          <w:sz w:val="21"/>
          <w:szCs w:val="21"/>
          <w:rPrChange w:id="1876" w:author="Administrator" w:date="2023-09-08T09:15:57Z">
            <w:rPr>
              <w:rFonts w:ascii="宋体" w:hAnsi="宋体" w:eastAsia="宋体"/>
              <w:b/>
              <w:sz w:val="21"/>
              <w:szCs w:val="21"/>
            </w:rPr>
          </w:rPrChange>
        </w:rPr>
        <w:t>2商务评审自查表</w:t>
      </w:r>
    </w:p>
    <w:tbl>
      <w:tblPr>
        <w:tblStyle w:val="29"/>
        <w:tblW w:w="985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0"/>
        <w:gridCol w:w="2111"/>
        <w:gridCol w:w="4152"/>
        <w:gridCol w:w="280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10" w:hRule="atLeast"/>
          <w:jc w:val="center"/>
        </w:trPr>
        <w:tc>
          <w:tcPr>
            <w:tcW w:w="790" w:type="dxa"/>
            <w:tcBorders>
              <w:top w:val="double" w:color="auto" w:sz="4" w:space="0"/>
              <w:bottom w:val="single" w:color="auto" w:sz="6" w:space="0"/>
            </w:tcBorders>
            <w:shd w:val="clear" w:color="auto" w:fill="E0E0E0"/>
            <w:vAlign w:val="center"/>
          </w:tcPr>
          <w:p>
            <w:pPr>
              <w:spacing w:line="360" w:lineRule="auto"/>
              <w:jc w:val="center"/>
              <w:rPr>
                <w:rFonts w:ascii="宋体" w:hAnsi="宋体" w:eastAsia="宋体"/>
                <w:b/>
                <w:color w:val="auto"/>
                <w:sz w:val="21"/>
                <w:szCs w:val="21"/>
                <w:rPrChange w:id="1877" w:author="Administrator" w:date="2023-09-08T09:15:57Z">
                  <w:rPr>
                    <w:rFonts w:ascii="宋体" w:hAnsi="宋体" w:eastAsia="宋体"/>
                    <w:b/>
                    <w:sz w:val="21"/>
                    <w:szCs w:val="21"/>
                  </w:rPr>
                </w:rPrChange>
              </w:rPr>
            </w:pPr>
            <w:r>
              <w:rPr>
                <w:rFonts w:hint="eastAsia" w:ascii="宋体" w:hAnsi="宋体" w:eastAsia="宋体"/>
                <w:b/>
                <w:color w:val="auto"/>
                <w:sz w:val="21"/>
                <w:szCs w:val="21"/>
                <w:rPrChange w:id="1878" w:author="Administrator" w:date="2023-09-08T09:15:57Z">
                  <w:rPr>
                    <w:rFonts w:hint="eastAsia" w:ascii="宋体" w:hAnsi="宋体" w:eastAsia="宋体"/>
                    <w:b/>
                    <w:sz w:val="21"/>
                    <w:szCs w:val="21"/>
                  </w:rPr>
                </w:rPrChange>
              </w:rPr>
              <w:t>序号</w:t>
            </w:r>
          </w:p>
        </w:tc>
        <w:tc>
          <w:tcPr>
            <w:tcW w:w="2111" w:type="dxa"/>
            <w:tcBorders>
              <w:top w:val="double" w:color="auto" w:sz="4" w:space="0"/>
              <w:bottom w:val="single" w:color="auto" w:sz="6" w:space="0"/>
            </w:tcBorders>
            <w:shd w:val="clear" w:color="auto" w:fill="E0E0E0"/>
            <w:vAlign w:val="center"/>
          </w:tcPr>
          <w:p>
            <w:pPr>
              <w:spacing w:line="360" w:lineRule="auto"/>
              <w:jc w:val="center"/>
              <w:rPr>
                <w:rFonts w:ascii="宋体" w:hAnsi="宋体" w:eastAsia="宋体"/>
                <w:b/>
                <w:color w:val="auto"/>
                <w:sz w:val="21"/>
                <w:szCs w:val="21"/>
                <w:rPrChange w:id="1879" w:author="Administrator" w:date="2023-09-08T09:15:57Z">
                  <w:rPr>
                    <w:rFonts w:ascii="宋体" w:hAnsi="宋体" w:eastAsia="宋体"/>
                    <w:b/>
                    <w:sz w:val="21"/>
                    <w:szCs w:val="21"/>
                  </w:rPr>
                </w:rPrChange>
              </w:rPr>
            </w:pPr>
            <w:r>
              <w:rPr>
                <w:rFonts w:hint="eastAsia" w:ascii="宋体" w:hAnsi="宋体" w:eastAsia="宋体"/>
                <w:b/>
                <w:color w:val="auto"/>
                <w:sz w:val="21"/>
                <w:szCs w:val="21"/>
                <w:rPrChange w:id="1880" w:author="Administrator" w:date="2023-09-08T09:15:57Z">
                  <w:rPr>
                    <w:rFonts w:hint="eastAsia" w:ascii="宋体" w:hAnsi="宋体" w:eastAsia="宋体"/>
                    <w:b/>
                    <w:sz w:val="21"/>
                    <w:szCs w:val="21"/>
                  </w:rPr>
                </w:rPrChange>
              </w:rPr>
              <w:t>评审项目</w:t>
            </w:r>
          </w:p>
        </w:tc>
        <w:tc>
          <w:tcPr>
            <w:tcW w:w="4152" w:type="dxa"/>
            <w:tcBorders>
              <w:top w:val="double" w:color="auto" w:sz="4" w:space="0"/>
              <w:bottom w:val="single" w:color="auto" w:sz="6" w:space="0"/>
            </w:tcBorders>
            <w:shd w:val="clear" w:color="auto" w:fill="E0E0E0"/>
            <w:vAlign w:val="center"/>
          </w:tcPr>
          <w:p>
            <w:pPr>
              <w:spacing w:line="360" w:lineRule="auto"/>
              <w:jc w:val="center"/>
              <w:rPr>
                <w:rFonts w:ascii="宋体" w:hAnsi="宋体" w:eastAsia="宋体"/>
                <w:b/>
                <w:color w:val="auto"/>
                <w:sz w:val="21"/>
                <w:szCs w:val="21"/>
                <w:rPrChange w:id="1881" w:author="Administrator" w:date="2023-09-08T09:15:57Z">
                  <w:rPr>
                    <w:rFonts w:ascii="宋体" w:hAnsi="宋体" w:eastAsia="宋体"/>
                    <w:b/>
                    <w:sz w:val="21"/>
                    <w:szCs w:val="21"/>
                  </w:rPr>
                </w:rPrChange>
              </w:rPr>
            </w:pPr>
            <w:r>
              <w:rPr>
                <w:rFonts w:hint="eastAsia" w:ascii="宋体" w:hAnsi="宋体" w:eastAsia="宋体"/>
                <w:b/>
                <w:color w:val="auto"/>
                <w:sz w:val="21"/>
                <w:szCs w:val="21"/>
                <w:rPrChange w:id="1882" w:author="Administrator" w:date="2023-09-08T09:15:57Z">
                  <w:rPr>
                    <w:rFonts w:hint="eastAsia" w:ascii="宋体" w:hAnsi="宋体" w:eastAsia="宋体"/>
                    <w:b/>
                    <w:sz w:val="21"/>
                    <w:szCs w:val="21"/>
                  </w:rPr>
                </w:rPrChange>
              </w:rPr>
              <w:t>内容</w:t>
            </w:r>
          </w:p>
        </w:tc>
        <w:tc>
          <w:tcPr>
            <w:tcW w:w="2801" w:type="dxa"/>
            <w:tcBorders>
              <w:top w:val="double" w:color="auto" w:sz="4" w:space="0"/>
              <w:bottom w:val="single" w:color="auto" w:sz="6" w:space="0"/>
            </w:tcBorders>
            <w:shd w:val="clear" w:color="auto" w:fill="E0E0E0"/>
            <w:vAlign w:val="center"/>
          </w:tcPr>
          <w:p>
            <w:pPr>
              <w:spacing w:line="360" w:lineRule="auto"/>
              <w:jc w:val="center"/>
              <w:rPr>
                <w:rFonts w:ascii="宋体" w:hAnsi="宋体" w:eastAsia="宋体"/>
                <w:b/>
                <w:color w:val="auto"/>
                <w:sz w:val="21"/>
                <w:szCs w:val="21"/>
                <w:rPrChange w:id="1883" w:author="Administrator" w:date="2023-09-08T09:15:57Z">
                  <w:rPr>
                    <w:rFonts w:ascii="宋体" w:hAnsi="宋体" w:eastAsia="宋体"/>
                    <w:b/>
                    <w:sz w:val="21"/>
                    <w:szCs w:val="21"/>
                  </w:rPr>
                </w:rPrChange>
              </w:rPr>
            </w:pPr>
            <w:r>
              <w:rPr>
                <w:rFonts w:hint="eastAsia" w:ascii="宋体" w:hAnsi="宋体" w:eastAsia="宋体"/>
                <w:b/>
                <w:color w:val="auto"/>
                <w:sz w:val="21"/>
                <w:szCs w:val="21"/>
                <w:rPrChange w:id="1884" w:author="Administrator" w:date="2023-09-08T09:15:57Z">
                  <w:rPr>
                    <w:rFonts w:hint="eastAsia" w:ascii="宋体" w:hAnsi="宋体" w:eastAsia="宋体"/>
                    <w:b/>
                    <w:sz w:val="21"/>
                    <w:szCs w:val="21"/>
                  </w:rPr>
                </w:rPrChange>
              </w:rPr>
              <w:t>证明文件（如有）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90" w:type="dxa"/>
            <w:tcBorders>
              <w:top w:val="single" w:color="auto" w:sz="6" w:space="0"/>
            </w:tcBorders>
            <w:vAlign w:val="center"/>
          </w:tcPr>
          <w:p>
            <w:pPr>
              <w:spacing w:line="360" w:lineRule="auto"/>
              <w:jc w:val="center"/>
              <w:rPr>
                <w:rFonts w:ascii="宋体" w:hAnsi="宋体" w:eastAsia="宋体"/>
                <w:b/>
                <w:color w:val="auto"/>
                <w:sz w:val="21"/>
                <w:szCs w:val="21"/>
                <w:rPrChange w:id="1885" w:author="Administrator" w:date="2023-09-08T09:15:57Z">
                  <w:rPr>
                    <w:rFonts w:ascii="宋体" w:hAnsi="宋体" w:eastAsia="宋体"/>
                    <w:b/>
                    <w:sz w:val="21"/>
                    <w:szCs w:val="21"/>
                  </w:rPr>
                </w:rPrChange>
              </w:rPr>
            </w:pPr>
            <w:r>
              <w:rPr>
                <w:rFonts w:ascii="宋体" w:hAnsi="宋体" w:eastAsia="宋体"/>
                <w:b/>
                <w:color w:val="auto"/>
                <w:sz w:val="21"/>
                <w:szCs w:val="21"/>
                <w:rPrChange w:id="1886" w:author="Administrator" w:date="2023-09-08T09:15:57Z">
                  <w:rPr>
                    <w:rFonts w:ascii="宋体" w:hAnsi="宋体" w:eastAsia="宋体"/>
                    <w:b/>
                    <w:sz w:val="21"/>
                    <w:szCs w:val="21"/>
                  </w:rPr>
                </w:rPrChange>
              </w:rPr>
              <w:t>1</w:t>
            </w:r>
          </w:p>
        </w:tc>
        <w:tc>
          <w:tcPr>
            <w:tcW w:w="2111" w:type="dxa"/>
            <w:tcBorders>
              <w:top w:val="single" w:color="auto" w:sz="6" w:space="0"/>
            </w:tcBorders>
            <w:vAlign w:val="center"/>
          </w:tcPr>
          <w:p>
            <w:pPr>
              <w:spacing w:line="360" w:lineRule="auto"/>
              <w:jc w:val="center"/>
              <w:rPr>
                <w:rFonts w:ascii="宋体" w:hAnsi="宋体" w:eastAsia="宋体"/>
                <w:b/>
                <w:color w:val="auto"/>
                <w:sz w:val="21"/>
                <w:szCs w:val="21"/>
                <w:rPrChange w:id="1887" w:author="Administrator" w:date="2023-09-08T09:15:57Z">
                  <w:rPr>
                    <w:rFonts w:ascii="宋体" w:hAnsi="宋体" w:eastAsia="宋体"/>
                    <w:b/>
                    <w:sz w:val="21"/>
                    <w:szCs w:val="21"/>
                  </w:rPr>
                </w:rPrChange>
              </w:rPr>
            </w:pPr>
          </w:p>
        </w:tc>
        <w:tc>
          <w:tcPr>
            <w:tcW w:w="4152" w:type="dxa"/>
            <w:tcBorders>
              <w:top w:val="single" w:color="auto" w:sz="6" w:space="0"/>
            </w:tcBorders>
            <w:vAlign w:val="center"/>
          </w:tcPr>
          <w:p>
            <w:pPr>
              <w:spacing w:line="360" w:lineRule="auto"/>
              <w:jc w:val="center"/>
              <w:rPr>
                <w:rFonts w:ascii="宋体" w:hAnsi="宋体" w:eastAsia="宋体"/>
                <w:b/>
                <w:color w:val="auto"/>
                <w:sz w:val="21"/>
                <w:szCs w:val="21"/>
                <w:rPrChange w:id="1888" w:author="Administrator" w:date="2023-09-08T09:15:57Z">
                  <w:rPr>
                    <w:rFonts w:ascii="宋体" w:hAnsi="宋体" w:eastAsia="宋体"/>
                    <w:b/>
                    <w:sz w:val="21"/>
                    <w:szCs w:val="21"/>
                  </w:rPr>
                </w:rPrChange>
              </w:rPr>
            </w:pPr>
          </w:p>
        </w:tc>
        <w:tc>
          <w:tcPr>
            <w:tcW w:w="2801" w:type="dxa"/>
            <w:tcBorders>
              <w:top w:val="single" w:color="auto" w:sz="6" w:space="0"/>
            </w:tcBorders>
            <w:vAlign w:val="center"/>
          </w:tcPr>
          <w:p>
            <w:pPr>
              <w:spacing w:line="360" w:lineRule="auto"/>
              <w:rPr>
                <w:rFonts w:ascii="宋体" w:hAnsi="宋体" w:eastAsia="宋体"/>
                <w:b/>
                <w:color w:val="auto"/>
                <w:sz w:val="21"/>
                <w:szCs w:val="21"/>
                <w:rPrChange w:id="1889" w:author="Administrator" w:date="2023-09-08T09:15:57Z">
                  <w:rPr>
                    <w:rFonts w:ascii="宋体" w:hAnsi="宋体" w:eastAsia="宋体"/>
                    <w:b/>
                    <w:sz w:val="21"/>
                    <w:szCs w:val="21"/>
                  </w:rPr>
                </w:rPrChange>
              </w:rPr>
            </w:pPr>
            <w:r>
              <w:rPr>
                <w:rFonts w:hint="eastAsia" w:ascii="宋体" w:hAnsi="宋体" w:eastAsia="宋体"/>
                <w:b/>
                <w:color w:val="auto"/>
                <w:sz w:val="21"/>
                <w:szCs w:val="21"/>
                <w:rPrChange w:id="1890" w:author="Administrator" w:date="2023-09-08T09:15:57Z">
                  <w:rPr>
                    <w:rFonts w:hint="eastAsia" w:ascii="宋体" w:hAnsi="宋体" w:eastAsia="宋体"/>
                    <w:b/>
                    <w:sz w:val="21"/>
                    <w:szCs w:val="21"/>
                  </w:rPr>
                </w:rPrChange>
              </w:rPr>
              <w:t>见</w:t>
            </w:r>
            <w:r>
              <w:rPr>
                <w:rFonts w:hint="eastAsia" w:ascii="宋体" w:hAnsi="宋体" w:eastAsia="宋体"/>
                <w:b/>
                <w:color w:val="auto"/>
                <w:sz w:val="21"/>
                <w:szCs w:val="21"/>
                <w:lang w:val="en-US"/>
                <w:rPrChange w:id="1891" w:author="Administrator" w:date="2023-09-08T09:15:57Z">
                  <w:rPr>
                    <w:rFonts w:hint="eastAsia" w:ascii="宋体" w:hAnsi="宋体" w:eastAsia="宋体"/>
                    <w:b/>
                    <w:sz w:val="21"/>
                    <w:szCs w:val="21"/>
                    <w:lang w:val="en-US"/>
                  </w:rPr>
                </w:rPrChange>
              </w:rPr>
              <w:t>响应</w:t>
            </w:r>
            <w:r>
              <w:rPr>
                <w:rFonts w:hint="eastAsia" w:ascii="宋体" w:hAnsi="宋体" w:eastAsia="宋体"/>
                <w:b/>
                <w:color w:val="auto"/>
                <w:sz w:val="21"/>
                <w:szCs w:val="21"/>
                <w:rPrChange w:id="1892" w:author="Administrator" w:date="2023-09-08T09:15:57Z">
                  <w:rPr>
                    <w:rFonts w:hint="eastAsia" w:ascii="宋体" w:hAnsi="宋体" w:eastAsia="宋体"/>
                    <w:b/>
                    <w:sz w:val="21"/>
                    <w:szCs w:val="21"/>
                  </w:rPr>
                </w:rPrChange>
              </w:rPr>
              <w:t>文件（）页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90" w:type="dxa"/>
            <w:vAlign w:val="center"/>
          </w:tcPr>
          <w:p>
            <w:pPr>
              <w:spacing w:line="360" w:lineRule="auto"/>
              <w:jc w:val="center"/>
              <w:rPr>
                <w:rFonts w:ascii="宋体" w:hAnsi="宋体" w:eastAsia="宋体"/>
                <w:b/>
                <w:color w:val="auto"/>
                <w:sz w:val="21"/>
                <w:szCs w:val="21"/>
                <w:rPrChange w:id="1893" w:author="Administrator" w:date="2023-09-08T09:15:57Z">
                  <w:rPr>
                    <w:rFonts w:ascii="宋体" w:hAnsi="宋体" w:eastAsia="宋体"/>
                    <w:b/>
                    <w:sz w:val="21"/>
                    <w:szCs w:val="21"/>
                  </w:rPr>
                </w:rPrChange>
              </w:rPr>
            </w:pPr>
            <w:r>
              <w:rPr>
                <w:rFonts w:ascii="宋体" w:hAnsi="宋体" w:eastAsia="宋体"/>
                <w:b/>
                <w:color w:val="auto"/>
                <w:sz w:val="21"/>
                <w:szCs w:val="21"/>
                <w:rPrChange w:id="1894" w:author="Administrator" w:date="2023-09-08T09:15:57Z">
                  <w:rPr>
                    <w:rFonts w:ascii="宋体" w:hAnsi="宋体" w:eastAsia="宋体"/>
                    <w:b/>
                    <w:sz w:val="21"/>
                    <w:szCs w:val="21"/>
                  </w:rPr>
                </w:rPrChange>
              </w:rPr>
              <w:t>2</w:t>
            </w:r>
          </w:p>
        </w:tc>
        <w:tc>
          <w:tcPr>
            <w:tcW w:w="2111" w:type="dxa"/>
            <w:vAlign w:val="center"/>
          </w:tcPr>
          <w:p>
            <w:pPr>
              <w:spacing w:line="360" w:lineRule="auto"/>
              <w:jc w:val="center"/>
              <w:rPr>
                <w:rFonts w:ascii="宋体" w:hAnsi="宋体" w:eastAsia="宋体"/>
                <w:b/>
                <w:color w:val="auto"/>
                <w:sz w:val="21"/>
                <w:szCs w:val="21"/>
                <w:rPrChange w:id="1895" w:author="Administrator" w:date="2023-09-08T09:15:57Z">
                  <w:rPr>
                    <w:rFonts w:ascii="宋体" w:hAnsi="宋体" w:eastAsia="宋体"/>
                    <w:b/>
                    <w:sz w:val="21"/>
                    <w:szCs w:val="21"/>
                  </w:rPr>
                </w:rPrChange>
              </w:rPr>
            </w:pPr>
          </w:p>
        </w:tc>
        <w:tc>
          <w:tcPr>
            <w:tcW w:w="4152" w:type="dxa"/>
            <w:vAlign w:val="center"/>
          </w:tcPr>
          <w:p>
            <w:pPr>
              <w:spacing w:line="360" w:lineRule="auto"/>
              <w:jc w:val="center"/>
              <w:rPr>
                <w:rFonts w:ascii="宋体" w:hAnsi="宋体" w:eastAsia="宋体"/>
                <w:b/>
                <w:color w:val="auto"/>
                <w:sz w:val="21"/>
                <w:szCs w:val="21"/>
                <w:rPrChange w:id="1896" w:author="Administrator" w:date="2023-09-08T09:15:57Z">
                  <w:rPr>
                    <w:rFonts w:ascii="宋体" w:hAnsi="宋体" w:eastAsia="宋体"/>
                    <w:b/>
                    <w:sz w:val="21"/>
                    <w:szCs w:val="21"/>
                  </w:rPr>
                </w:rPrChange>
              </w:rPr>
            </w:pPr>
          </w:p>
        </w:tc>
        <w:tc>
          <w:tcPr>
            <w:tcW w:w="2801" w:type="dxa"/>
            <w:vAlign w:val="center"/>
          </w:tcPr>
          <w:p>
            <w:pPr>
              <w:spacing w:line="360" w:lineRule="auto"/>
              <w:rPr>
                <w:rFonts w:ascii="宋体" w:hAnsi="宋体" w:eastAsia="宋体"/>
                <w:b/>
                <w:color w:val="auto"/>
                <w:sz w:val="21"/>
                <w:szCs w:val="21"/>
                <w:rPrChange w:id="1897" w:author="Administrator" w:date="2023-09-08T09:15:57Z">
                  <w:rPr>
                    <w:rFonts w:ascii="宋体" w:hAnsi="宋体" w:eastAsia="宋体"/>
                    <w:b/>
                    <w:sz w:val="21"/>
                    <w:szCs w:val="21"/>
                  </w:rPr>
                </w:rPrChange>
              </w:rPr>
            </w:pPr>
            <w:r>
              <w:rPr>
                <w:rFonts w:hint="eastAsia" w:ascii="宋体" w:hAnsi="宋体" w:eastAsia="宋体"/>
                <w:b/>
                <w:color w:val="auto"/>
                <w:sz w:val="21"/>
                <w:szCs w:val="21"/>
                <w:rPrChange w:id="1898" w:author="Administrator" w:date="2023-09-08T09:15:57Z">
                  <w:rPr>
                    <w:rFonts w:hint="eastAsia" w:ascii="宋体" w:hAnsi="宋体" w:eastAsia="宋体"/>
                    <w:b/>
                    <w:sz w:val="21"/>
                    <w:szCs w:val="21"/>
                  </w:rPr>
                </w:rPrChange>
              </w:rPr>
              <w:t>见</w:t>
            </w:r>
            <w:r>
              <w:rPr>
                <w:rFonts w:hint="eastAsia" w:ascii="宋体" w:hAnsi="宋体" w:eastAsia="宋体"/>
                <w:b/>
                <w:color w:val="auto"/>
                <w:sz w:val="21"/>
                <w:szCs w:val="21"/>
                <w:lang w:val="en-US"/>
                <w:rPrChange w:id="1899" w:author="Administrator" w:date="2023-09-08T09:15:57Z">
                  <w:rPr>
                    <w:rFonts w:hint="eastAsia" w:ascii="宋体" w:hAnsi="宋体" w:eastAsia="宋体"/>
                    <w:b/>
                    <w:sz w:val="21"/>
                    <w:szCs w:val="21"/>
                    <w:lang w:val="en-US"/>
                  </w:rPr>
                </w:rPrChange>
              </w:rPr>
              <w:t>响应</w:t>
            </w:r>
            <w:r>
              <w:rPr>
                <w:rFonts w:hint="eastAsia" w:ascii="宋体" w:hAnsi="宋体" w:eastAsia="宋体"/>
                <w:b/>
                <w:color w:val="auto"/>
                <w:sz w:val="21"/>
                <w:szCs w:val="21"/>
                <w:rPrChange w:id="1900" w:author="Administrator" w:date="2023-09-08T09:15:57Z">
                  <w:rPr>
                    <w:rFonts w:hint="eastAsia" w:ascii="宋体" w:hAnsi="宋体" w:eastAsia="宋体"/>
                    <w:b/>
                    <w:sz w:val="21"/>
                    <w:szCs w:val="21"/>
                  </w:rPr>
                </w:rPrChange>
              </w:rPr>
              <w:t>文件（）页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90" w:type="dxa"/>
            <w:vAlign w:val="center"/>
          </w:tcPr>
          <w:p>
            <w:pPr>
              <w:spacing w:line="360" w:lineRule="auto"/>
              <w:jc w:val="center"/>
              <w:rPr>
                <w:rFonts w:ascii="宋体" w:hAnsi="宋体" w:eastAsia="宋体"/>
                <w:b/>
                <w:color w:val="auto"/>
                <w:sz w:val="21"/>
                <w:szCs w:val="21"/>
                <w:rPrChange w:id="1901" w:author="Administrator" w:date="2023-09-08T09:15:57Z">
                  <w:rPr>
                    <w:rFonts w:ascii="宋体" w:hAnsi="宋体" w:eastAsia="宋体"/>
                    <w:b/>
                    <w:sz w:val="21"/>
                    <w:szCs w:val="21"/>
                  </w:rPr>
                </w:rPrChange>
              </w:rPr>
            </w:pPr>
            <w:r>
              <w:rPr>
                <w:rFonts w:ascii="宋体" w:hAnsi="宋体" w:eastAsia="宋体"/>
                <w:b/>
                <w:color w:val="auto"/>
                <w:sz w:val="21"/>
                <w:szCs w:val="21"/>
                <w:rPrChange w:id="1902" w:author="Administrator" w:date="2023-09-08T09:15:57Z">
                  <w:rPr>
                    <w:rFonts w:ascii="宋体" w:hAnsi="宋体" w:eastAsia="宋体"/>
                    <w:b/>
                    <w:sz w:val="21"/>
                    <w:szCs w:val="21"/>
                  </w:rPr>
                </w:rPrChange>
              </w:rPr>
              <w:t>3</w:t>
            </w:r>
          </w:p>
        </w:tc>
        <w:tc>
          <w:tcPr>
            <w:tcW w:w="2111" w:type="dxa"/>
            <w:vAlign w:val="center"/>
          </w:tcPr>
          <w:p>
            <w:pPr>
              <w:spacing w:line="360" w:lineRule="auto"/>
              <w:jc w:val="center"/>
              <w:rPr>
                <w:rFonts w:ascii="宋体" w:hAnsi="宋体" w:eastAsia="宋体"/>
                <w:b/>
                <w:color w:val="auto"/>
                <w:sz w:val="21"/>
                <w:szCs w:val="21"/>
                <w:rPrChange w:id="1903" w:author="Administrator" w:date="2023-09-08T09:15:57Z">
                  <w:rPr>
                    <w:rFonts w:ascii="宋体" w:hAnsi="宋体" w:eastAsia="宋体"/>
                    <w:b/>
                    <w:sz w:val="21"/>
                    <w:szCs w:val="21"/>
                  </w:rPr>
                </w:rPrChange>
              </w:rPr>
            </w:pPr>
          </w:p>
        </w:tc>
        <w:tc>
          <w:tcPr>
            <w:tcW w:w="4152" w:type="dxa"/>
            <w:vAlign w:val="center"/>
          </w:tcPr>
          <w:p>
            <w:pPr>
              <w:spacing w:line="360" w:lineRule="auto"/>
              <w:jc w:val="center"/>
              <w:rPr>
                <w:rFonts w:ascii="宋体" w:hAnsi="宋体" w:eastAsia="宋体"/>
                <w:b/>
                <w:color w:val="auto"/>
                <w:sz w:val="21"/>
                <w:szCs w:val="21"/>
                <w:rPrChange w:id="1904" w:author="Administrator" w:date="2023-09-08T09:15:57Z">
                  <w:rPr>
                    <w:rFonts w:ascii="宋体" w:hAnsi="宋体" w:eastAsia="宋体"/>
                    <w:b/>
                    <w:sz w:val="21"/>
                    <w:szCs w:val="21"/>
                  </w:rPr>
                </w:rPrChange>
              </w:rPr>
            </w:pPr>
          </w:p>
        </w:tc>
        <w:tc>
          <w:tcPr>
            <w:tcW w:w="2801" w:type="dxa"/>
            <w:vAlign w:val="center"/>
          </w:tcPr>
          <w:p>
            <w:pPr>
              <w:spacing w:line="360" w:lineRule="auto"/>
              <w:rPr>
                <w:rFonts w:ascii="宋体" w:hAnsi="宋体" w:eastAsia="宋体"/>
                <w:b/>
                <w:color w:val="auto"/>
                <w:sz w:val="21"/>
                <w:szCs w:val="21"/>
                <w:rPrChange w:id="1905" w:author="Administrator" w:date="2023-09-08T09:15:57Z">
                  <w:rPr>
                    <w:rFonts w:ascii="宋体" w:hAnsi="宋体" w:eastAsia="宋体"/>
                    <w:b/>
                    <w:sz w:val="21"/>
                    <w:szCs w:val="21"/>
                  </w:rPr>
                </w:rPrChange>
              </w:rPr>
            </w:pPr>
            <w:r>
              <w:rPr>
                <w:rFonts w:hint="eastAsia" w:ascii="宋体" w:hAnsi="宋体" w:eastAsia="宋体"/>
                <w:b/>
                <w:color w:val="auto"/>
                <w:sz w:val="21"/>
                <w:szCs w:val="21"/>
                <w:rPrChange w:id="1906" w:author="Administrator" w:date="2023-09-08T09:15:57Z">
                  <w:rPr>
                    <w:rFonts w:hint="eastAsia" w:ascii="宋体" w:hAnsi="宋体" w:eastAsia="宋体"/>
                    <w:b/>
                    <w:sz w:val="21"/>
                    <w:szCs w:val="21"/>
                  </w:rPr>
                </w:rPrChange>
              </w:rPr>
              <w:t>见</w:t>
            </w:r>
            <w:r>
              <w:rPr>
                <w:rFonts w:hint="eastAsia" w:ascii="宋体" w:hAnsi="宋体" w:eastAsia="宋体"/>
                <w:b/>
                <w:color w:val="auto"/>
                <w:sz w:val="21"/>
                <w:szCs w:val="21"/>
                <w:lang w:val="en-US"/>
                <w:rPrChange w:id="1907" w:author="Administrator" w:date="2023-09-08T09:15:57Z">
                  <w:rPr>
                    <w:rFonts w:hint="eastAsia" w:ascii="宋体" w:hAnsi="宋体" w:eastAsia="宋体"/>
                    <w:b/>
                    <w:sz w:val="21"/>
                    <w:szCs w:val="21"/>
                    <w:lang w:val="en-US"/>
                  </w:rPr>
                </w:rPrChange>
              </w:rPr>
              <w:t>响应</w:t>
            </w:r>
            <w:r>
              <w:rPr>
                <w:rFonts w:hint="eastAsia" w:ascii="宋体" w:hAnsi="宋体" w:eastAsia="宋体"/>
                <w:b/>
                <w:color w:val="auto"/>
                <w:sz w:val="21"/>
                <w:szCs w:val="21"/>
                <w:rPrChange w:id="1908" w:author="Administrator" w:date="2023-09-08T09:15:57Z">
                  <w:rPr>
                    <w:rFonts w:hint="eastAsia" w:ascii="宋体" w:hAnsi="宋体" w:eastAsia="宋体"/>
                    <w:b/>
                    <w:sz w:val="21"/>
                    <w:szCs w:val="21"/>
                  </w:rPr>
                </w:rPrChange>
              </w:rPr>
              <w:t>文件（）页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90" w:type="dxa"/>
            <w:vAlign w:val="center"/>
          </w:tcPr>
          <w:p>
            <w:pPr>
              <w:spacing w:line="360" w:lineRule="auto"/>
              <w:jc w:val="center"/>
              <w:rPr>
                <w:rFonts w:ascii="宋体" w:hAnsi="宋体" w:eastAsia="宋体"/>
                <w:b/>
                <w:color w:val="auto"/>
                <w:sz w:val="21"/>
                <w:szCs w:val="21"/>
                <w:rPrChange w:id="1909" w:author="Administrator" w:date="2023-09-08T09:15:57Z">
                  <w:rPr>
                    <w:rFonts w:ascii="宋体" w:hAnsi="宋体" w:eastAsia="宋体"/>
                    <w:b/>
                    <w:sz w:val="21"/>
                    <w:szCs w:val="21"/>
                  </w:rPr>
                </w:rPrChange>
              </w:rPr>
            </w:pPr>
            <w:r>
              <w:rPr>
                <w:rFonts w:ascii="宋体" w:hAnsi="宋体" w:eastAsia="宋体"/>
                <w:b/>
                <w:color w:val="auto"/>
                <w:sz w:val="21"/>
                <w:szCs w:val="21"/>
                <w:rPrChange w:id="1910" w:author="Administrator" w:date="2023-09-08T09:15:57Z">
                  <w:rPr>
                    <w:rFonts w:ascii="宋体" w:hAnsi="宋体" w:eastAsia="宋体"/>
                    <w:b/>
                    <w:sz w:val="21"/>
                    <w:szCs w:val="21"/>
                  </w:rPr>
                </w:rPrChange>
              </w:rPr>
              <w:t>4</w:t>
            </w:r>
          </w:p>
        </w:tc>
        <w:tc>
          <w:tcPr>
            <w:tcW w:w="2111" w:type="dxa"/>
            <w:vAlign w:val="center"/>
          </w:tcPr>
          <w:p>
            <w:pPr>
              <w:spacing w:line="360" w:lineRule="auto"/>
              <w:jc w:val="center"/>
              <w:rPr>
                <w:rFonts w:ascii="宋体" w:hAnsi="宋体" w:eastAsia="宋体"/>
                <w:b/>
                <w:color w:val="auto"/>
                <w:sz w:val="21"/>
                <w:szCs w:val="21"/>
                <w:rPrChange w:id="1911" w:author="Administrator" w:date="2023-09-08T09:15:57Z">
                  <w:rPr>
                    <w:rFonts w:ascii="宋体" w:hAnsi="宋体" w:eastAsia="宋体"/>
                    <w:b/>
                    <w:sz w:val="21"/>
                    <w:szCs w:val="21"/>
                  </w:rPr>
                </w:rPrChange>
              </w:rPr>
            </w:pPr>
          </w:p>
        </w:tc>
        <w:tc>
          <w:tcPr>
            <w:tcW w:w="4152" w:type="dxa"/>
            <w:vAlign w:val="center"/>
          </w:tcPr>
          <w:p>
            <w:pPr>
              <w:spacing w:line="360" w:lineRule="auto"/>
              <w:jc w:val="center"/>
              <w:rPr>
                <w:rFonts w:ascii="宋体" w:hAnsi="宋体" w:eastAsia="宋体"/>
                <w:b/>
                <w:color w:val="auto"/>
                <w:sz w:val="21"/>
                <w:szCs w:val="21"/>
                <w:rPrChange w:id="1912" w:author="Administrator" w:date="2023-09-08T09:15:57Z">
                  <w:rPr>
                    <w:rFonts w:ascii="宋体" w:hAnsi="宋体" w:eastAsia="宋体"/>
                    <w:b/>
                    <w:sz w:val="21"/>
                    <w:szCs w:val="21"/>
                  </w:rPr>
                </w:rPrChange>
              </w:rPr>
            </w:pPr>
          </w:p>
        </w:tc>
        <w:tc>
          <w:tcPr>
            <w:tcW w:w="2801" w:type="dxa"/>
            <w:vAlign w:val="center"/>
          </w:tcPr>
          <w:p>
            <w:pPr>
              <w:spacing w:line="360" w:lineRule="auto"/>
              <w:rPr>
                <w:rFonts w:ascii="宋体" w:hAnsi="宋体" w:eastAsia="宋体"/>
                <w:b/>
                <w:color w:val="auto"/>
                <w:sz w:val="21"/>
                <w:szCs w:val="21"/>
                <w:rPrChange w:id="1913" w:author="Administrator" w:date="2023-09-08T09:15:57Z">
                  <w:rPr>
                    <w:rFonts w:ascii="宋体" w:hAnsi="宋体" w:eastAsia="宋体"/>
                    <w:b/>
                    <w:sz w:val="21"/>
                    <w:szCs w:val="21"/>
                  </w:rPr>
                </w:rPrChange>
              </w:rPr>
            </w:pPr>
            <w:r>
              <w:rPr>
                <w:rFonts w:hint="eastAsia" w:ascii="宋体" w:hAnsi="宋体" w:eastAsia="宋体"/>
                <w:b/>
                <w:color w:val="auto"/>
                <w:sz w:val="21"/>
                <w:szCs w:val="21"/>
                <w:rPrChange w:id="1914" w:author="Administrator" w:date="2023-09-08T09:15:57Z">
                  <w:rPr>
                    <w:rFonts w:hint="eastAsia" w:ascii="宋体" w:hAnsi="宋体" w:eastAsia="宋体"/>
                    <w:b/>
                    <w:sz w:val="21"/>
                    <w:szCs w:val="21"/>
                  </w:rPr>
                </w:rPrChange>
              </w:rPr>
              <w:t>见</w:t>
            </w:r>
            <w:r>
              <w:rPr>
                <w:rFonts w:hint="eastAsia" w:ascii="宋体" w:hAnsi="宋体" w:eastAsia="宋体"/>
                <w:b/>
                <w:color w:val="auto"/>
                <w:sz w:val="21"/>
                <w:szCs w:val="21"/>
                <w:lang w:val="en-US"/>
                <w:rPrChange w:id="1915" w:author="Administrator" w:date="2023-09-08T09:15:57Z">
                  <w:rPr>
                    <w:rFonts w:hint="eastAsia" w:ascii="宋体" w:hAnsi="宋体" w:eastAsia="宋体"/>
                    <w:b/>
                    <w:sz w:val="21"/>
                    <w:szCs w:val="21"/>
                    <w:lang w:val="en-US"/>
                  </w:rPr>
                </w:rPrChange>
              </w:rPr>
              <w:t>响应</w:t>
            </w:r>
            <w:r>
              <w:rPr>
                <w:rFonts w:hint="eastAsia" w:ascii="宋体" w:hAnsi="宋体" w:eastAsia="宋体"/>
                <w:b/>
                <w:color w:val="auto"/>
                <w:sz w:val="21"/>
                <w:szCs w:val="21"/>
                <w:rPrChange w:id="1916" w:author="Administrator" w:date="2023-09-08T09:15:57Z">
                  <w:rPr>
                    <w:rFonts w:hint="eastAsia" w:ascii="宋体" w:hAnsi="宋体" w:eastAsia="宋体"/>
                    <w:b/>
                    <w:sz w:val="21"/>
                    <w:szCs w:val="21"/>
                  </w:rPr>
                </w:rPrChange>
              </w:rPr>
              <w:t>文件（）页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90" w:type="dxa"/>
            <w:vAlign w:val="center"/>
          </w:tcPr>
          <w:p>
            <w:pPr>
              <w:spacing w:line="360" w:lineRule="auto"/>
              <w:jc w:val="center"/>
              <w:rPr>
                <w:rFonts w:ascii="宋体" w:hAnsi="宋体" w:eastAsia="宋体"/>
                <w:b/>
                <w:color w:val="auto"/>
                <w:sz w:val="21"/>
                <w:szCs w:val="21"/>
                <w:rPrChange w:id="1917" w:author="Administrator" w:date="2023-09-08T09:15:57Z">
                  <w:rPr>
                    <w:rFonts w:ascii="宋体" w:hAnsi="宋体" w:eastAsia="宋体"/>
                    <w:b/>
                    <w:sz w:val="21"/>
                    <w:szCs w:val="21"/>
                  </w:rPr>
                </w:rPrChange>
              </w:rPr>
            </w:pPr>
            <w:r>
              <w:rPr>
                <w:rFonts w:ascii="宋体" w:hAnsi="宋体" w:eastAsia="宋体"/>
                <w:b/>
                <w:color w:val="auto"/>
                <w:sz w:val="21"/>
                <w:szCs w:val="21"/>
                <w:rPrChange w:id="1918" w:author="Administrator" w:date="2023-09-08T09:15:57Z">
                  <w:rPr>
                    <w:rFonts w:ascii="宋体" w:hAnsi="宋体" w:eastAsia="宋体"/>
                    <w:b/>
                    <w:sz w:val="21"/>
                    <w:szCs w:val="21"/>
                  </w:rPr>
                </w:rPrChange>
              </w:rPr>
              <w:t>5</w:t>
            </w:r>
          </w:p>
        </w:tc>
        <w:tc>
          <w:tcPr>
            <w:tcW w:w="2111" w:type="dxa"/>
            <w:vAlign w:val="center"/>
          </w:tcPr>
          <w:p>
            <w:pPr>
              <w:spacing w:line="360" w:lineRule="auto"/>
              <w:jc w:val="center"/>
              <w:rPr>
                <w:rFonts w:ascii="宋体" w:hAnsi="宋体" w:eastAsia="宋体"/>
                <w:b/>
                <w:color w:val="auto"/>
                <w:sz w:val="21"/>
                <w:szCs w:val="21"/>
                <w:rPrChange w:id="1919" w:author="Administrator" w:date="2023-09-08T09:15:57Z">
                  <w:rPr>
                    <w:rFonts w:ascii="宋体" w:hAnsi="宋体" w:eastAsia="宋体"/>
                    <w:b/>
                    <w:sz w:val="21"/>
                    <w:szCs w:val="21"/>
                  </w:rPr>
                </w:rPrChange>
              </w:rPr>
            </w:pPr>
          </w:p>
        </w:tc>
        <w:tc>
          <w:tcPr>
            <w:tcW w:w="4152" w:type="dxa"/>
            <w:vAlign w:val="center"/>
          </w:tcPr>
          <w:p>
            <w:pPr>
              <w:spacing w:line="360" w:lineRule="auto"/>
              <w:jc w:val="center"/>
              <w:rPr>
                <w:rFonts w:ascii="宋体" w:hAnsi="宋体" w:eastAsia="宋体"/>
                <w:b/>
                <w:color w:val="auto"/>
                <w:sz w:val="21"/>
                <w:szCs w:val="21"/>
                <w:rPrChange w:id="1920" w:author="Administrator" w:date="2023-09-08T09:15:57Z">
                  <w:rPr>
                    <w:rFonts w:ascii="宋体" w:hAnsi="宋体" w:eastAsia="宋体"/>
                    <w:b/>
                    <w:sz w:val="21"/>
                    <w:szCs w:val="21"/>
                  </w:rPr>
                </w:rPrChange>
              </w:rPr>
            </w:pPr>
          </w:p>
        </w:tc>
        <w:tc>
          <w:tcPr>
            <w:tcW w:w="2801" w:type="dxa"/>
            <w:vAlign w:val="center"/>
          </w:tcPr>
          <w:p>
            <w:pPr>
              <w:spacing w:line="360" w:lineRule="auto"/>
              <w:rPr>
                <w:rFonts w:ascii="宋体" w:hAnsi="宋体" w:eastAsia="宋体"/>
                <w:b/>
                <w:color w:val="auto"/>
                <w:sz w:val="21"/>
                <w:szCs w:val="21"/>
                <w:rPrChange w:id="1921" w:author="Administrator" w:date="2023-09-08T09:15:57Z">
                  <w:rPr>
                    <w:rFonts w:ascii="宋体" w:hAnsi="宋体" w:eastAsia="宋体"/>
                    <w:b/>
                    <w:sz w:val="21"/>
                    <w:szCs w:val="21"/>
                  </w:rPr>
                </w:rPrChange>
              </w:rPr>
            </w:pPr>
            <w:r>
              <w:rPr>
                <w:rFonts w:hint="eastAsia" w:ascii="宋体" w:hAnsi="宋体" w:eastAsia="宋体"/>
                <w:b/>
                <w:color w:val="auto"/>
                <w:sz w:val="21"/>
                <w:szCs w:val="21"/>
                <w:rPrChange w:id="1922" w:author="Administrator" w:date="2023-09-08T09:15:57Z">
                  <w:rPr>
                    <w:rFonts w:hint="eastAsia" w:ascii="宋体" w:hAnsi="宋体" w:eastAsia="宋体"/>
                    <w:b/>
                    <w:sz w:val="21"/>
                    <w:szCs w:val="21"/>
                  </w:rPr>
                </w:rPrChange>
              </w:rPr>
              <w:t>见</w:t>
            </w:r>
            <w:r>
              <w:rPr>
                <w:rFonts w:hint="eastAsia" w:ascii="宋体" w:hAnsi="宋体" w:eastAsia="宋体"/>
                <w:b/>
                <w:color w:val="auto"/>
                <w:sz w:val="21"/>
                <w:szCs w:val="21"/>
                <w:lang w:val="en-US"/>
                <w:rPrChange w:id="1923" w:author="Administrator" w:date="2023-09-08T09:15:57Z">
                  <w:rPr>
                    <w:rFonts w:hint="eastAsia" w:ascii="宋体" w:hAnsi="宋体" w:eastAsia="宋体"/>
                    <w:b/>
                    <w:sz w:val="21"/>
                    <w:szCs w:val="21"/>
                    <w:lang w:val="en-US"/>
                  </w:rPr>
                </w:rPrChange>
              </w:rPr>
              <w:t>响应</w:t>
            </w:r>
            <w:r>
              <w:rPr>
                <w:rFonts w:hint="eastAsia" w:ascii="宋体" w:hAnsi="宋体" w:eastAsia="宋体"/>
                <w:b/>
                <w:color w:val="auto"/>
                <w:sz w:val="21"/>
                <w:szCs w:val="21"/>
                <w:rPrChange w:id="1924" w:author="Administrator" w:date="2023-09-08T09:15:57Z">
                  <w:rPr>
                    <w:rFonts w:hint="eastAsia" w:ascii="宋体" w:hAnsi="宋体" w:eastAsia="宋体"/>
                    <w:b/>
                    <w:sz w:val="21"/>
                    <w:szCs w:val="21"/>
                  </w:rPr>
                </w:rPrChange>
              </w:rPr>
              <w:t>文件（）页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90" w:type="dxa"/>
            <w:vAlign w:val="center"/>
          </w:tcPr>
          <w:p>
            <w:pPr>
              <w:spacing w:line="360" w:lineRule="auto"/>
              <w:jc w:val="center"/>
              <w:rPr>
                <w:rFonts w:ascii="宋体" w:hAnsi="宋体" w:eastAsia="宋体"/>
                <w:b/>
                <w:color w:val="auto"/>
                <w:sz w:val="21"/>
                <w:szCs w:val="21"/>
                <w:rPrChange w:id="1925" w:author="Administrator" w:date="2023-09-08T09:15:57Z">
                  <w:rPr>
                    <w:rFonts w:ascii="宋体" w:hAnsi="宋体" w:eastAsia="宋体"/>
                    <w:b/>
                    <w:sz w:val="21"/>
                    <w:szCs w:val="21"/>
                  </w:rPr>
                </w:rPrChange>
              </w:rPr>
            </w:pPr>
            <w:r>
              <w:rPr>
                <w:rFonts w:ascii="宋体" w:hAnsi="宋体" w:eastAsia="宋体"/>
                <w:b/>
                <w:color w:val="auto"/>
                <w:sz w:val="21"/>
                <w:szCs w:val="21"/>
                <w:rPrChange w:id="1926" w:author="Administrator" w:date="2023-09-08T09:15:57Z">
                  <w:rPr>
                    <w:rFonts w:ascii="宋体" w:hAnsi="宋体" w:eastAsia="宋体"/>
                    <w:b/>
                    <w:sz w:val="21"/>
                    <w:szCs w:val="21"/>
                  </w:rPr>
                </w:rPrChange>
              </w:rPr>
              <w:t>6</w:t>
            </w:r>
          </w:p>
        </w:tc>
        <w:tc>
          <w:tcPr>
            <w:tcW w:w="2111" w:type="dxa"/>
            <w:vAlign w:val="center"/>
          </w:tcPr>
          <w:p>
            <w:pPr>
              <w:spacing w:line="360" w:lineRule="auto"/>
              <w:jc w:val="center"/>
              <w:rPr>
                <w:rFonts w:ascii="宋体" w:hAnsi="宋体" w:eastAsia="宋体"/>
                <w:b/>
                <w:color w:val="auto"/>
                <w:sz w:val="21"/>
                <w:szCs w:val="21"/>
                <w:rPrChange w:id="1927" w:author="Administrator" w:date="2023-09-08T09:15:57Z">
                  <w:rPr>
                    <w:rFonts w:ascii="宋体" w:hAnsi="宋体" w:eastAsia="宋体"/>
                    <w:b/>
                    <w:sz w:val="21"/>
                    <w:szCs w:val="21"/>
                  </w:rPr>
                </w:rPrChange>
              </w:rPr>
            </w:pPr>
          </w:p>
        </w:tc>
        <w:tc>
          <w:tcPr>
            <w:tcW w:w="4152" w:type="dxa"/>
            <w:vAlign w:val="center"/>
          </w:tcPr>
          <w:p>
            <w:pPr>
              <w:spacing w:line="360" w:lineRule="auto"/>
              <w:jc w:val="center"/>
              <w:rPr>
                <w:rFonts w:ascii="宋体" w:hAnsi="宋体" w:eastAsia="宋体"/>
                <w:b/>
                <w:color w:val="auto"/>
                <w:sz w:val="21"/>
                <w:szCs w:val="21"/>
                <w:rPrChange w:id="1928" w:author="Administrator" w:date="2023-09-08T09:15:57Z">
                  <w:rPr>
                    <w:rFonts w:ascii="宋体" w:hAnsi="宋体" w:eastAsia="宋体"/>
                    <w:b/>
                    <w:sz w:val="21"/>
                    <w:szCs w:val="21"/>
                  </w:rPr>
                </w:rPrChange>
              </w:rPr>
            </w:pPr>
          </w:p>
        </w:tc>
        <w:tc>
          <w:tcPr>
            <w:tcW w:w="2801" w:type="dxa"/>
            <w:vAlign w:val="center"/>
          </w:tcPr>
          <w:p>
            <w:pPr>
              <w:spacing w:line="360" w:lineRule="auto"/>
              <w:rPr>
                <w:rFonts w:ascii="宋体" w:hAnsi="宋体" w:eastAsia="宋体"/>
                <w:b/>
                <w:color w:val="auto"/>
                <w:sz w:val="21"/>
                <w:szCs w:val="21"/>
                <w:rPrChange w:id="1929" w:author="Administrator" w:date="2023-09-08T09:15:57Z">
                  <w:rPr>
                    <w:rFonts w:ascii="宋体" w:hAnsi="宋体" w:eastAsia="宋体"/>
                    <w:b/>
                    <w:sz w:val="21"/>
                    <w:szCs w:val="21"/>
                  </w:rPr>
                </w:rPrChange>
              </w:rPr>
            </w:pPr>
            <w:r>
              <w:rPr>
                <w:rFonts w:hint="eastAsia" w:ascii="宋体" w:hAnsi="宋体" w:eastAsia="宋体"/>
                <w:b/>
                <w:color w:val="auto"/>
                <w:sz w:val="21"/>
                <w:szCs w:val="21"/>
                <w:rPrChange w:id="1930" w:author="Administrator" w:date="2023-09-08T09:15:57Z">
                  <w:rPr>
                    <w:rFonts w:hint="eastAsia" w:ascii="宋体" w:hAnsi="宋体" w:eastAsia="宋体"/>
                    <w:b/>
                    <w:sz w:val="21"/>
                    <w:szCs w:val="21"/>
                  </w:rPr>
                </w:rPrChange>
              </w:rPr>
              <w:t>见</w:t>
            </w:r>
            <w:r>
              <w:rPr>
                <w:rFonts w:hint="eastAsia" w:ascii="宋体" w:hAnsi="宋体" w:eastAsia="宋体"/>
                <w:b/>
                <w:color w:val="auto"/>
                <w:sz w:val="21"/>
                <w:szCs w:val="21"/>
                <w:lang w:val="en-US"/>
                <w:rPrChange w:id="1931" w:author="Administrator" w:date="2023-09-08T09:15:57Z">
                  <w:rPr>
                    <w:rFonts w:hint="eastAsia" w:ascii="宋体" w:hAnsi="宋体" w:eastAsia="宋体"/>
                    <w:b/>
                    <w:sz w:val="21"/>
                    <w:szCs w:val="21"/>
                    <w:lang w:val="en-US"/>
                  </w:rPr>
                </w:rPrChange>
              </w:rPr>
              <w:t>响应</w:t>
            </w:r>
            <w:r>
              <w:rPr>
                <w:rFonts w:hint="eastAsia" w:ascii="宋体" w:hAnsi="宋体" w:eastAsia="宋体"/>
                <w:b/>
                <w:color w:val="auto"/>
                <w:sz w:val="21"/>
                <w:szCs w:val="21"/>
                <w:rPrChange w:id="1932" w:author="Administrator" w:date="2023-09-08T09:15:57Z">
                  <w:rPr>
                    <w:rFonts w:hint="eastAsia" w:ascii="宋体" w:hAnsi="宋体" w:eastAsia="宋体"/>
                    <w:b/>
                    <w:sz w:val="21"/>
                    <w:szCs w:val="21"/>
                  </w:rPr>
                </w:rPrChange>
              </w:rPr>
              <w:t>文件（）页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90" w:type="dxa"/>
            <w:vAlign w:val="center"/>
          </w:tcPr>
          <w:p>
            <w:pPr>
              <w:spacing w:line="360" w:lineRule="auto"/>
              <w:jc w:val="center"/>
              <w:rPr>
                <w:rFonts w:ascii="宋体" w:hAnsi="宋体" w:eastAsia="宋体"/>
                <w:b/>
                <w:color w:val="auto"/>
                <w:sz w:val="21"/>
                <w:szCs w:val="21"/>
                <w:rPrChange w:id="1933" w:author="Administrator" w:date="2023-09-08T09:15:57Z">
                  <w:rPr>
                    <w:rFonts w:ascii="宋体" w:hAnsi="宋体" w:eastAsia="宋体"/>
                    <w:b/>
                    <w:sz w:val="21"/>
                    <w:szCs w:val="21"/>
                  </w:rPr>
                </w:rPrChange>
              </w:rPr>
            </w:pPr>
            <w:r>
              <w:rPr>
                <w:rFonts w:ascii="宋体" w:hAnsi="宋体" w:eastAsia="宋体"/>
                <w:b/>
                <w:color w:val="auto"/>
                <w:sz w:val="21"/>
                <w:szCs w:val="21"/>
                <w:rPrChange w:id="1934" w:author="Administrator" w:date="2023-09-08T09:15:57Z">
                  <w:rPr>
                    <w:rFonts w:ascii="宋体" w:hAnsi="宋体" w:eastAsia="宋体"/>
                    <w:b/>
                    <w:sz w:val="21"/>
                    <w:szCs w:val="21"/>
                  </w:rPr>
                </w:rPrChange>
              </w:rPr>
              <w:t>7</w:t>
            </w:r>
          </w:p>
        </w:tc>
        <w:tc>
          <w:tcPr>
            <w:tcW w:w="2111" w:type="dxa"/>
            <w:vAlign w:val="center"/>
          </w:tcPr>
          <w:p>
            <w:pPr>
              <w:spacing w:line="360" w:lineRule="auto"/>
              <w:jc w:val="center"/>
              <w:rPr>
                <w:rFonts w:ascii="宋体" w:hAnsi="宋体" w:eastAsia="宋体"/>
                <w:b/>
                <w:color w:val="auto"/>
                <w:sz w:val="21"/>
                <w:szCs w:val="21"/>
                <w:rPrChange w:id="1935" w:author="Administrator" w:date="2023-09-08T09:15:57Z">
                  <w:rPr>
                    <w:rFonts w:ascii="宋体" w:hAnsi="宋体" w:eastAsia="宋体"/>
                    <w:b/>
                    <w:sz w:val="21"/>
                    <w:szCs w:val="21"/>
                  </w:rPr>
                </w:rPrChange>
              </w:rPr>
            </w:pPr>
          </w:p>
        </w:tc>
        <w:tc>
          <w:tcPr>
            <w:tcW w:w="4152" w:type="dxa"/>
            <w:vAlign w:val="center"/>
          </w:tcPr>
          <w:p>
            <w:pPr>
              <w:spacing w:line="360" w:lineRule="auto"/>
              <w:jc w:val="center"/>
              <w:rPr>
                <w:rFonts w:ascii="宋体" w:hAnsi="宋体" w:eastAsia="宋体"/>
                <w:b/>
                <w:color w:val="auto"/>
                <w:sz w:val="21"/>
                <w:szCs w:val="21"/>
                <w:rPrChange w:id="1936" w:author="Administrator" w:date="2023-09-08T09:15:57Z">
                  <w:rPr>
                    <w:rFonts w:ascii="宋体" w:hAnsi="宋体" w:eastAsia="宋体"/>
                    <w:b/>
                    <w:sz w:val="21"/>
                    <w:szCs w:val="21"/>
                  </w:rPr>
                </w:rPrChange>
              </w:rPr>
            </w:pPr>
          </w:p>
        </w:tc>
        <w:tc>
          <w:tcPr>
            <w:tcW w:w="2801" w:type="dxa"/>
            <w:vAlign w:val="center"/>
          </w:tcPr>
          <w:p>
            <w:pPr>
              <w:spacing w:line="360" w:lineRule="auto"/>
              <w:rPr>
                <w:rFonts w:ascii="宋体" w:hAnsi="宋体" w:eastAsia="宋体"/>
                <w:b/>
                <w:color w:val="auto"/>
                <w:sz w:val="21"/>
                <w:szCs w:val="21"/>
                <w:rPrChange w:id="1937" w:author="Administrator" w:date="2023-09-08T09:15:57Z">
                  <w:rPr>
                    <w:rFonts w:ascii="宋体" w:hAnsi="宋体" w:eastAsia="宋体"/>
                    <w:b/>
                    <w:sz w:val="21"/>
                    <w:szCs w:val="21"/>
                  </w:rPr>
                </w:rPrChange>
              </w:rPr>
            </w:pPr>
            <w:r>
              <w:rPr>
                <w:rFonts w:hint="eastAsia" w:ascii="宋体" w:hAnsi="宋体" w:eastAsia="宋体"/>
                <w:b/>
                <w:color w:val="auto"/>
                <w:sz w:val="21"/>
                <w:szCs w:val="21"/>
                <w:rPrChange w:id="1938" w:author="Administrator" w:date="2023-09-08T09:15:57Z">
                  <w:rPr>
                    <w:rFonts w:hint="eastAsia" w:ascii="宋体" w:hAnsi="宋体" w:eastAsia="宋体"/>
                    <w:b/>
                    <w:sz w:val="21"/>
                    <w:szCs w:val="21"/>
                  </w:rPr>
                </w:rPrChange>
              </w:rPr>
              <w:t>见</w:t>
            </w:r>
            <w:r>
              <w:rPr>
                <w:rFonts w:hint="eastAsia" w:ascii="宋体" w:hAnsi="宋体" w:eastAsia="宋体"/>
                <w:b/>
                <w:color w:val="auto"/>
                <w:sz w:val="21"/>
                <w:szCs w:val="21"/>
                <w:lang w:val="en-US"/>
                <w:rPrChange w:id="1939" w:author="Administrator" w:date="2023-09-08T09:15:57Z">
                  <w:rPr>
                    <w:rFonts w:hint="eastAsia" w:ascii="宋体" w:hAnsi="宋体" w:eastAsia="宋体"/>
                    <w:b/>
                    <w:sz w:val="21"/>
                    <w:szCs w:val="21"/>
                    <w:lang w:val="en-US"/>
                  </w:rPr>
                </w:rPrChange>
              </w:rPr>
              <w:t>响应</w:t>
            </w:r>
            <w:r>
              <w:rPr>
                <w:rFonts w:hint="eastAsia" w:ascii="宋体" w:hAnsi="宋体" w:eastAsia="宋体"/>
                <w:b/>
                <w:color w:val="auto"/>
                <w:sz w:val="21"/>
                <w:szCs w:val="21"/>
                <w:rPrChange w:id="1940" w:author="Administrator" w:date="2023-09-08T09:15:57Z">
                  <w:rPr>
                    <w:rFonts w:hint="eastAsia" w:ascii="宋体" w:hAnsi="宋体" w:eastAsia="宋体"/>
                    <w:b/>
                    <w:sz w:val="21"/>
                    <w:szCs w:val="21"/>
                  </w:rPr>
                </w:rPrChange>
              </w:rPr>
              <w:t>文件（）页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90" w:type="dxa"/>
            <w:vAlign w:val="center"/>
          </w:tcPr>
          <w:p>
            <w:pPr>
              <w:spacing w:line="360" w:lineRule="auto"/>
              <w:jc w:val="center"/>
              <w:rPr>
                <w:rFonts w:ascii="宋体" w:hAnsi="宋体" w:eastAsia="宋体"/>
                <w:b/>
                <w:color w:val="auto"/>
                <w:sz w:val="21"/>
                <w:szCs w:val="21"/>
                <w:rPrChange w:id="1941" w:author="Administrator" w:date="2023-09-08T09:15:57Z">
                  <w:rPr>
                    <w:rFonts w:ascii="宋体" w:hAnsi="宋体" w:eastAsia="宋体"/>
                    <w:b/>
                    <w:sz w:val="21"/>
                    <w:szCs w:val="21"/>
                  </w:rPr>
                </w:rPrChange>
              </w:rPr>
            </w:pPr>
            <w:r>
              <w:rPr>
                <w:rFonts w:hint="eastAsia" w:ascii="宋体" w:hAnsi="宋体" w:eastAsia="宋体"/>
                <w:b/>
                <w:color w:val="auto"/>
                <w:sz w:val="21"/>
                <w:szCs w:val="21"/>
                <w:rPrChange w:id="1942" w:author="Administrator" w:date="2023-09-08T09:15:57Z">
                  <w:rPr>
                    <w:rFonts w:hint="eastAsia" w:ascii="宋体" w:hAnsi="宋体" w:eastAsia="宋体"/>
                    <w:b/>
                    <w:sz w:val="21"/>
                    <w:szCs w:val="21"/>
                  </w:rPr>
                </w:rPrChange>
              </w:rPr>
              <w:t>…</w:t>
            </w:r>
          </w:p>
        </w:tc>
        <w:tc>
          <w:tcPr>
            <w:tcW w:w="2111" w:type="dxa"/>
            <w:vAlign w:val="center"/>
          </w:tcPr>
          <w:p>
            <w:pPr>
              <w:spacing w:line="360" w:lineRule="auto"/>
              <w:jc w:val="center"/>
              <w:rPr>
                <w:rFonts w:ascii="宋体" w:hAnsi="宋体" w:eastAsia="宋体"/>
                <w:b/>
                <w:color w:val="auto"/>
                <w:sz w:val="21"/>
                <w:szCs w:val="21"/>
                <w:rPrChange w:id="1943" w:author="Administrator" w:date="2023-09-08T09:15:57Z">
                  <w:rPr>
                    <w:rFonts w:ascii="宋体" w:hAnsi="宋体" w:eastAsia="宋体"/>
                    <w:b/>
                    <w:sz w:val="21"/>
                    <w:szCs w:val="21"/>
                  </w:rPr>
                </w:rPrChange>
              </w:rPr>
            </w:pPr>
          </w:p>
        </w:tc>
        <w:tc>
          <w:tcPr>
            <w:tcW w:w="4152" w:type="dxa"/>
            <w:vAlign w:val="center"/>
          </w:tcPr>
          <w:p>
            <w:pPr>
              <w:spacing w:line="360" w:lineRule="auto"/>
              <w:jc w:val="center"/>
              <w:rPr>
                <w:rFonts w:ascii="宋体" w:hAnsi="宋体" w:eastAsia="宋体"/>
                <w:b/>
                <w:color w:val="auto"/>
                <w:sz w:val="21"/>
                <w:szCs w:val="21"/>
                <w:rPrChange w:id="1944" w:author="Administrator" w:date="2023-09-08T09:15:57Z">
                  <w:rPr>
                    <w:rFonts w:ascii="宋体" w:hAnsi="宋体" w:eastAsia="宋体"/>
                    <w:b/>
                    <w:sz w:val="21"/>
                    <w:szCs w:val="21"/>
                  </w:rPr>
                </w:rPrChange>
              </w:rPr>
            </w:pPr>
          </w:p>
        </w:tc>
        <w:tc>
          <w:tcPr>
            <w:tcW w:w="2801" w:type="dxa"/>
            <w:vAlign w:val="center"/>
          </w:tcPr>
          <w:p>
            <w:pPr>
              <w:spacing w:line="360" w:lineRule="auto"/>
              <w:rPr>
                <w:rFonts w:ascii="宋体" w:hAnsi="宋体" w:eastAsia="宋体"/>
                <w:b/>
                <w:color w:val="auto"/>
                <w:sz w:val="21"/>
                <w:szCs w:val="21"/>
                <w:rPrChange w:id="1945" w:author="Administrator" w:date="2023-09-08T09:15:57Z">
                  <w:rPr>
                    <w:rFonts w:ascii="宋体" w:hAnsi="宋体" w:eastAsia="宋体"/>
                    <w:b/>
                    <w:sz w:val="21"/>
                    <w:szCs w:val="21"/>
                  </w:rPr>
                </w:rPrChange>
              </w:rPr>
            </w:pPr>
          </w:p>
        </w:tc>
      </w:tr>
    </w:tbl>
    <w:p>
      <w:pPr>
        <w:pStyle w:val="10"/>
        <w:spacing w:line="360" w:lineRule="auto"/>
        <w:rPr>
          <w:rFonts w:hAnsi="宋体"/>
          <w:b/>
          <w:bCs/>
          <w:color w:val="auto"/>
          <w:sz w:val="21"/>
          <w:szCs w:val="21"/>
          <w:lang w:val="en-GB"/>
          <w:rPrChange w:id="1946" w:author="Administrator" w:date="2023-09-08T09:15:57Z">
            <w:rPr>
              <w:rFonts w:hAnsi="宋体"/>
              <w:b/>
              <w:bCs/>
              <w:sz w:val="21"/>
              <w:szCs w:val="21"/>
              <w:lang w:val="en-GB"/>
            </w:rPr>
          </w:rPrChange>
        </w:rPr>
      </w:pPr>
      <w:r>
        <w:rPr>
          <w:rFonts w:hint="eastAsia" w:hAnsi="宋体"/>
          <w:b/>
          <w:bCs/>
          <w:color w:val="auto"/>
          <w:sz w:val="21"/>
          <w:szCs w:val="21"/>
          <w:lang w:val="en-GB"/>
          <w:rPrChange w:id="1947" w:author="Administrator" w:date="2023-09-08T09:15:57Z">
            <w:rPr>
              <w:rFonts w:hint="eastAsia" w:hAnsi="宋体"/>
              <w:b/>
              <w:bCs/>
              <w:sz w:val="21"/>
              <w:szCs w:val="21"/>
              <w:lang w:val="en-GB"/>
            </w:rPr>
          </w:rPrChange>
        </w:rPr>
        <w:t>注：响应人应根据第四部分《采购办法》中的《商务评分标准》的各项内容填写此表。</w:t>
      </w:r>
    </w:p>
    <w:p>
      <w:pPr>
        <w:pStyle w:val="3"/>
        <w:adjustRightInd w:val="0"/>
        <w:snapToGrid w:val="0"/>
        <w:spacing w:line="360" w:lineRule="auto"/>
        <w:rPr>
          <w:color w:val="auto"/>
          <w:sz w:val="24"/>
          <w:szCs w:val="24"/>
          <w:rPrChange w:id="1948" w:author="Administrator" w:date="2023-09-08T09:15:57Z">
            <w:rPr>
              <w:sz w:val="24"/>
              <w:szCs w:val="24"/>
            </w:rPr>
          </w:rPrChange>
        </w:rPr>
      </w:pPr>
    </w:p>
    <w:p>
      <w:pPr>
        <w:adjustRightInd w:val="0"/>
        <w:snapToGrid w:val="0"/>
        <w:spacing w:line="360" w:lineRule="auto"/>
        <w:rPr>
          <w:rFonts w:ascii="宋体" w:hAnsi="宋体" w:eastAsia="宋体" w:cs="宋体"/>
          <w:b/>
          <w:bCs/>
          <w:color w:val="auto"/>
          <w:sz w:val="24"/>
          <w:szCs w:val="24"/>
          <w:u w:val="single"/>
          <w:rPrChange w:id="1949" w:author="Administrator" w:date="2023-09-08T09:15:57Z">
            <w:rPr>
              <w:rFonts w:ascii="宋体" w:hAnsi="宋体" w:eastAsia="宋体" w:cs="宋体"/>
              <w:b/>
              <w:bCs/>
              <w:sz w:val="24"/>
              <w:szCs w:val="24"/>
              <w:u w:val="single"/>
            </w:rPr>
          </w:rPrChange>
        </w:rPr>
      </w:pPr>
      <w:r>
        <w:rPr>
          <w:rFonts w:hint="eastAsia" w:ascii="宋体" w:hAnsi="宋体" w:eastAsia="宋体" w:cs="宋体"/>
          <w:b/>
          <w:bCs/>
          <w:color w:val="auto"/>
          <w:sz w:val="24"/>
          <w:szCs w:val="24"/>
          <w:rPrChange w:id="1950" w:author="Administrator" w:date="2023-09-08T09:15:57Z">
            <w:rPr>
              <w:rFonts w:hint="eastAsia" w:ascii="宋体" w:hAnsi="宋体" w:eastAsia="宋体" w:cs="宋体"/>
              <w:b/>
              <w:bCs/>
              <w:sz w:val="24"/>
              <w:szCs w:val="24"/>
            </w:rPr>
          </w:rPrChange>
        </w:rPr>
        <w:t>响应人法定代表人（或法定代表人授权代表）签字：</w:t>
      </w:r>
      <w:r>
        <w:rPr>
          <w:rFonts w:ascii="宋体" w:hAnsi="宋体" w:eastAsia="宋体" w:cs="宋体"/>
          <w:b/>
          <w:bCs/>
          <w:color w:val="auto"/>
          <w:sz w:val="24"/>
          <w:szCs w:val="24"/>
          <w:u w:val="single"/>
          <w:rPrChange w:id="1951" w:author="Administrator" w:date="2023-09-08T09:15:57Z">
            <w:rPr>
              <w:rFonts w:ascii="宋体" w:hAnsi="宋体" w:eastAsia="宋体" w:cs="宋体"/>
              <w:b/>
              <w:bCs/>
              <w:sz w:val="24"/>
              <w:szCs w:val="24"/>
              <w:u w:val="single"/>
            </w:rPr>
          </w:rPrChange>
        </w:rPr>
        <w:t xml:space="preserve">                   </w:t>
      </w:r>
    </w:p>
    <w:p>
      <w:pPr>
        <w:adjustRightInd w:val="0"/>
        <w:snapToGrid w:val="0"/>
        <w:spacing w:line="360" w:lineRule="auto"/>
        <w:rPr>
          <w:rFonts w:ascii="宋体" w:hAnsi="宋体" w:eastAsia="宋体" w:cs="宋体"/>
          <w:b/>
          <w:bCs/>
          <w:color w:val="auto"/>
          <w:sz w:val="24"/>
          <w:szCs w:val="24"/>
          <w:u w:val="single"/>
          <w:rPrChange w:id="1952" w:author="Administrator" w:date="2023-09-08T09:15:57Z">
            <w:rPr>
              <w:rFonts w:ascii="宋体" w:hAnsi="宋体" w:eastAsia="宋体" w:cs="宋体"/>
              <w:b/>
              <w:bCs/>
              <w:sz w:val="24"/>
              <w:szCs w:val="24"/>
              <w:u w:val="single"/>
            </w:rPr>
          </w:rPrChange>
        </w:rPr>
      </w:pPr>
      <w:r>
        <w:rPr>
          <w:rFonts w:hint="eastAsia" w:ascii="宋体" w:hAnsi="宋体" w:eastAsia="宋体" w:cs="宋体"/>
          <w:b/>
          <w:bCs/>
          <w:color w:val="auto"/>
          <w:sz w:val="24"/>
          <w:szCs w:val="24"/>
          <w:rPrChange w:id="1953" w:author="Administrator" w:date="2023-09-08T09:15:57Z">
            <w:rPr>
              <w:rFonts w:hint="eastAsia" w:ascii="宋体" w:hAnsi="宋体" w:eastAsia="宋体" w:cs="宋体"/>
              <w:b/>
              <w:bCs/>
              <w:sz w:val="24"/>
              <w:szCs w:val="24"/>
            </w:rPr>
          </w:rPrChange>
        </w:rPr>
        <w:t>响应人名称（签章）：</w:t>
      </w:r>
      <w:r>
        <w:rPr>
          <w:rFonts w:ascii="宋体" w:hAnsi="宋体" w:eastAsia="宋体" w:cs="宋体"/>
          <w:b/>
          <w:bCs/>
          <w:color w:val="auto"/>
          <w:sz w:val="24"/>
          <w:szCs w:val="24"/>
          <w:u w:val="single"/>
          <w:rPrChange w:id="1954" w:author="Administrator" w:date="2023-09-08T09:15:57Z">
            <w:rPr>
              <w:rFonts w:ascii="宋体" w:hAnsi="宋体" w:eastAsia="宋体" w:cs="宋体"/>
              <w:b/>
              <w:bCs/>
              <w:sz w:val="24"/>
              <w:szCs w:val="24"/>
              <w:u w:val="single"/>
            </w:rPr>
          </w:rPrChange>
        </w:rPr>
        <w:t xml:space="preserve">                        </w:t>
      </w:r>
    </w:p>
    <w:p>
      <w:pPr>
        <w:spacing w:line="360" w:lineRule="auto"/>
        <w:rPr>
          <w:rFonts w:ascii="宋体" w:hAnsi="宋体" w:eastAsia="宋体" w:cs="宋体"/>
          <w:b/>
          <w:bCs/>
          <w:color w:val="auto"/>
          <w:sz w:val="24"/>
          <w:szCs w:val="24"/>
          <w:rPrChange w:id="1955" w:author="Administrator" w:date="2023-09-08T09:15:57Z">
            <w:rPr>
              <w:rFonts w:ascii="宋体" w:hAnsi="宋体" w:eastAsia="宋体" w:cs="宋体"/>
              <w:b/>
              <w:bCs/>
              <w:sz w:val="24"/>
              <w:szCs w:val="24"/>
            </w:rPr>
          </w:rPrChange>
        </w:rPr>
        <w:sectPr>
          <w:pgSz w:w="11910" w:h="16840"/>
          <w:pgMar w:top="1440" w:right="1080" w:bottom="1440" w:left="1080" w:header="850" w:footer="1134" w:gutter="0"/>
          <w:cols w:space="720" w:num="1"/>
        </w:sectPr>
      </w:pPr>
      <w:r>
        <w:rPr>
          <w:rFonts w:hint="eastAsia" w:ascii="宋体" w:hAnsi="宋体" w:eastAsia="宋体" w:cs="宋体"/>
          <w:b/>
          <w:bCs/>
          <w:color w:val="auto"/>
          <w:sz w:val="24"/>
          <w:szCs w:val="24"/>
          <w:rPrChange w:id="1956" w:author="Administrator" w:date="2023-09-08T09:15:57Z">
            <w:rPr>
              <w:rFonts w:hint="eastAsia" w:ascii="宋体" w:hAnsi="宋体" w:eastAsia="宋体" w:cs="宋体"/>
              <w:b/>
              <w:bCs/>
              <w:sz w:val="24"/>
              <w:szCs w:val="24"/>
            </w:rPr>
          </w:rPrChange>
        </w:rPr>
        <w:t>日期：</w:t>
      </w:r>
      <w:r>
        <w:rPr>
          <w:rFonts w:ascii="宋体" w:hAnsi="宋体" w:eastAsia="宋体" w:cs="宋体"/>
          <w:b/>
          <w:bCs/>
          <w:color w:val="auto"/>
          <w:sz w:val="24"/>
          <w:szCs w:val="24"/>
          <w:rPrChange w:id="1957" w:author="Administrator" w:date="2023-09-08T09:15:57Z">
            <w:rPr>
              <w:rFonts w:ascii="宋体" w:hAnsi="宋体" w:eastAsia="宋体" w:cs="宋体"/>
              <w:b/>
              <w:bCs/>
              <w:sz w:val="24"/>
              <w:szCs w:val="24"/>
            </w:rPr>
          </w:rPrChange>
        </w:rPr>
        <w:t xml:space="preserve">   </w:t>
      </w:r>
      <w:r>
        <w:rPr>
          <w:rFonts w:hint="eastAsia" w:ascii="宋体" w:hAnsi="宋体" w:eastAsia="宋体" w:cs="宋体"/>
          <w:b/>
          <w:bCs/>
          <w:color w:val="auto"/>
          <w:sz w:val="24"/>
          <w:szCs w:val="24"/>
          <w:rPrChange w:id="1958" w:author="Administrator" w:date="2023-09-08T09:15:57Z">
            <w:rPr>
              <w:rFonts w:hint="eastAsia" w:ascii="宋体" w:hAnsi="宋体" w:eastAsia="宋体" w:cs="宋体"/>
              <w:b/>
              <w:bCs/>
              <w:sz w:val="24"/>
              <w:szCs w:val="24"/>
            </w:rPr>
          </w:rPrChange>
        </w:rPr>
        <w:t>年</w:t>
      </w:r>
      <w:r>
        <w:rPr>
          <w:rFonts w:ascii="宋体" w:hAnsi="宋体" w:eastAsia="宋体" w:cs="宋体"/>
          <w:b/>
          <w:bCs/>
          <w:color w:val="auto"/>
          <w:sz w:val="24"/>
          <w:szCs w:val="24"/>
          <w:rPrChange w:id="1959" w:author="Administrator" w:date="2023-09-08T09:15:57Z">
            <w:rPr>
              <w:rFonts w:ascii="宋体" w:hAnsi="宋体" w:eastAsia="宋体" w:cs="宋体"/>
              <w:b/>
              <w:bCs/>
              <w:sz w:val="24"/>
              <w:szCs w:val="24"/>
            </w:rPr>
          </w:rPrChange>
        </w:rPr>
        <w:t xml:space="preserve">   </w:t>
      </w:r>
      <w:r>
        <w:rPr>
          <w:rFonts w:hint="eastAsia" w:ascii="宋体" w:hAnsi="宋体" w:eastAsia="宋体" w:cs="宋体"/>
          <w:b/>
          <w:bCs/>
          <w:color w:val="auto"/>
          <w:sz w:val="24"/>
          <w:szCs w:val="24"/>
          <w:rPrChange w:id="1960" w:author="Administrator" w:date="2023-09-08T09:15:57Z">
            <w:rPr>
              <w:rFonts w:hint="eastAsia" w:ascii="宋体" w:hAnsi="宋体" w:eastAsia="宋体" w:cs="宋体"/>
              <w:b/>
              <w:bCs/>
              <w:sz w:val="24"/>
              <w:szCs w:val="24"/>
            </w:rPr>
          </w:rPrChange>
        </w:rPr>
        <w:t>月</w:t>
      </w:r>
      <w:r>
        <w:rPr>
          <w:rFonts w:ascii="宋体" w:hAnsi="宋体" w:eastAsia="宋体" w:cs="宋体"/>
          <w:b/>
          <w:bCs/>
          <w:color w:val="auto"/>
          <w:sz w:val="24"/>
          <w:szCs w:val="24"/>
          <w:rPrChange w:id="1961" w:author="Administrator" w:date="2023-09-08T09:15:57Z">
            <w:rPr>
              <w:rFonts w:ascii="宋体" w:hAnsi="宋体" w:eastAsia="宋体" w:cs="宋体"/>
              <w:b/>
              <w:bCs/>
              <w:sz w:val="24"/>
              <w:szCs w:val="24"/>
            </w:rPr>
          </w:rPrChange>
        </w:rPr>
        <w:t xml:space="preserve">   </w:t>
      </w:r>
      <w:r>
        <w:rPr>
          <w:rFonts w:hint="eastAsia" w:ascii="宋体" w:hAnsi="宋体" w:eastAsia="宋体" w:cs="宋体"/>
          <w:b/>
          <w:bCs/>
          <w:color w:val="auto"/>
          <w:sz w:val="24"/>
          <w:szCs w:val="24"/>
          <w:rPrChange w:id="1962" w:author="Administrator" w:date="2023-09-08T09:15:57Z">
            <w:rPr>
              <w:rFonts w:hint="eastAsia" w:ascii="宋体" w:hAnsi="宋体" w:eastAsia="宋体" w:cs="宋体"/>
              <w:b/>
              <w:bCs/>
              <w:sz w:val="24"/>
              <w:szCs w:val="24"/>
            </w:rPr>
          </w:rPrChange>
        </w:rPr>
        <w:t>日</w:t>
      </w:r>
    </w:p>
    <w:p>
      <w:pPr>
        <w:pStyle w:val="3"/>
        <w:spacing w:line="480" w:lineRule="exact"/>
        <w:rPr>
          <w:color w:val="auto"/>
          <w:sz w:val="24"/>
          <w:szCs w:val="24"/>
          <w:lang w:val="en-US"/>
          <w:rPrChange w:id="1963" w:author="Administrator" w:date="2023-09-08T09:15:57Z">
            <w:rPr>
              <w:sz w:val="24"/>
              <w:szCs w:val="24"/>
              <w:lang w:val="en-US"/>
            </w:rPr>
          </w:rPrChange>
        </w:rPr>
      </w:pPr>
      <w:bookmarkStart w:id="52" w:name="_Toc2644"/>
      <w:bookmarkStart w:id="53" w:name="_Toc515310889"/>
      <w:bookmarkStart w:id="54" w:name="_Toc401000479"/>
      <w:bookmarkStart w:id="55" w:name="_Toc400972465"/>
      <w:r>
        <w:rPr>
          <w:rFonts w:hint="eastAsia"/>
          <w:color w:val="auto"/>
          <w:sz w:val="24"/>
          <w:szCs w:val="24"/>
          <w:lang w:val="en-US"/>
          <w:rPrChange w:id="1964" w:author="Administrator" w:date="2023-09-08T09:15:57Z">
            <w:rPr>
              <w:rFonts w:hint="eastAsia"/>
              <w:sz w:val="24"/>
              <w:szCs w:val="24"/>
              <w:lang w:val="en-US"/>
            </w:rPr>
          </w:rPrChange>
        </w:rPr>
        <w:t>二、响</w:t>
      </w:r>
      <w:r>
        <w:rPr>
          <w:color w:val="auto"/>
          <w:sz w:val="24"/>
          <w:szCs w:val="24"/>
          <w:lang w:val="en-US"/>
          <w:rPrChange w:id="1965" w:author="Administrator" w:date="2023-09-08T09:15:57Z">
            <w:rPr>
              <w:sz w:val="24"/>
              <w:szCs w:val="24"/>
              <w:lang w:val="en-US"/>
            </w:rPr>
          </w:rPrChange>
        </w:rPr>
        <w:t xml:space="preserve"> </w:t>
      </w:r>
      <w:r>
        <w:rPr>
          <w:rFonts w:hint="eastAsia"/>
          <w:color w:val="auto"/>
          <w:sz w:val="24"/>
          <w:szCs w:val="24"/>
          <w:lang w:val="en-US"/>
          <w:rPrChange w:id="1966" w:author="Administrator" w:date="2023-09-08T09:15:57Z">
            <w:rPr>
              <w:rFonts w:hint="eastAsia"/>
              <w:sz w:val="24"/>
              <w:szCs w:val="24"/>
              <w:lang w:val="en-US"/>
            </w:rPr>
          </w:rPrChange>
        </w:rPr>
        <w:t>应</w:t>
      </w:r>
      <w:r>
        <w:rPr>
          <w:color w:val="auto"/>
          <w:sz w:val="24"/>
          <w:szCs w:val="24"/>
          <w:lang w:val="en-US"/>
          <w:rPrChange w:id="1967" w:author="Administrator" w:date="2023-09-08T09:15:57Z">
            <w:rPr>
              <w:sz w:val="24"/>
              <w:szCs w:val="24"/>
              <w:lang w:val="en-US"/>
            </w:rPr>
          </w:rPrChange>
        </w:rPr>
        <w:t xml:space="preserve"> </w:t>
      </w:r>
      <w:r>
        <w:rPr>
          <w:rFonts w:hint="eastAsia"/>
          <w:color w:val="auto"/>
          <w:sz w:val="24"/>
          <w:szCs w:val="24"/>
          <w:lang w:val="en-US"/>
          <w:rPrChange w:id="1968" w:author="Administrator" w:date="2023-09-08T09:15:57Z">
            <w:rPr>
              <w:rFonts w:hint="eastAsia"/>
              <w:sz w:val="24"/>
              <w:szCs w:val="24"/>
              <w:lang w:val="en-US"/>
            </w:rPr>
          </w:rPrChange>
        </w:rPr>
        <w:t>书</w:t>
      </w:r>
      <w:bookmarkEnd w:id="52"/>
    </w:p>
    <w:p>
      <w:pPr>
        <w:pStyle w:val="13"/>
        <w:spacing w:before="188"/>
        <w:ind w:left="226"/>
        <w:rPr>
          <w:rFonts w:ascii="宋体" w:hAnsi="宋体" w:eastAsia="宋体" w:cs="宋体"/>
          <w:color w:val="auto"/>
          <w:rPrChange w:id="1969" w:author="Administrator" w:date="2023-09-08T09:15:57Z">
            <w:rPr>
              <w:rFonts w:ascii="宋体" w:hAnsi="宋体" w:eastAsia="宋体" w:cs="宋体"/>
            </w:rPr>
          </w:rPrChange>
        </w:rPr>
      </w:pPr>
      <w:r>
        <w:rPr>
          <w:rFonts w:hint="eastAsia" w:ascii="宋体" w:hAnsi="宋体" w:eastAsia="宋体" w:cs="宋体"/>
          <w:color w:val="auto"/>
          <w:rPrChange w:id="1970" w:author="Administrator" w:date="2023-09-08T09:15:57Z">
            <w:rPr>
              <w:rFonts w:hint="eastAsia" w:ascii="宋体" w:hAnsi="宋体" w:eastAsia="宋体" w:cs="宋体"/>
            </w:rPr>
          </w:rPrChange>
        </w:rPr>
        <w:t>致：</w:t>
      </w:r>
      <w:r>
        <w:rPr>
          <w:rFonts w:hint="eastAsia" w:asciiTheme="minorEastAsia" w:hAnsiTheme="minorEastAsia" w:eastAsiaTheme="minorEastAsia" w:cstheme="minorEastAsia"/>
          <w:color w:val="auto"/>
          <w:rPrChange w:id="1971" w:author="Administrator" w:date="2023-09-08T09:15:57Z">
            <w:rPr>
              <w:rFonts w:hint="eastAsia" w:asciiTheme="minorEastAsia" w:hAnsiTheme="minorEastAsia" w:eastAsiaTheme="minorEastAsia" w:cstheme="minorEastAsia"/>
            </w:rPr>
          </w:rPrChange>
        </w:rPr>
        <w:t>江门市江海区城市管理和综合执法局</w:t>
      </w:r>
      <w:r>
        <w:rPr>
          <w:rFonts w:ascii="宋体" w:hAnsi="宋体" w:eastAsia="宋体" w:cs="宋体"/>
          <w:color w:val="auto"/>
          <w:rPrChange w:id="1972" w:author="Administrator" w:date="2023-09-08T09:15:57Z">
            <w:rPr>
              <w:rFonts w:ascii="宋体" w:hAnsi="宋体" w:eastAsia="宋体" w:cs="宋体"/>
            </w:rPr>
          </w:rPrChange>
        </w:rPr>
        <w:t xml:space="preserve">  </w:t>
      </w:r>
    </w:p>
    <w:p>
      <w:pPr>
        <w:spacing w:line="480" w:lineRule="exact"/>
        <w:ind w:firstLine="480" w:firstLineChars="200"/>
        <w:rPr>
          <w:rFonts w:ascii="宋体" w:hAnsi="宋体" w:eastAsia="宋体"/>
          <w:color w:val="auto"/>
          <w:sz w:val="24"/>
          <w:szCs w:val="24"/>
          <w:rPrChange w:id="1973" w:author="Administrator" w:date="2023-09-08T09:15:57Z">
            <w:rPr>
              <w:rFonts w:ascii="宋体" w:hAnsi="宋体" w:eastAsia="宋体"/>
              <w:sz w:val="24"/>
              <w:szCs w:val="24"/>
            </w:rPr>
          </w:rPrChange>
        </w:rPr>
      </w:pPr>
      <w:r>
        <w:rPr>
          <w:rFonts w:hint="eastAsia" w:ascii="宋体" w:hAnsi="宋体" w:eastAsia="宋体"/>
          <w:color w:val="auto"/>
          <w:sz w:val="24"/>
          <w:szCs w:val="24"/>
          <w:rPrChange w:id="1974" w:author="Administrator" w:date="2023-09-08T09:15:57Z">
            <w:rPr>
              <w:rFonts w:hint="eastAsia" w:ascii="宋体" w:hAnsi="宋体" w:eastAsia="宋体"/>
              <w:sz w:val="24"/>
              <w:szCs w:val="24"/>
            </w:rPr>
          </w:rPrChange>
        </w:rPr>
        <w:t>现对</w:t>
      </w:r>
      <w:r>
        <w:rPr>
          <w:rFonts w:hint="eastAsia" w:ascii="宋体" w:hAnsi="宋体" w:eastAsia="宋体" w:cs="宋体"/>
          <w:color w:val="auto"/>
          <w:sz w:val="24"/>
          <w:szCs w:val="24"/>
          <w:u w:val="single"/>
          <w:rPrChange w:id="1975" w:author="Administrator" w:date="2023-09-08T09:15:57Z">
            <w:rPr>
              <w:rFonts w:hint="eastAsia" w:ascii="宋体" w:hAnsi="宋体" w:eastAsia="宋体" w:cs="宋体"/>
              <w:sz w:val="24"/>
              <w:szCs w:val="24"/>
              <w:u w:val="single"/>
            </w:rPr>
          </w:rPrChange>
        </w:rPr>
        <w:t>江门高新区（江海区）环卫一体化项目第三方考评服务项目</w:t>
      </w:r>
      <w:r>
        <w:rPr>
          <w:rFonts w:hint="eastAsia" w:ascii="宋体" w:hAnsi="宋体" w:eastAsia="宋体"/>
          <w:color w:val="auto"/>
          <w:sz w:val="24"/>
          <w:szCs w:val="24"/>
          <w:u w:val="single"/>
          <w:rPrChange w:id="1976" w:author="Administrator" w:date="2023-09-08T09:15:57Z">
            <w:rPr>
              <w:rFonts w:hint="eastAsia" w:ascii="宋体" w:hAnsi="宋体" w:eastAsia="宋体"/>
              <w:sz w:val="24"/>
              <w:szCs w:val="24"/>
              <w:u w:val="single"/>
            </w:rPr>
          </w:rPrChange>
        </w:rPr>
        <w:t>（</w:t>
      </w:r>
      <w:r>
        <w:rPr>
          <w:rFonts w:hint="eastAsia" w:ascii="宋体" w:hAnsi="宋体" w:eastAsia="宋体"/>
          <w:color w:val="auto"/>
          <w:sz w:val="24"/>
          <w:szCs w:val="24"/>
          <w:u w:val="single"/>
          <w:lang w:val="en-US"/>
          <w:rPrChange w:id="1977" w:author="Administrator" w:date="2023-09-08T09:15:57Z">
            <w:rPr>
              <w:rFonts w:hint="eastAsia" w:ascii="宋体" w:hAnsi="宋体" w:eastAsia="宋体"/>
              <w:sz w:val="24"/>
              <w:szCs w:val="24"/>
              <w:u w:val="single"/>
              <w:lang w:val="en-US"/>
            </w:rPr>
          </w:rPrChange>
        </w:rPr>
        <w:t>采购</w:t>
      </w:r>
      <w:r>
        <w:rPr>
          <w:rFonts w:hint="eastAsia" w:ascii="宋体" w:hAnsi="宋体" w:eastAsia="宋体"/>
          <w:color w:val="auto"/>
          <w:sz w:val="24"/>
          <w:szCs w:val="24"/>
          <w:u w:val="single"/>
          <w:rPrChange w:id="1978" w:author="Administrator" w:date="2023-09-08T09:15:57Z">
            <w:rPr>
              <w:rFonts w:hint="eastAsia" w:ascii="宋体" w:hAnsi="宋体" w:eastAsia="宋体"/>
              <w:sz w:val="24"/>
              <w:szCs w:val="24"/>
              <w:u w:val="single"/>
            </w:rPr>
          </w:rPrChange>
        </w:rPr>
        <w:t>编号：</w:t>
      </w:r>
      <w:r>
        <w:rPr>
          <w:rFonts w:ascii="宋体" w:hAnsi="宋体" w:eastAsia="宋体"/>
          <w:color w:val="auto"/>
          <w:sz w:val="24"/>
          <w:szCs w:val="24"/>
          <w:u w:val="single"/>
          <w:rPrChange w:id="1979" w:author="Administrator" w:date="2023-09-08T09:15:57Z">
            <w:rPr>
              <w:rFonts w:ascii="宋体" w:hAnsi="宋体" w:eastAsia="宋体"/>
              <w:sz w:val="24"/>
              <w:szCs w:val="24"/>
              <w:u w:val="single"/>
            </w:rPr>
          </w:rPrChange>
        </w:rPr>
        <w:t>JHCG-202</w:t>
      </w:r>
      <w:r>
        <w:rPr>
          <w:rFonts w:hint="eastAsia" w:ascii="宋体" w:hAnsi="宋体" w:eastAsia="宋体"/>
          <w:color w:val="auto"/>
          <w:sz w:val="24"/>
          <w:szCs w:val="24"/>
          <w:u w:val="single"/>
          <w:lang w:val="en-US"/>
          <w:rPrChange w:id="1980" w:author="Administrator" w:date="2023-09-08T09:15:57Z">
            <w:rPr>
              <w:rFonts w:hint="eastAsia" w:ascii="宋体" w:hAnsi="宋体" w:eastAsia="宋体"/>
              <w:sz w:val="24"/>
              <w:szCs w:val="24"/>
              <w:u w:val="single"/>
              <w:lang w:val="en-US"/>
            </w:rPr>
          </w:rPrChange>
        </w:rPr>
        <w:t>3</w:t>
      </w:r>
      <w:r>
        <w:rPr>
          <w:rFonts w:ascii="宋体" w:hAnsi="宋体" w:eastAsia="宋体"/>
          <w:color w:val="auto"/>
          <w:sz w:val="24"/>
          <w:szCs w:val="24"/>
          <w:u w:val="single"/>
          <w:rPrChange w:id="1981" w:author="Administrator" w:date="2023-09-08T09:15:57Z">
            <w:rPr>
              <w:rFonts w:ascii="宋体" w:hAnsi="宋体" w:eastAsia="宋体"/>
              <w:sz w:val="24"/>
              <w:szCs w:val="24"/>
              <w:u w:val="single"/>
            </w:rPr>
          </w:rPrChange>
        </w:rPr>
        <w:t>-01</w:t>
      </w:r>
      <w:r>
        <w:rPr>
          <w:rFonts w:hint="eastAsia" w:ascii="宋体" w:hAnsi="宋体" w:eastAsia="宋体"/>
          <w:color w:val="auto"/>
          <w:sz w:val="24"/>
          <w:szCs w:val="24"/>
          <w:u w:val="single"/>
          <w:rPrChange w:id="1982" w:author="Administrator" w:date="2023-09-08T09:15:57Z">
            <w:rPr>
              <w:rFonts w:hint="eastAsia" w:ascii="宋体" w:hAnsi="宋体" w:eastAsia="宋体"/>
              <w:sz w:val="24"/>
              <w:szCs w:val="24"/>
              <w:u w:val="single"/>
            </w:rPr>
          </w:rPrChange>
        </w:rPr>
        <w:t>）</w:t>
      </w:r>
      <w:r>
        <w:rPr>
          <w:rFonts w:hint="eastAsia" w:ascii="宋体" w:hAnsi="宋体" w:eastAsia="宋体"/>
          <w:color w:val="auto"/>
          <w:sz w:val="24"/>
          <w:szCs w:val="24"/>
          <w:rPrChange w:id="1983" w:author="Administrator" w:date="2023-09-08T09:15:57Z">
            <w:rPr>
              <w:rFonts w:hint="eastAsia" w:ascii="宋体" w:hAnsi="宋体" w:eastAsia="宋体"/>
              <w:sz w:val="24"/>
              <w:szCs w:val="24"/>
            </w:rPr>
          </w:rPrChange>
        </w:rPr>
        <w:t>的</w:t>
      </w:r>
      <w:r>
        <w:rPr>
          <w:rFonts w:hint="eastAsia" w:ascii="宋体" w:hAnsi="宋体" w:eastAsia="宋体"/>
          <w:color w:val="auto"/>
          <w:sz w:val="24"/>
          <w:szCs w:val="24"/>
          <w:lang w:val="en-US"/>
          <w:rPrChange w:id="1984" w:author="Administrator" w:date="2023-09-08T09:15:57Z">
            <w:rPr>
              <w:rFonts w:hint="eastAsia" w:ascii="宋体" w:hAnsi="宋体" w:eastAsia="宋体"/>
              <w:sz w:val="24"/>
              <w:szCs w:val="24"/>
              <w:lang w:val="en-US"/>
            </w:rPr>
          </w:rPrChange>
        </w:rPr>
        <w:t>询价</w:t>
      </w:r>
      <w:r>
        <w:rPr>
          <w:rFonts w:hint="eastAsia" w:ascii="宋体" w:hAnsi="宋体" w:eastAsia="宋体"/>
          <w:color w:val="auto"/>
          <w:sz w:val="24"/>
          <w:szCs w:val="24"/>
          <w:rPrChange w:id="1985" w:author="Administrator" w:date="2023-09-08T09:15:57Z">
            <w:rPr>
              <w:rFonts w:hint="eastAsia" w:ascii="宋体" w:hAnsi="宋体" w:eastAsia="宋体"/>
              <w:sz w:val="24"/>
              <w:szCs w:val="24"/>
            </w:rPr>
          </w:rPrChange>
        </w:rPr>
        <w:t>邀请和</w:t>
      </w:r>
      <w:r>
        <w:rPr>
          <w:rFonts w:hint="eastAsia" w:ascii="宋体" w:hAnsi="宋体" w:eastAsia="宋体"/>
          <w:color w:val="auto"/>
          <w:sz w:val="24"/>
          <w:szCs w:val="24"/>
          <w:lang w:val="en-US"/>
          <w:rPrChange w:id="1986" w:author="Administrator" w:date="2023-09-08T09:15:57Z">
            <w:rPr>
              <w:rFonts w:hint="eastAsia" w:ascii="宋体" w:hAnsi="宋体" w:eastAsia="宋体"/>
              <w:sz w:val="24"/>
              <w:szCs w:val="24"/>
              <w:lang w:val="en-US"/>
            </w:rPr>
          </w:rPrChange>
        </w:rPr>
        <w:t>询价</w:t>
      </w:r>
      <w:r>
        <w:rPr>
          <w:rFonts w:hint="eastAsia" w:ascii="宋体" w:hAnsi="宋体" w:eastAsia="宋体"/>
          <w:color w:val="auto"/>
          <w:sz w:val="24"/>
          <w:szCs w:val="24"/>
          <w:rPrChange w:id="1987" w:author="Administrator" w:date="2023-09-08T09:15:57Z">
            <w:rPr>
              <w:rFonts w:hint="eastAsia" w:ascii="宋体" w:hAnsi="宋体" w:eastAsia="宋体"/>
              <w:sz w:val="24"/>
              <w:szCs w:val="24"/>
            </w:rPr>
          </w:rPrChange>
        </w:rPr>
        <w:t>文件，我单位承诺如下：</w:t>
      </w:r>
    </w:p>
    <w:p>
      <w:pPr>
        <w:spacing w:line="480" w:lineRule="exact"/>
        <w:ind w:firstLine="480" w:firstLineChars="200"/>
        <w:rPr>
          <w:rFonts w:ascii="宋体" w:hAnsi="宋体" w:eastAsia="宋体"/>
          <w:color w:val="auto"/>
          <w:sz w:val="24"/>
          <w:szCs w:val="24"/>
          <w:rPrChange w:id="1988" w:author="Administrator" w:date="2023-09-08T09:15:57Z">
            <w:rPr>
              <w:rFonts w:ascii="宋体" w:hAnsi="宋体" w:eastAsia="宋体"/>
              <w:sz w:val="24"/>
              <w:szCs w:val="24"/>
            </w:rPr>
          </w:rPrChange>
        </w:rPr>
      </w:pPr>
      <w:r>
        <w:rPr>
          <w:rFonts w:ascii="宋体" w:hAnsi="宋体" w:eastAsia="宋体"/>
          <w:color w:val="auto"/>
          <w:sz w:val="24"/>
          <w:szCs w:val="24"/>
          <w:rPrChange w:id="1989" w:author="Administrator" w:date="2023-09-08T09:15:57Z">
            <w:rPr>
              <w:rFonts w:ascii="宋体" w:hAnsi="宋体" w:eastAsia="宋体"/>
              <w:sz w:val="24"/>
              <w:szCs w:val="24"/>
            </w:rPr>
          </w:rPrChange>
        </w:rPr>
        <w:t>1.</w:t>
      </w:r>
      <w:r>
        <w:rPr>
          <w:rFonts w:hint="eastAsia" w:ascii="宋体" w:hAnsi="宋体" w:eastAsia="宋体"/>
          <w:color w:val="auto"/>
          <w:sz w:val="24"/>
          <w:szCs w:val="24"/>
          <w:lang w:val="en-US"/>
          <w:rPrChange w:id="1990" w:author="Administrator" w:date="2023-09-08T09:15:57Z">
            <w:rPr>
              <w:rFonts w:hint="eastAsia" w:ascii="宋体" w:hAnsi="宋体" w:eastAsia="宋体"/>
              <w:sz w:val="24"/>
              <w:szCs w:val="24"/>
              <w:lang w:val="en-US"/>
            </w:rPr>
          </w:rPrChange>
        </w:rPr>
        <w:t>授权</w:t>
      </w:r>
      <w:r>
        <w:rPr>
          <w:rFonts w:hint="eastAsia" w:ascii="宋体" w:hAnsi="宋体" w:eastAsia="宋体"/>
          <w:color w:val="auto"/>
          <w:sz w:val="24"/>
          <w:szCs w:val="24"/>
          <w:rPrChange w:id="1991" w:author="Administrator" w:date="2023-09-08T09:15:57Z">
            <w:rPr>
              <w:rFonts w:hint="eastAsia" w:ascii="宋体" w:hAnsi="宋体" w:eastAsia="宋体"/>
              <w:sz w:val="24"/>
              <w:szCs w:val="24"/>
            </w:rPr>
          </w:rPrChange>
        </w:rPr>
        <w:t>代表</w:t>
      </w:r>
      <w:r>
        <w:rPr>
          <w:rFonts w:hint="eastAsia" w:ascii="宋体" w:hAnsi="宋体" w:eastAsia="宋体"/>
          <w:color w:val="auto"/>
          <w:sz w:val="24"/>
          <w:szCs w:val="24"/>
          <w:u w:val="single"/>
          <w:rPrChange w:id="1992" w:author="Administrator" w:date="2023-09-08T09:15:57Z">
            <w:rPr>
              <w:rFonts w:hint="eastAsia" w:ascii="宋体" w:hAnsi="宋体" w:eastAsia="宋体"/>
              <w:sz w:val="24"/>
              <w:szCs w:val="24"/>
              <w:u w:val="single"/>
            </w:rPr>
          </w:rPrChange>
        </w:rPr>
        <w:t>（姓名、职务）</w:t>
      </w:r>
      <w:r>
        <w:rPr>
          <w:rFonts w:hint="eastAsia" w:ascii="宋体" w:hAnsi="宋体" w:eastAsia="宋体"/>
          <w:color w:val="auto"/>
          <w:sz w:val="24"/>
          <w:szCs w:val="24"/>
          <w:rPrChange w:id="1993" w:author="Administrator" w:date="2023-09-08T09:15:57Z">
            <w:rPr>
              <w:rFonts w:hint="eastAsia" w:ascii="宋体" w:hAnsi="宋体" w:eastAsia="宋体"/>
              <w:sz w:val="24"/>
              <w:szCs w:val="24"/>
            </w:rPr>
          </w:rPrChange>
        </w:rPr>
        <w:t>经正式授权并代表我单位</w:t>
      </w:r>
      <w:r>
        <w:rPr>
          <w:rFonts w:hint="eastAsia" w:ascii="宋体" w:hAnsi="宋体" w:eastAsia="宋体"/>
          <w:color w:val="auto"/>
          <w:sz w:val="24"/>
          <w:szCs w:val="24"/>
          <w:u w:val="single"/>
          <w:rPrChange w:id="1994" w:author="Administrator" w:date="2023-09-08T09:15:57Z">
            <w:rPr>
              <w:rFonts w:hint="eastAsia" w:ascii="宋体" w:hAnsi="宋体" w:eastAsia="宋体"/>
              <w:sz w:val="24"/>
              <w:szCs w:val="24"/>
              <w:u w:val="single"/>
            </w:rPr>
          </w:rPrChange>
        </w:rPr>
        <w:t>（响应人名称、地址）</w:t>
      </w:r>
      <w:r>
        <w:rPr>
          <w:rFonts w:hint="eastAsia" w:ascii="宋体" w:hAnsi="宋体" w:eastAsia="宋体"/>
          <w:color w:val="auto"/>
          <w:sz w:val="24"/>
          <w:szCs w:val="24"/>
          <w:rPrChange w:id="1995" w:author="Administrator" w:date="2023-09-08T09:15:57Z">
            <w:rPr>
              <w:rFonts w:hint="eastAsia" w:ascii="宋体" w:hAnsi="宋体" w:eastAsia="宋体"/>
              <w:sz w:val="24"/>
              <w:szCs w:val="24"/>
            </w:rPr>
          </w:rPrChange>
        </w:rPr>
        <w:t>提交</w:t>
      </w:r>
      <w:r>
        <w:rPr>
          <w:rFonts w:hint="eastAsia" w:ascii="宋体" w:hAnsi="宋体" w:eastAsia="宋体"/>
          <w:color w:val="auto"/>
          <w:sz w:val="24"/>
          <w:szCs w:val="24"/>
          <w:lang w:val="en-US"/>
          <w:rPrChange w:id="1996" w:author="Administrator" w:date="2023-09-08T09:15:57Z">
            <w:rPr>
              <w:rFonts w:hint="eastAsia" w:ascii="宋体" w:hAnsi="宋体" w:eastAsia="宋体"/>
              <w:sz w:val="24"/>
              <w:szCs w:val="24"/>
              <w:lang w:val="en-US"/>
            </w:rPr>
          </w:rPrChange>
        </w:rPr>
        <w:t>响应</w:t>
      </w:r>
      <w:r>
        <w:rPr>
          <w:rFonts w:hint="eastAsia" w:ascii="宋体" w:hAnsi="宋体" w:eastAsia="宋体"/>
          <w:color w:val="auto"/>
          <w:sz w:val="24"/>
          <w:szCs w:val="24"/>
          <w:rPrChange w:id="1997" w:author="Administrator" w:date="2023-09-08T09:15:57Z">
            <w:rPr>
              <w:rFonts w:hint="eastAsia" w:ascii="宋体" w:hAnsi="宋体" w:eastAsia="宋体"/>
              <w:sz w:val="24"/>
              <w:szCs w:val="24"/>
            </w:rPr>
          </w:rPrChange>
        </w:rPr>
        <w:t>文件正本一份和副本</w:t>
      </w:r>
      <w:r>
        <w:rPr>
          <w:rFonts w:hint="eastAsia" w:ascii="宋体" w:hAnsi="宋体" w:eastAsia="宋体"/>
          <w:color w:val="auto"/>
          <w:sz w:val="24"/>
          <w:szCs w:val="24"/>
          <w:lang w:val="en-US"/>
          <w:rPrChange w:id="1998" w:author="Administrator" w:date="2023-09-08T09:15:57Z">
            <w:rPr>
              <w:rFonts w:hint="eastAsia" w:ascii="宋体" w:hAnsi="宋体" w:eastAsia="宋体"/>
              <w:sz w:val="24"/>
              <w:szCs w:val="24"/>
              <w:lang w:val="en-US"/>
            </w:rPr>
          </w:rPrChange>
        </w:rPr>
        <w:t>二</w:t>
      </w:r>
      <w:r>
        <w:rPr>
          <w:rFonts w:hint="eastAsia" w:ascii="宋体" w:hAnsi="宋体" w:eastAsia="宋体"/>
          <w:color w:val="auto"/>
          <w:sz w:val="24"/>
          <w:szCs w:val="24"/>
          <w:rPrChange w:id="1999" w:author="Administrator" w:date="2023-09-08T09:15:57Z">
            <w:rPr>
              <w:rFonts w:hint="eastAsia" w:ascii="宋体" w:hAnsi="宋体" w:eastAsia="宋体"/>
              <w:sz w:val="24"/>
              <w:szCs w:val="24"/>
            </w:rPr>
          </w:rPrChange>
        </w:rPr>
        <w:t>份。</w:t>
      </w:r>
    </w:p>
    <w:p>
      <w:pPr>
        <w:spacing w:line="480" w:lineRule="exact"/>
        <w:ind w:firstLine="480" w:firstLineChars="200"/>
        <w:rPr>
          <w:rFonts w:ascii="宋体" w:hAnsi="宋体" w:eastAsia="宋体"/>
          <w:color w:val="auto"/>
          <w:sz w:val="24"/>
          <w:szCs w:val="24"/>
          <w:rPrChange w:id="2000" w:author="Administrator" w:date="2023-09-08T09:15:57Z">
            <w:rPr>
              <w:rFonts w:ascii="宋体" w:hAnsi="宋体" w:eastAsia="宋体"/>
              <w:sz w:val="24"/>
              <w:szCs w:val="24"/>
            </w:rPr>
          </w:rPrChange>
        </w:rPr>
      </w:pPr>
      <w:r>
        <w:rPr>
          <w:rFonts w:ascii="宋体" w:hAnsi="宋体" w:eastAsia="宋体"/>
          <w:color w:val="auto"/>
          <w:sz w:val="24"/>
          <w:szCs w:val="24"/>
          <w:rPrChange w:id="2001" w:author="Administrator" w:date="2023-09-08T09:15:57Z">
            <w:rPr>
              <w:rFonts w:ascii="宋体" w:hAnsi="宋体" w:eastAsia="宋体"/>
              <w:sz w:val="24"/>
              <w:szCs w:val="24"/>
            </w:rPr>
          </w:rPrChange>
        </w:rPr>
        <w:t xml:space="preserve">2. </w:t>
      </w:r>
      <w:r>
        <w:rPr>
          <w:rFonts w:hint="eastAsia" w:ascii="宋体" w:hAnsi="宋体" w:eastAsia="宋体"/>
          <w:color w:val="auto"/>
          <w:sz w:val="24"/>
          <w:szCs w:val="24"/>
          <w:rPrChange w:id="2002" w:author="Administrator" w:date="2023-09-08T09:15:57Z">
            <w:rPr>
              <w:rFonts w:hint="eastAsia" w:ascii="宋体" w:hAnsi="宋体" w:eastAsia="宋体"/>
              <w:sz w:val="24"/>
              <w:szCs w:val="24"/>
            </w:rPr>
          </w:rPrChange>
        </w:rPr>
        <w:t>我单位愿意参加本次项目的</w:t>
      </w:r>
      <w:r>
        <w:rPr>
          <w:rFonts w:hint="eastAsia" w:ascii="宋体" w:hAnsi="宋体" w:eastAsia="宋体"/>
          <w:color w:val="auto"/>
          <w:sz w:val="24"/>
          <w:szCs w:val="24"/>
          <w:lang w:val="en-US"/>
          <w:rPrChange w:id="2003" w:author="Administrator" w:date="2023-09-08T09:15:57Z">
            <w:rPr>
              <w:rFonts w:hint="eastAsia" w:ascii="宋体" w:hAnsi="宋体" w:eastAsia="宋体"/>
              <w:sz w:val="24"/>
              <w:szCs w:val="24"/>
              <w:lang w:val="en-US"/>
            </w:rPr>
          </w:rPrChange>
        </w:rPr>
        <w:t>询价</w:t>
      </w:r>
      <w:r>
        <w:rPr>
          <w:rFonts w:hint="eastAsia" w:ascii="宋体" w:hAnsi="宋体" w:eastAsia="宋体"/>
          <w:color w:val="auto"/>
          <w:sz w:val="24"/>
          <w:szCs w:val="24"/>
          <w:rPrChange w:id="2004" w:author="Administrator" w:date="2023-09-08T09:15:57Z">
            <w:rPr>
              <w:rFonts w:hint="eastAsia" w:ascii="宋体" w:hAnsi="宋体" w:eastAsia="宋体"/>
              <w:sz w:val="24"/>
              <w:szCs w:val="24"/>
            </w:rPr>
          </w:rPrChange>
        </w:rPr>
        <w:t>，并在中选后按</w:t>
      </w:r>
      <w:r>
        <w:rPr>
          <w:rFonts w:hint="eastAsia" w:ascii="宋体" w:hAnsi="宋体" w:eastAsia="宋体"/>
          <w:color w:val="auto"/>
          <w:sz w:val="24"/>
          <w:szCs w:val="24"/>
          <w:lang w:val="en-US"/>
          <w:rPrChange w:id="2005" w:author="Administrator" w:date="2023-09-08T09:15:57Z">
            <w:rPr>
              <w:rFonts w:hint="eastAsia" w:ascii="宋体" w:hAnsi="宋体" w:eastAsia="宋体"/>
              <w:sz w:val="24"/>
              <w:szCs w:val="24"/>
              <w:lang w:val="en-US"/>
            </w:rPr>
          </w:rPrChange>
        </w:rPr>
        <w:t>询价</w:t>
      </w:r>
      <w:r>
        <w:rPr>
          <w:rFonts w:hint="eastAsia" w:ascii="宋体" w:hAnsi="宋体" w:eastAsia="宋体"/>
          <w:color w:val="auto"/>
          <w:sz w:val="24"/>
          <w:szCs w:val="24"/>
          <w:rPrChange w:id="2006" w:author="Administrator" w:date="2023-09-08T09:15:57Z">
            <w:rPr>
              <w:rFonts w:hint="eastAsia" w:ascii="宋体" w:hAnsi="宋体" w:eastAsia="宋体"/>
              <w:sz w:val="24"/>
              <w:szCs w:val="24"/>
            </w:rPr>
          </w:rPrChange>
        </w:rPr>
        <w:t>文件规定履行义务。</w:t>
      </w:r>
    </w:p>
    <w:p>
      <w:pPr>
        <w:spacing w:line="480" w:lineRule="exact"/>
        <w:ind w:firstLine="480" w:firstLineChars="200"/>
        <w:rPr>
          <w:rFonts w:ascii="宋体" w:hAnsi="宋体" w:eastAsia="宋体"/>
          <w:color w:val="auto"/>
          <w:sz w:val="24"/>
          <w:szCs w:val="24"/>
          <w:rPrChange w:id="2007" w:author="Administrator" w:date="2023-09-08T09:15:57Z">
            <w:rPr>
              <w:rFonts w:ascii="宋体" w:hAnsi="宋体" w:eastAsia="宋体"/>
              <w:sz w:val="24"/>
              <w:szCs w:val="24"/>
            </w:rPr>
          </w:rPrChange>
        </w:rPr>
      </w:pPr>
      <w:r>
        <w:rPr>
          <w:rFonts w:ascii="宋体" w:hAnsi="宋体" w:eastAsia="宋体"/>
          <w:color w:val="auto"/>
          <w:sz w:val="24"/>
          <w:szCs w:val="24"/>
          <w:rPrChange w:id="2008" w:author="Administrator" w:date="2023-09-08T09:15:57Z">
            <w:rPr>
              <w:rFonts w:ascii="宋体" w:hAnsi="宋体" w:eastAsia="宋体"/>
              <w:sz w:val="24"/>
              <w:szCs w:val="24"/>
            </w:rPr>
          </w:rPrChange>
        </w:rPr>
        <w:t xml:space="preserve">3. </w:t>
      </w:r>
      <w:r>
        <w:rPr>
          <w:rFonts w:hint="eastAsia" w:ascii="宋体" w:hAnsi="宋体" w:eastAsia="宋体"/>
          <w:color w:val="auto"/>
          <w:sz w:val="24"/>
          <w:szCs w:val="24"/>
          <w:rPrChange w:id="2009" w:author="Administrator" w:date="2023-09-08T09:15:57Z">
            <w:rPr>
              <w:rFonts w:hint="eastAsia" w:ascii="宋体" w:hAnsi="宋体" w:eastAsia="宋体"/>
              <w:sz w:val="24"/>
              <w:szCs w:val="24"/>
            </w:rPr>
          </w:rPrChange>
        </w:rPr>
        <w:t>我单位已详细查阅</w:t>
      </w:r>
      <w:r>
        <w:rPr>
          <w:rFonts w:hint="eastAsia" w:ascii="宋体" w:hAnsi="宋体" w:eastAsia="宋体"/>
          <w:color w:val="auto"/>
          <w:sz w:val="24"/>
          <w:szCs w:val="24"/>
          <w:lang w:val="en-US"/>
          <w:rPrChange w:id="2010" w:author="Administrator" w:date="2023-09-08T09:15:57Z">
            <w:rPr>
              <w:rFonts w:hint="eastAsia" w:ascii="宋体" w:hAnsi="宋体" w:eastAsia="宋体"/>
              <w:sz w:val="24"/>
              <w:szCs w:val="24"/>
              <w:lang w:val="en-US"/>
            </w:rPr>
          </w:rPrChange>
        </w:rPr>
        <w:t>询价</w:t>
      </w:r>
      <w:r>
        <w:rPr>
          <w:rFonts w:hint="eastAsia" w:ascii="宋体" w:hAnsi="宋体" w:eastAsia="宋体"/>
          <w:color w:val="auto"/>
          <w:sz w:val="24"/>
          <w:szCs w:val="24"/>
          <w:rPrChange w:id="2011" w:author="Administrator" w:date="2023-09-08T09:15:57Z">
            <w:rPr>
              <w:rFonts w:hint="eastAsia" w:ascii="宋体" w:hAnsi="宋体" w:eastAsia="宋体"/>
              <w:sz w:val="24"/>
              <w:szCs w:val="24"/>
            </w:rPr>
          </w:rPrChange>
        </w:rPr>
        <w:t>文件的所有内容、包括澄清或修改文件（如果有）等全部资料。我单位完全理解</w:t>
      </w:r>
      <w:r>
        <w:rPr>
          <w:rFonts w:hint="eastAsia" w:ascii="宋体" w:hAnsi="宋体" w:eastAsia="宋体"/>
          <w:color w:val="auto"/>
          <w:sz w:val="24"/>
          <w:szCs w:val="24"/>
          <w:lang w:val="en-US"/>
          <w:rPrChange w:id="2012" w:author="Administrator" w:date="2023-09-08T09:15:57Z">
            <w:rPr>
              <w:rFonts w:hint="eastAsia" w:ascii="宋体" w:hAnsi="宋体" w:eastAsia="宋体"/>
              <w:sz w:val="24"/>
              <w:szCs w:val="24"/>
              <w:lang w:val="en-US"/>
            </w:rPr>
          </w:rPrChange>
        </w:rPr>
        <w:t>询价</w:t>
      </w:r>
      <w:r>
        <w:rPr>
          <w:rFonts w:hint="eastAsia" w:ascii="宋体" w:hAnsi="宋体" w:eastAsia="宋体"/>
          <w:color w:val="auto"/>
          <w:sz w:val="24"/>
          <w:szCs w:val="24"/>
          <w:rPrChange w:id="2013" w:author="Administrator" w:date="2023-09-08T09:15:57Z">
            <w:rPr>
              <w:rFonts w:hint="eastAsia" w:ascii="宋体" w:hAnsi="宋体" w:eastAsia="宋体"/>
              <w:sz w:val="24"/>
              <w:szCs w:val="24"/>
            </w:rPr>
          </w:rPrChange>
        </w:rPr>
        <w:t>文件的内容，不存在对</w:t>
      </w:r>
      <w:r>
        <w:rPr>
          <w:rFonts w:hint="eastAsia" w:ascii="宋体" w:hAnsi="宋体" w:eastAsia="宋体"/>
          <w:color w:val="auto"/>
          <w:sz w:val="24"/>
          <w:szCs w:val="24"/>
          <w:lang w:val="en-US"/>
          <w:rPrChange w:id="2014" w:author="Administrator" w:date="2023-09-08T09:15:57Z">
            <w:rPr>
              <w:rFonts w:hint="eastAsia" w:ascii="宋体" w:hAnsi="宋体" w:eastAsia="宋体"/>
              <w:sz w:val="24"/>
              <w:szCs w:val="24"/>
              <w:lang w:val="en-US"/>
            </w:rPr>
          </w:rPrChange>
        </w:rPr>
        <w:t>询价</w:t>
      </w:r>
      <w:r>
        <w:rPr>
          <w:rFonts w:hint="eastAsia" w:ascii="宋体" w:hAnsi="宋体" w:eastAsia="宋体"/>
          <w:color w:val="auto"/>
          <w:sz w:val="24"/>
          <w:szCs w:val="24"/>
          <w:rPrChange w:id="2015" w:author="Administrator" w:date="2023-09-08T09:15:57Z">
            <w:rPr>
              <w:rFonts w:hint="eastAsia" w:ascii="宋体" w:hAnsi="宋体" w:eastAsia="宋体"/>
              <w:sz w:val="24"/>
              <w:szCs w:val="24"/>
            </w:rPr>
          </w:rPrChange>
        </w:rPr>
        <w:t>文件不明白和误解。</w:t>
      </w:r>
    </w:p>
    <w:p>
      <w:pPr>
        <w:spacing w:line="480" w:lineRule="exact"/>
        <w:ind w:firstLine="480" w:firstLineChars="200"/>
        <w:rPr>
          <w:rFonts w:ascii="宋体" w:hAnsi="宋体" w:eastAsia="宋体"/>
          <w:color w:val="auto"/>
          <w:sz w:val="24"/>
          <w:szCs w:val="24"/>
          <w:rPrChange w:id="2016" w:author="Administrator" w:date="2023-09-08T09:15:57Z">
            <w:rPr>
              <w:rFonts w:ascii="宋体" w:hAnsi="宋体" w:eastAsia="宋体"/>
              <w:sz w:val="24"/>
              <w:szCs w:val="24"/>
            </w:rPr>
          </w:rPrChange>
        </w:rPr>
      </w:pPr>
      <w:r>
        <w:rPr>
          <w:rFonts w:ascii="宋体" w:hAnsi="宋体" w:eastAsia="宋体"/>
          <w:color w:val="auto"/>
          <w:sz w:val="24"/>
          <w:szCs w:val="24"/>
          <w:rPrChange w:id="2017" w:author="Administrator" w:date="2023-09-08T09:15:57Z">
            <w:rPr>
              <w:rFonts w:ascii="宋体" w:hAnsi="宋体" w:eastAsia="宋体"/>
              <w:sz w:val="24"/>
              <w:szCs w:val="24"/>
            </w:rPr>
          </w:rPrChange>
        </w:rPr>
        <w:t>4.</w:t>
      </w:r>
      <w:r>
        <w:rPr>
          <w:rFonts w:hint="eastAsia" w:ascii="宋体" w:hAnsi="宋体" w:eastAsia="宋体"/>
          <w:color w:val="auto"/>
          <w:sz w:val="24"/>
          <w:szCs w:val="24"/>
          <w:lang w:val="en-US"/>
          <w:rPrChange w:id="2018" w:author="Administrator" w:date="2023-09-08T09:15:57Z">
            <w:rPr>
              <w:rFonts w:hint="eastAsia" w:ascii="宋体" w:hAnsi="宋体" w:eastAsia="宋体"/>
              <w:sz w:val="24"/>
              <w:szCs w:val="24"/>
              <w:lang w:val="en-US"/>
            </w:rPr>
          </w:rPrChange>
        </w:rPr>
        <w:t>响应</w:t>
      </w:r>
      <w:r>
        <w:rPr>
          <w:rFonts w:hint="eastAsia" w:ascii="宋体" w:hAnsi="宋体" w:eastAsia="宋体"/>
          <w:color w:val="auto"/>
          <w:sz w:val="24"/>
          <w:szCs w:val="24"/>
          <w:rPrChange w:id="2019" w:author="Administrator" w:date="2023-09-08T09:15:57Z">
            <w:rPr>
              <w:rFonts w:hint="eastAsia" w:ascii="宋体" w:hAnsi="宋体" w:eastAsia="宋体"/>
              <w:sz w:val="24"/>
              <w:szCs w:val="24"/>
            </w:rPr>
          </w:rPrChange>
        </w:rPr>
        <w:t>文件中所提交的所有资料均是准确和真实的，否则，我单位愿意放弃中选的权利，并接受政府采购监督管理部门的处罚。</w:t>
      </w:r>
    </w:p>
    <w:p>
      <w:pPr>
        <w:spacing w:line="480" w:lineRule="exact"/>
        <w:ind w:firstLine="480" w:firstLineChars="200"/>
        <w:rPr>
          <w:rFonts w:ascii="宋体" w:hAnsi="宋体" w:eastAsia="宋体"/>
          <w:color w:val="auto"/>
          <w:sz w:val="24"/>
          <w:szCs w:val="24"/>
          <w:rPrChange w:id="2020" w:author="Administrator" w:date="2023-09-08T09:15:57Z">
            <w:rPr>
              <w:rFonts w:ascii="宋体" w:hAnsi="宋体" w:eastAsia="宋体"/>
              <w:sz w:val="24"/>
              <w:szCs w:val="24"/>
            </w:rPr>
          </w:rPrChange>
        </w:rPr>
      </w:pPr>
      <w:r>
        <w:rPr>
          <w:rFonts w:ascii="宋体" w:hAnsi="宋体" w:eastAsia="宋体"/>
          <w:color w:val="auto"/>
          <w:sz w:val="24"/>
          <w:szCs w:val="24"/>
          <w:rPrChange w:id="2021" w:author="Administrator" w:date="2023-09-08T09:15:57Z">
            <w:rPr>
              <w:rFonts w:ascii="宋体" w:hAnsi="宋体" w:eastAsia="宋体"/>
              <w:sz w:val="24"/>
              <w:szCs w:val="24"/>
            </w:rPr>
          </w:rPrChange>
        </w:rPr>
        <w:t>5.</w:t>
      </w:r>
      <w:r>
        <w:rPr>
          <w:rFonts w:hint="eastAsia" w:ascii="宋体" w:hAnsi="宋体" w:eastAsia="宋体"/>
          <w:color w:val="auto"/>
          <w:sz w:val="24"/>
          <w:szCs w:val="24"/>
          <w:lang w:val="en-US"/>
          <w:rPrChange w:id="2022" w:author="Administrator" w:date="2023-09-08T09:15:57Z">
            <w:rPr>
              <w:rFonts w:hint="eastAsia" w:ascii="宋体" w:hAnsi="宋体" w:eastAsia="宋体"/>
              <w:sz w:val="24"/>
              <w:szCs w:val="24"/>
              <w:lang w:val="en-US"/>
            </w:rPr>
          </w:rPrChange>
        </w:rPr>
        <w:t>询价</w:t>
      </w:r>
      <w:r>
        <w:rPr>
          <w:rFonts w:hint="eastAsia" w:ascii="宋体" w:hAnsi="宋体" w:eastAsia="宋体"/>
          <w:color w:val="auto"/>
          <w:sz w:val="24"/>
          <w:szCs w:val="24"/>
          <w:rPrChange w:id="2023" w:author="Administrator" w:date="2023-09-08T09:15:57Z">
            <w:rPr>
              <w:rFonts w:hint="eastAsia" w:ascii="宋体" w:hAnsi="宋体" w:eastAsia="宋体"/>
              <w:sz w:val="24"/>
              <w:szCs w:val="24"/>
            </w:rPr>
          </w:rPrChange>
        </w:rPr>
        <w:t>有效期为</w:t>
      </w:r>
      <w:r>
        <w:rPr>
          <w:rFonts w:ascii="宋体" w:hAnsi="宋体" w:eastAsia="宋体"/>
          <w:color w:val="auto"/>
          <w:sz w:val="24"/>
          <w:szCs w:val="24"/>
          <w:lang w:val="en-US"/>
          <w:rPrChange w:id="2024" w:author="Administrator" w:date="2023-09-08T09:15:57Z">
            <w:rPr>
              <w:rFonts w:ascii="宋体" w:hAnsi="宋体" w:eastAsia="宋体"/>
              <w:sz w:val="24"/>
              <w:szCs w:val="24"/>
              <w:lang w:val="en-US"/>
            </w:rPr>
          </w:rPrChange>
        </w:rPr>
        <w:t>3</w:t>
      </w:r>
      <w:r>
        <w:rPr>
          <w:rFonts w:ascii="宋体" w:hAnsi="宋体" w:eastAsia="宋体"/>
          <w:color w:val="auto"/>
          <w:sz w:val="24"/>
          <w:szCs w:val="24"/>
          <w:rPrChange w:id="2025" w:author="Administrator" w:date="2023-09-08T09:15:57Z">
            <w:rPr>
              <w:rFonts w:ascii="宋体" w:hAnsi="宋体" w:eastAsia="宋体"/>
              <w:sz w:val="24"/>
              <w:szCs w:val="24"/>
            </w:rPr>
          </w:rPrChange>
        </w:rPr>
        <w:t>个日历天，自评审之日起计算。</w:t>
      </w:r>
    </w:p>
    <w:p>
      <w:pPr>
        <w:spacing w:line="480" w:lineRule="exact"/>
        <w:ind w:firstLine="480" w:firstLineChars="200"/>
        <w:rPr>
          <w:rFonts w:ascii="宋体" w:hAnsi="宋体" w:eastAsia="宋体"/>
          <w:color w:val="auto"/>
          <w:sz w:val="24"/>
          <w:szCs w:val="24"/>
          <w:rPrChange w:id="2026" w:author="Administrator" w:date="2023-09-08T09:15:57Z">
            <w:rPr>
              <w:rFonts w:ascii="宋体" w:hAnsi="宋体" w:eastAsia="宋体"/>
              <w:sz w:val="24"/>
              <w:szCs w:val="24"/>
            </w:rPr>
          </w:rPrChange>
        </w:rPr>
      </w:pPr>
      <w:r>
        <w:rPr>
          <w:rFonts w:ascii="宋体" w:hAnsi="宋体" w:eastAsia="宋体"/>
          <w:color w:val="auto"/>
          <w:sz w:val="24"/>
          <w:szCs w:val="24"/>
          <w:rPrChange w:id="2027" w:author="Administrator" w:date="2023-09-08T09:15:57Z">
            <w:rPr>
              <w:rFonts w:ascii="宋体" w:hAnsi="宋体" w:eastAsia="宋体"/>
              <w:sz w:val="24"/>
              <w:szCs w:val="24"/>
            </w:rPr>
          </w:rPrChange>
        </w:rPr>
        <w:t>6.如果评审后我单位在</w:t>
      </w:r>
      <w:r>
        <w:rPr>
          <w:rFonts w:hint="eastAsia" w:ascii="宋体" w:hAnsi="宋体" w:eastAsia="宋体"/>
          <w:color w:val="auto"/>
          <w:sz w:val="24"/>
          <w:szCs w:val="24"/>
          <w:lang w:val="en-US"/>
          <w:rPrChange w:id="2028" w:author="Administrator" w:date="2023-09-08T09:15:57Z">
            <w:rPr>
              <w:rFonts w:hint="eastAsia" w:ascii="宋体" w:hAnsi="宋体" w:eastAsia="宋体"/>
              <w:sz w:val="24"/>
              <w:szCs w:val="24"/>
              <w:lang w:val="en-US"/>
            </w:rPr>
          </w:rPrChange>
        </w:rPr>
        <w:t>询价</w:t>
      </w:r>
      <w:r>
        <w:rPr>
          <w:rFonts w:hint="eastAsia" w:ascii="宋体" w:hAnsi="宋体" w:eastAsia="宋体"/>
          <w:color w:val="auto"/>
          <w:sz w:val="24"/>
          <w:szCs w:val="24"/>
          <w:rPrChange w:id="2029" w:author="Administrator" w:date="2023-09-08T09:15:57Z">
            <w:rPr>
              <w:rFonts w:hint="eastAsia" w:ascii="宋体" w:hAnsi="宋体" w:eastAsia="宋体"/>
              <w:sz w:val="24"/>
              <w:szCs w:val="24"/>
            </w:rPr>
          </w:rPrChange>
        </w:rPr>
        <w:t>有效期内撤回，我单位愿意承担贵公司由此而产生的损失。</w:t>
      </w:r>
    </w:p>
    <w:p>
      <w:pPr>
        <w:spacing w:line="480" w:lineRule="exact"/>
        <w:ind w:firstLine="480" w:firstLineChars="200"/>
        <w:rPr>
          <w:rFonts w:ascii="宋体" w:hAnsi="宋体" w:eastAsia="宋体"/>
          <w:color w:val="auto"/>
          <w:sz w:val="24"/>
          <w:szCs w:val="24"/>
          <w:rPrChange w:id="2030" w:author="Administrator" w:date="2023-09-08T09:15:57Z">
            <w:rPr>
              <w:rFonts w:ascii="宋体" w:hAnsi="宋体" w:eastAsia="宋体"/>
              <w:sz w:val="24"/>
              <w:szCs w:val="24"/>
            </w:rPr>
          </w:rPrChange>
        </w:rPr>
      </w:pPr>
      <w:r>
        <w:rPr>
          <w:rFonts w:ascii="宋体" w:hAnsi="宋体" w:eastAsia="宋体"/>
          <w:color w:val="auto"/>
          <w:sz w:val="24"/>
          <w:szCs w:val="24"/>
          <w:rPrChange w:id="2031" w:author="Administrator" w:date="2023-09-08T09:15:57Z">
            <w:rPr>
              <w:rFonts w:ascii="宋体" w:hAnsi="宋体" w:eastAsia="宋体"/>
              <w:sz w:val="24"/>
              <w:szCs w:val="24"/>
            </w:rPr>
          </w:rPrChange>
        </w:rPr>
        <w:t>7.我单位同意按贵公司的要求和</w:t>
      </w:r>
      <w:r>
        <w:rPr>
          <w:rFonts w:hint="eastAsia" w:ascii="宋体" w:hAnsi="宋体" w:eastAsia="宋体"/>
          <w:color w:val="auto"/>
          <w:sz w:val="24"/>
          <w:szCs w:val="24"/>
          <w:lang w:val="en-US"/>
          <w:rPrChange w:id="2032" w:author="Administrator" w:date="2023-09-08T09:15:57Z">
            <w:rPr>
              <w:rFonts w:hint="eastAsia" w:ascii="宋体" w:hAnsi="宋体" w:eastAsia="宋体"/>
              <w:sz w:val="24"/>
              <w:szCs w:val="24"/>
              <w:lang w:val="en-US"/>
            </w:rPr>
          </w:rPrChange>
        </w:rPr>
        <w:t>询价</w:t>
      </w:r>
      <w:r>
        <w:rPr>
          <w:rFonts w:hint="eastAsia" w:ascii="宋体" w:hAnsi="宋体" w:eastAsia="宋体"/>
          <w:color w:val="auto"/>
          <w:sz w:val="24"/>
          <w:szCs w:val="24"/>
          <w:rPrChange w:id="2033" w:author="Administrator" w:date="2023-09-08T09:15:57Z">
            <w:rPr>
              <w:rFonts w:hint="eastAsia" w:ascii="宋体" w:hAnsi="宋体" w:eastAsia="宋体"/>
              <w:sz w:val="24"/>
              <w:szCs w:val="24"/>
            </w:rPr>
          </w:rPrChange>
        </w:rPr>
        <w:t>文件的要求提供有关的一切资料，理解贵公司不一定要接受最低价的</w:t>
      </w:r>
      <w:r>
        <w:rPr>
          <w:rFonts w:hint="eastAsia" w:ascii="宋体" w:hAnsi="宋体" w:eastAsia="宋体"/>
          <w:color w:val="auto"/>
          <w:sz w:val="24"/>
          <w:szCs w:val="24"/>
          <w:lang w:val="en-US"/>
          <w:rPrChange w:id="2034" w:author="Administrator" w:date="2023-09-08T09:15:57Z">
            <w:rPr>
              <w:rFonts w:hint="eastAsia" w:ascii="宋体" w:hAnsi="宋体" w:eastAsia="宋体"/>
              <w:sz w:val="24"/>
              <w:szCs w:val="24"/>
              <w:lang w:val="en-US"/>
            </w:rPr>
          </w:rPrChange>
        </w:rPr>
        <w:t>询价</w:t>
      </w:r>
      <w:r>
        <w:rPr>
          <w:rFonts w:hint="eastAsia" w:ascii="宋体" w:hAnsi="宋体" w:eastAsia="宋体"/>
          <w:color w:val="auto"/>
          <w:sz w:val="24"/>
          <w:szCs w:val="24"/>
          <w:rPrChange w:id="2035" w:author="Administrator" w:date="2023-09-08T09:15:57Z">
            <w:rPr>
              <w:rFonts w:hint="eastAsia" w:ascii="宋体" w:hAnsi="宋体" w:eastAsia="宋体"/>
              <w:sz w:val="24"/>
              <w:szCs w:val="24"/>
            </w:rPr>
          </w:rPrChange>
        </w:rPr>
        <w:t>或收到的任何</w:t>
      </w:r>
      <w:r>
        <w:rPr>
          <w:rFonts w:hint="eastAsia" w:ascii="宋体" w:hAnsi="宋体" w:eastAsia="宋体"/>
          <w:color w:val="auto"/>
          <w:sz w:val="24"/>
          <w:szCs w:val="24"/>
          <w:lang w:val="en-US"/>
          <w:rPrChange w:id="2036" w:author="Administrator" w:date="2023-09-08T09:15:57Z">
            <w:rPr>
              <w:rFonts w:hint="eastAsia" w:ascii="宋体" w:hAnsi="宋体" w:eastAsia="宋体"/>
              <w:sz w:val="24"/>
              <w:szCs w:val="24"/>
              <w:lang w:val="en-US"/>
            </w:rPr>
          </w:rPrChange>
        </w:rPr>
        <w:t>询价</w:t>
      </w:r>
      <w:r>
        <w:rPr>
          <w:rFonts w:hint="eastAsia" w:ascii="宋体" w:hAnsi="宋体" w:eastAsia="宋体"/>
          <w:color w:val="auto"/>
          <w:sz w:val="24"/>
          <w:szCs w:val="24"/>
          <w:rPrChange w:id="2037" w:author="Administrator" w:date="2023-09-08T09:15:57Z">
            <w:rPr>
              <w:rFonts w:hint="eastAsia" w:ascii="宋体" w:hAnsi="宋体" w:eastAsia="宋体"/>
              <w:sz w:val="24"/>
              <w:szCs w:val="24"/>
            </w:rPr>
          </w:rPrChange>
        </w:rPr>
        <w:t>。</w:t>
      </w:r>
    </w:p>
    <w:p>
      <w:pPr>
        <w:spacing w:line="480" w:lineRule="exact"/>
        <w:ind w:firstLine="480" w:firstLineChars="200"/>
        <w:rPr>
          <w:rFonts w:ascii="宋体" w:hAnsi="宋体" w:eastAsia="宋体"/>
          <w:color w:val="auto"/>
          <w:sz w:val="24"/>
          <w:szCs w:val="24"/>
          <w:rPrChange w:id="2038" w:author="Administrator" w:date="2023-09-08T09:15:57Z">
            <w:rPr>
              <w:rFonts w:ascii="宋体" w:hAnsi="宋体" w:eastAsia="宋体"/>
              <w:sz w:val="24"/>
              <w:szCs w:val="24"/>
            </w:rPr>
          </w:rPrChange>
        </w:rPr>
      </w:pPr>
      <w:r>
        <w:rPr>
          <w:rFonts w:ascii="宋体" w:hAnsi="宋体" w:eastAsia="宋体"/>
          <w:color w:val="auto"/>
          <w:sz w:val="24"/>
          <w:szCs w:val="24"/>
          <w:rPrChange w:id="2039" w:author="Administrator" w:date="2023-09-08T09:15:57Z">
            <w:rPr>
              <w:rFonts w:ascii="宋体" w:hAnsi="宋体" w:eastAsia="宋体"/>
              <w:sz w:val="24"/>
              <w:szCs w:val="24"/>
            </w:rPr>
          </w:rPrChange>
        </w:rPr>
        <w:t>8.与本</w:t>
      </w:r>
      <w:r>
        <w:rPr>
          <w:rFonts w:hint="eastAsia" w:ascii="宋体" w:hAnsi="宋体" w:eastAsia="宋体"/>
          <w:color w:val="auto"/>
          <w:sz w:val="24"/>
          <w:szCs w:val="24"/>
          <w:lang w:val="en-US"/>
          <w:rPrChange w:id="2040" w:author="Administrator" w:date="2023-09-08T09:15:57Z">
            <w:rPr>
              <w:rFonts w:hint="eastAsia" w:ascii="宋体" w:hAnsi="宋体" w:eastAsia="宋体"/>
              <w:sz w:val="24"/>
              <w:szCs w:val="24"/>
              <w:lang w:val="en-US"/>
            </w:rPr>
          </w:rPrChange>
        </w:rPr>
        <w:t>询价</w:t>
      </w:r>
      <w:r>
        <w:rPr>
          <w:rFonts w:hint="eastAsia" w:ascii="宋体" w:hAnsi="宋体" w:eastAsia="宋体"/>
          <w:color w:val="auto"/>
          <w:sz w:val="24"/>
          <w:szCs w:val="24"/>
          <w:rPrChange w:id="2041" w:author="Administrator" w:date="2023-09-08T09:15:57Z">
            <w:rPr>
              <w:rFonts w:hint="eastAsia" w:ascii="宋体" w:hAnsi="宋体" w:eastAsia="宋体"/>
              <w:sz w:val="24"/>
              <w:szCs w:val="24"/>
            </w:rPr>
          </w:rPrChange>
        </w:rPr>
        <w:t>有关的一切正式往来通讯请寄：</w:t>
      </w:r>
      <w:r>
        <w:rPr>
          <w:rFonts w:ascii="宋体" w:hAnsi="宋体" w:eastAsia="宋体"/>
          <w:color w:val="auto"/>
          <w:sz w:val="24"/>
          <w:szCs w:val="24"/>
          <w:u w:val="single"/>
          <w:rPrChange w:id="2042" w:author="Administrator" w:date="2023-09-08T09:15:57Z">
            <w:rPr>
              <w:rFonts w:ascii="宋体" w:hAnsi="宋体" w:eastAsia="宋体"/>
              <w:sz w:val="24"/>
              <w:szCs w:val="24"/>
              <w:u w:val="single"/>
            </w:rPr>
          </w:rPrChange>
        </w:rPr>
        <w:t xml:space="preserve">                            </w:t>
      </w:r>
      <w:r>
        <w:rPr>
          <w:rFonts w:hint="eastAsia" w:ascii="宋体" w:hAnsi="宋体" w:eastAsia="宋体"/>
          <w:color w:val="auto"/>
          <w:sz w:val="24"/>
          <w:szCs w:val="24"/>
          <w:rPrChange w:id="2043" w:author="Administrator" w:date="2023-09-08T09:15:57Z">
            <w:rPr>
              <w:rFonts w:hint="eastAsia" w:ascii="宋体" w:hAnsi="宋体" w:eastAsia="宋体"/>
              <w:sz w:val="24"/>
              <w:szCs w:val="24"/>
            </w:rPr>
          </w:rPrChange>
        </w:rPr>
        <w:t>。</w:t>
      </w:r>
    </w:p>
    <w:p>
      <w:pPr>
        <w:spacing w:line="480" w:lineRule="exact"/>
        <w:ind w:firstLine="480" w:firstLineChars="200"/>
        <w:rPr>
          <w:rFonts w:ascii="宋体" w:hAnsi="宋体" w:eastAsia="宋体"/>
          <w:color w:val="auto"/>
          <w:sz w:val="24"/>
          <w:szCs w:val="24"/>
          <w:rPrChange w:id="2044" w:author="Administrator" w:date="2023-09-08T09:15:57Z">
            <w:rPr>
              <w:rFonts w:ascii="宋体" w:hAnsi="宋体" w:eastAsia="宋体"/>
              <w:sz w:val="24"/>
              <w:szCs w:val="24"/>
            </w:rPr>
          </w:rPrChange>
        </w:rPr>
      </w:pPr>
    </w:p>
    <w:p>
      <w:pPr>
        <w:spacing w:line="480" w:lineRule="exact"/>
        <w:rPr>
          <w:rFonts w:ascii="宋体" w:hAnsi="宋体" w:eastAsia="宋体"/>
          <w:color w:val="auto"/>
          <w:sz w:val="24"/>
          <w:szCs w:val="24"/>
          <w:rPrChange w:id="2045" w:author="Administrator" w:date="2023-09-08T09:15:57Z">
            <w:rPr>
              <w:rFonts w:ascii="宋体" w:hAnsi="宋体" w:eastAsia="宋体"/>
              <w:sz w:val="24"/>
              <w:szCs w:val="24"/>
            </w:rPr>
          </w:rPrChange>
        </w:rPr>
      </w:pPr>
    </w:p>
    <w:p>
      <w:pPr>
        <w:widowControl/>
        <w:spacing w:line="480" w:lineRule="exact"/>
        <w:ind w:firstLine="482" w:firstLineChars="200"/>
        <w:rPr>
          <w:rFonts w:ascii="宋体" w:hAnsi="宋体" w:eastAsia="宋体"/>
          <w:b/>
          <w:bCs/>
          <w:color w:val="auto"/>
          <w:sz w:val="24"/>
          <w:szCs w:val="24"/>
          <w:u w:val="single"/>
          <w:rPrChange w:id="2046" w:author="Administrator" w:date="2023-09-08T09:15:57Z">
            <w:rPr>
              <w:rFonts w:ascii="宋体" w:hAnsi="宋体" w:eastAsia="宋体"/>
              <w:b/>
              <w:bCs/>
              <w:sz w:val="24"/>
              <w:szCs w:val="24"/>
              <w:u w:val="single"/>
            </w:rPr>
          </w:rPrChange>
        </w:rPr>
      </w:pPr>
      <w:r>
        <w:rPr>
          <w:rFonts w:hint="eastAsia" w:ascii="宋体" w:hAnsi="宋体" w:eastAsia="宋体"/>
          <w:b/>
          <w:bCs/>
          <w:color w:val="auto"/>
          <w:sz w:val="24"/>
          <w:szCs w:val="24"/>
          <w:rPrChange w:id="2047" w:author="Administrator" w:date="2023-09-08T09:15:57Z">
            <w:rPr>
              <w:rFonts w:hint="eastAsia" w:ascii="宋体" w:hAnsi="宋体" w:eastAsia="宋体"/>
              <w:b/>
              <w:bCs/>
              <w:sz w:val="24"/>
              <w:szCs w:val="24"/>
            </w:rPr>
          </w:rPrChange>
        </w:rPr>
        <w:t>响应人名称（盖单位公章）：</w:t>
      </w:r>
      <w:r>
        <w:rPr>
          <w:rFonts w:ascii="宋体" w:hAnsi="宋体" w:eastAsia="宋体"/>
          <w:b/>
          <w:bCs/>
          <w:color w:val="auto"/>
          <w:sz w:val="24"/>
          <w:szCs w:val="24"/>
          <w:u w:val="single"/>
          <w:rPrChange w:id="2048" w:author="Administrator" w:date="2023-09-08T09:15:57Z">
            <w:rPr>
              <w:rFonts w:ascii="宋体" w:hAnsi="宋体" w:eastAsia="宋体"/>
              <w:b/>
              <w:bCs/>
              <w:sz w:val="24"/>
              <w:szCs w:val="24"/>
              <w:u w:val="single"/>
            </w:rPr>
          </w:rPrChange>
        </w:rPr>
        <w:t xml:space="preserve">                                   </w:t>
      </w:r>
    </w:p>
    <w:p>
      <w:pPr>
        <w:widowControl/>
        <w:spacing w:line="480" w:lineRule="exact"/>
        <w:ind w:firstLine="482" w:firstLineChars="200"/>
        <w:rPr>
          <w:rFonts w:ascii="宋体" w:hAnsi="宋体" w:eastAsia="宋体"/>
          <w:b/>
          <w:bCs/>
          <w:color w:val="auto"/>
          <w:sz w:val="24"/>
          <w:szCs w:val="24"/>
          <w:u w:val="single"/>
          <w:rPrChange w:id="2049" w:author="Administrator" w:date="2023-09-08T09:15:57Z">
            <w:rPr>
              <w:rFonts w:ascii="宋体" w:hAnsi="宋体" w:eastAsia="宋体"/>
              <w:b/>
              <w:bCs/>
              <w:sz w:val="24"/>
              <w:szCs w:val="24"/>
              <w:u w:val="single"/>
            </w:rPr>
          </w:rPrChange>
        </w:rPr>
      </w:pPr>
      <w:r>
        <w:rPr>
          <w:rFonts w:hint="eastAsia" w:ascii="宋体" w:hAnsi="宋体" w:eastAsia="宋体"/>
          <w:b/>
          <w:bCs/>
          <w:color w:val="auto"/>
          <w:sz w:val="24"/>
          <w:szCs w:val="24"/>
          <w:rPrChange w:id="2050" w:author="Administrator" w:date="2023-09-08T09:15:57Z">
            <w:rPr>
              <w:rFonts w:hint="eastAsia" w:ascii="宋体" w:hAnsi="宋体" w:eastAsia="宋体"/>
              <w:b/>
              <w:bCs/>
              <w:sz w:val="24"/>
              <w:szCs w:val="24"/>
            </w:rPr>
          </w:rPrChange>
        </w:rPr>
        <w:t>地址：</w:t>
      </w:r>
      <w:r>
        <w:rPr>
          <w:rFonts w:ascii="宋体" w:hAnsi="宋体" w:eastAsia="宋体"/>
          <w:b/>
          <w:bCs/>
          <w:color w:val="auto"/>
          <w:sz w:val="24"/>
          <w:szCs w:val="24"/>
          <w:u w:val="single"/>
          <w:rPrChange w:id="2051" w:author="Administrator" w:date="2023-09-08T09:15:57Z">
            <w:rPr>
              <w:rFonts w:ascii="宋体" w:hAnsi="宋体" w:eastAsia="宋体"/>
              <w:b/>
              <w:bCs/>
              <w:sz w:val="24"/>
              <w:szCs w:val="24"/>
              <w:u w:val="single"/>
            </w:rPr>
          </w:rPrChange>
        </w:rPr>
        <w:t xml:space="preserve">                        </w:t>
      </w:r>
      <w:r>
        <w:rPr>
          <w:rFonts w:hint="eastAsia" w:ascii="宋体" w:hAnsi="宋体" w:eastAsia="宋体"/>
          <w:b/>
          <w:bCs/>
          <w:color w:val="auto"/>
          <w:sz w:val="24"/>
          <w:szCs w:val="24"/>
          <w:rPrChange w:id="2052" w:author="Administrator" w:date="2023-09-08T09:15:57Z">
            <w:rPr>
              <w:rFonts w:hint="eastAsia" w:ascii="宋体" w:hAnsi="宋体" w:eastAsia="宋体"/>
              <w:b/>
              <w:bCs/>
              <w:sz w:val="24"/>
              <w:szCs w:val="24"/>
            </w:rPr>
          </w:rPrChange>
        </w:rPr>
        <w:t>邮编：</w:t>
      </w:r>
      <w:r>
        <w:rPr>
          <w:rFonts w:ascii="宋体" w:hAnsi="宋体" w:eastAsia="宋体"/>
          <w:b/>
          <w:bCs/>
          <w:color w:val="auto"/>
          <w:sz w:val="24"/>
          <w:szCs w:val="24"/>
          <w:u w:val="single"/>
          <w:rPrChange w:id="2053" w:author="Administrator" w:date="2023-09-08T09:15:57Z">
            <w:rPr>
              <w:rFonts w:ascii="宋体" w:hAnsi="宋体" w:eastAsia="宋体"/>
              <w:b/>
              <w:bCs/>
              <w:sz w:val="24"/>
              <w:szCs w:val="24"/>
              <w:u w:val="single"/>
            </w:rPr>
          </w:rPrChange>
        </w:rPr>
        <w:t xml:space="preserve">                </w:t>
      </w:r>
    </w:p>
    <w:p>
      <w:pPr>
        <w:widowControl/>
        <w:spacing w:line="480" w:lineRule="exact"/>
        <w:ind w:firstLine="482" w:firstLineChars="200"/>
        <w:rPr>
          <w:rFonts w:ascii="宋体" w:hAnsi="宋体" w:eastAsia="宋体"/>
          <w:b/>
          <w:bCs/>
          <w:color w:val="auto"/>
          <w:sz w:val="24"/>
          <w:szCs w:val="24"/>
          <w:u w:val="single"/>
          <w:rPrChange w:id="2054" w:author="Administrator" w:date="2023-09-08T09:15:57Z">
            <w:rPr>
              <w:rFonts w:ascii="宋体" w:hAnsi="宋体" w:eastAsia="宋体"/>
              <w:b/>
              <w:bCs/>
              <w:sz w:val="24"/>
              <w:szCs w:val="24"/>
              <w:u w:val="single"/>
            </w:rPr>
          </w:rPrChange>
        </w:rPr>
      </w:pPr>
      <w:r>
        <w:rPr>
          <w:rFonts w:hint="eastAsia" w:ascii="宋体" w:hAnsi="宋体" w:eastAsia="宋体"/>
          <w:b/>
          <w:bCs/>
          <w:color w:val="auto"/>
          <w:sz w:val="24"/>
          <w:szCs w:val="24"/>
          <w:rPrChange w:id="2055" w:author="Administrator" w:date="2023-09-08T09:15:57Z">
            <w:rPr>
              <w:rFonts w:hint="eastAsia" w:ascii="宋体" w:hAnsi="宋体" w:eastAsia="宋体"/>
              <w:b/>
              <w:bCs/>
              <w:sz w:val="24"/>
              <w:szCs w:val="24"/>
            </w:rPr>
          </w:rPrChange>
        </w:rPr>
        <w:t>电话：</w:t>
      </w:r>
      <w:r>
        <w:rPr>
          <w:rFonts w:ascii="宋体" w:hAnsi="宋体" w:eastAsia="宋体"/>
          <w:b/>
          <w:bCs/>
          <w:color w:val="auto"/>
          <w:sz w:val="24"/>
          <w:szCs w:val="24"/>
          <w:u w:val="single"/>
          <w:rPrChange w:id="2056" w:author="Administrator" w:date="2023-09-08T09:15:57Z">
            <w:rPr>
              <w:rFonts w:ascii="宋体" w:hAnsi="宋体" w:eastAsia="宋体"/>
              <w:b/>
              <w:bCs/>
              <w:sz w:val="24"/>
              <w:szCs w:val="24"/>
              <w:u w:val="single"/>
            </w:rPr>
          </w:rPrChange>
        </w:rPr>
        <w:t xml:space="preserve">                        </w:t>
      </w:r>
      <w:r>
        <w:rPr>
          <w:rFonts w:hint="eastAsia" w:ascii="宋体" w:hAnsi="宋体" w:eastAsia="宋体"/>
          <w:b/>
          <w:bCs/>
          <w:color w:val="auto"/>
          <w:sz w:val="24"/>
          <w:szCs w:val="24"/>
          <w:rPrChange w:id="2057" w:author="Administrator" w:date="2023-09-08T09:15:57Z">
            <w:rPr>
              <w:rFonts w:hint="eastAsia" w:ascii="宋体" w:hAnsi="宋体" w:eastAsia="宋体"/>
              <w:b/>
              <w:bCs/>
              <w:sz w:val="24"/>
              <w:szCs w:val="24"/>
            </w:rPr>
          </w:rPrChange>
        </w:rPr>
        <w:t>传真：</w:t>
      </w:r>
      <w:r>
        <w:rPr>
          <w:rFonts w:ascii="宋体" w:hAnsi="宋体" w:eastAsia="宋体"/>
          <w:b/>
          <w:bCs/>
          <w:color w:val="auto"/>
          <w:sz w:val="24"/>
          <w:szCs w:val="24"/>
          <w:u w:val="single"/>
          <w:rPrChange w:id="2058" w:author="Administrator" w:date="2023-09-08T09:15:57Z">
            <w:rPr>
              <w:rFonts w:ascii="宋体" w:hAnsi="宋体" w:eastAsia="宋体"/>
              <w:b/>
              <w:bCs/>
              <w:sz w:val="24"/>
              <w:szCs w:val="24"/>
              <w:u w:val="single"/>
            </w:rPr>
          </w:rPrChange>
        </w:rPr>
        <w:t xml:space="preserve">                 </w:t>
      </w:r>
    </w:p>
    <w:p>
      <w:pPr>
        <w:widowControl/>
        <w:spacing w:line="480" w:lineRule="exact"/>
        <w:ind w:firstLine="482" w:firstLineChars="200"/>
        <w:rPr>
          <w:rFonts w:ascii="宋体" w:hAnsi="宋体" w:eastAsia="宋体"/>
          <w:b/>
          <w:bCs/>
          <w:color w:val="auto"/>
          <w:sz w:val="24"/>
          <w:szCs w:val="24"/>
          <w:rPrChange w:id="2059" w:author="Administrator" w:date="2023-09-08T09:15:57Z">
            <w:rPr>
              <w:rFonts w:ascii="宋体" w:hAnsi="宋体" w:eastAsia="宋体"/>
              <w:b/>
              <w:bCs/>
              <w:sz w:val="24"/>
              <w:szCs w:val="24"/>
            </w:rPr>
          </w:rPrChange>
        </w:rPr>
      </w:pPr>
      <w:r>
        <w:rPr>
          <w:rFonts w:hint="eastAsia" w:ascii="宋体" w:hAnsi="宋体" w:eastAsia="宋体"/>
          <w:b/>
          <w:bCs/>
          <w:color w:val="auto"/>
          <w:sz w:val="24"/>
          <w:szCs w:val="24"/>
          <w:rPrChange w:id="2060" w:author="Administrator" w:date="2023-09-08T09:15:57Z">
            <w:rPr>
              <w:rFonts w:hint="eastAsia" w:ascii="宋体" w:hAnsi="宋体" w:eastAsia="宋体"/>
              <w:b/>
              <w:bCs/>
              <w:sz w:val="24"/>
              <w:szCs w:val="24"/>
            </w:rPr>
          </w:rPrChange>
        </w:rPr>
        <w:t>被授权代表姓名、职务（印刷体）：</w:t>
      </w:r>
      <w:r>
        <w:rPr>
          <w:rFonts w:ascii="宋体" w:hAnsi="宋体" w:eastAsia="宋体"/>
          <w:b/>
          <w:bCs/>
          <w:color w:val="auto"/>
          <w:sz w:val="24"/>
          <w:szCs w:val="24"/>
          <w:u w:val="single"/>
          <w:rPrChange w:id="2061" w:author="Administrator" w:date="2023-09-08T09:15:57Z">
            <w:rPr>
              <w:rFonts w:ascii="宋体" w:hAnsi="宋体" w:eastAsia="宋体"/>
              <w:b/>
              <w:bCs/>
              <w:sz w:val="24"/>
              <w:szCs w:val="24"/>
              <w:u w:val="single"/>
            </w:rPr>
          </w:rPrChange>
        </w:rPr>
        <w:t xml:space="preserve">                  </w:t>
      </w:r>
      <w:r>
        <w:rPr>
          <w:rFonts w:ascii="宋体" w:hAnsi="宋体" w:eastAsia="宋体"/>
          <w:b/>
          <w:bCs/>
          <w:color w:val="auto"/>
          <w:sz w:val="24"/>
          <w:szCs w:val="24"/>
          <w:rPrChange w:id="2062" w:author="Administrator" w:date="2023-09-08T09:15:57Z">
            <w:rPr>
              <w:rFonts w:ascii="宋体" w:hAnsi="宋体" w:eastAsia="宋体"/>
              <w:b/>
              <w:bCs/>
              <w:sz w:val="24"/>
              <w:szCs w:val="24"/>
            </w:rPr>
          </w:rPrChange>
        </w:rPr>
        <w:t xml:space="preserve">                  </w:t>
      </w:r>
    </w:p>
    <w:p>
      <w:pPr>
        <w:widowControl/>
        <w:spacing w:line="480" w:lineRule="exact"/>
        <w:ind w:firstLine="482" w:firstLineChars="200"/>
        <w:rPr>
          <w:rFonts w:ascii="宋体" w:hAnsi="宋体" w:eastAsia="宋体"/>
          <w:b/>
          <w:bCs/>
          <w:color w:val="auto"/>
          <w:sz w:val="24"/>
          <w:szCs w:val="24"/>
          <w:rPrChange w:id="2063" w:author="Administrator" w:date="2023-09-08T09:15:57Z">
            <w:rPr>
              <w:rFonts w:ascii="宋体" w:hAnsi="宋体" w:eastAsia="宋体"/>
              <w:b/>
              <w:bCs/>
              <w:sz w:val="24"/>
              <w:szCs w:val="24"/>
            </w:rPr>
          </w:rPrChange>
        </w:rPr>
      </w:pPr>
      <w:r>
        <w:rPr>
          <w:rFonts w:hint="eastAsia" w:ascii="宋体" w:hAnsi="宋体" w:eastAsia="宋体"/>
          <w:b/>
          <w:bCs/>
          <w:color w:val="auto"/>
          <w:sz w:val="24"/>
          <w:szCs w:val="24"/>
          <w:rPrChange w:id="2064" w:author="Administrator" w:date="2023-09-08T09:15:57Z">
            <w:rPr>
              <w:rFonts w:hint="eastAsia" w:ascii="宋体" w:hAnsi="宋体" w:eastAsia="宋体"/>
              <w:b/>
              <w:bCs/>
              <w:sz w:val="24"/>
              <w:szCs w:val="24"/>
            </w:rPr>
          </w:rPrChange>
        </w:rPr>
        <w:t>被授权代表联系电话（手机）：</w:t>
      </w:r>
      <w:r>
        <w:rPr>
          <w:rFonts w:ascii="宋体" w:hAnsi="宋体" w:eastAsia="宋体"/>
          <w:b/>
          <w:bCs/>
          <w:color w:val="auto"/>
          <w:sz w:val="24"/>
          <w:szCs w:val="24"/>
          <w:u w:val="single"/>
          <w:rPrChange w:id="2065" w:author="Administrator" w:date="2023-09-08T09:15:57Z">
            <w:rPr>
              <w:rFonts w:ascii="宋体" w:hAnsi="宋体" w:eastAsia="宋体"/>
              <w:b/>
              <w:bCs/>
              <w:sz w:val="24"/>
              <w:szCs w:val="24"/>
              <w:u w:val="single"/>
            </w:rPr>
          </w:rPrChange>
        </w:rPr>
        <w:t xml:space="preserve">                       </w:t>
      </w:r>
      <w:r>
        <w:rPr>
          <w:rFonts w:ascii="宋体" w:hAnsi="宋体" w:eastAsia="宋体"/>
          <w:b/>
          <w:bCs/>
          <w:color w:val="auto"/>
          <w:sz w:val="24"/>
          <w:szCs w:val="24"/>
          <w:rPrChange w:id="2066" w:author="Administrator" w:date="2023-09-08T09:15:57Z">
            <w:rPr>
              <w:rFonts w:ascii="宋体" w:hAnsi="宋体" w:eastAsia="宋体"/>
              <w:b/>
              <w:bCs/>
              <w:sz w:val="24"/>
              <w:szCs w:val="24"/>
            </w:rPr>
          </w:rPrChange>
        </w:rPr>
        <w:t xml:space="preserve">                       </w:t>
      </w:r>
    </w:p>
    <w:p>
      <w:pPr>
        <w:widowControl/>
        <w:spacing w:line="480" w:lineRule="exact"/>
        <w:ind w:firstLine="482" w:firstLineChars="200"/>
        <w:rPr>
          <w:rFonts w:ascii="宋体" w:hAnsi="宋体" w:eastAsia="宋体"/>
          <w:b/>
          <w:bCs/>
          <w:color w:val="auto"/>
          <w:sz w:val="24"/>
          <w:szCs w:val="24"/>
          <w:rPrChange w:id="2067" w:author="Administrator" w:date="2023-09-08T09:15:57Z">
            <w:rPr>
              <w:rFonts w:ascii="宋体" w:hAnsi="宋体" w:eastAsia="宋体"/>
              <w:b/>
              <w:bCs/>
              <w:sz w:val="24"/>
              <w:szCs w:val="24"/>
            </w:rPr>
          </w:rPrChange>
        </w:rPr>
      </w:pPr>
      <w:r>
        <w:rPr>
          <w:rFonts w:hint="eastAsia" w:ascii="宋体" w:hAnsi="宋体" w:eastAsia="宋体"/>
          <w:b/>
          <w:bCs/>
          <w:color w:val="auto"/>
          <w:sz w:val="24"/>
          <w:szCs w:val="24"/>
          <w:rPrChange w:id="2068" w:author="Administrator" w:date="2023-09-08T09:15:57Z">
            <w:rPr>
              <w:rFonts w:hint="eastAsia" w:ascii="宋体" w:hAnsi="宋体" w:eastAsia="宋体"/>
              <w:b/>
              <w:bCs/>
              <w:sz w:val="24"/>
              <w:szCs w:val="24"/>
            </w:rPr>
          </w:rPrChange>
        </w:rPr>
        <w:t>被授权代表或法定代表人（签字或盖章）：</w:t>
      </w:r>
      <w:r>
        <w:rPr>
          <w:rFonts w:ascii="宋体" w:hAnsi="宋体" w:eastAsia="宋体"/>
          <w:b/>
          <w:bCs/>
          <w:color w:val="auto"/>
          <w:sz w:val="24"/>
          <w:szCs w:val="24"/>
          <w:u w:val="single"/>
          <w:rPrChange w:id="2069" w:author="Administrator" w:date="2023-09-08T09:15:57Z">
            <w:rPr>
              <w:rFonts w:ascii="宋体" w:hAnsi="宋体" w:eastAsia="宋体"/>
              <w:b/>
              <w:bCs/>
              <w:sz w:val="24"/>
              <w:szCs w:val="24"/>
              <w:u w:val="single"/>
            </w:rPr>
          </w:rPrChange>
        </w:rPr>
        <w:t xml:space="preserve">                           </w:t>
      </w:r>
      <w:r>
        <w:rPr>
          <w:rFonts w:ascii="宋体" w:hAnsi="宋体" w:eastAsia="宋体"/>
          <w:b/>
          <w:bCs/>
          <w:color w:val="auto"/>
          <w:sz w:val="24"/>
          <w:szCs w:val="24"/>
          <w:rPrChange w:id="2070" w:author="Administrator" w:date="2023-09-08T09:15:57Z">
            <w:rPr>
              <w:rFonts w:ascii="宋体" w:hAnsi="宋体" w:eastAsia="宋体"/>
              <w:b/>
              <w:bCs/>
              <w:sz w:val="24"/>
              <w:szCs w:val="24"/>
            </w:rPr>
          </w:rPrChange>
        </w:rPr>
        <w:t xml:space="preserve">                                </w:t>
      </w:r>
    </w:p>
    <w:p>
      <w:pPr>
        <w:spacing w:line="400" w:lineRule="exact"/>
        <w:ind w:firstLine="482" w:firstLineChars="200"/>
        <w:rPr>
          <w:rFonts w:ascii="宋体" w:hAnsi="宋体" w:eastAsia="宋体"/>
          <w:b/>
          <w:bCs/>
          <w:color w:val="auto"/>
          <w:sz w:val="24"/>
          <w:szCs w:val="24"/>
          <w:rPrChange w:id="2071" w:author="Administrator" w:date="2023-09-08T09:15:57Z">
            <w:rPr>
              <w:rFonts w:ascii="宋体" w:hAnsi="宋体" w:eastAsia="宋体"/>
              <w:b/>
              <w:bCs/>
              <w:sz w:val="24"/>
              <w:szCs w:val="24"/>
            </w:rPr>
          </w:rPrChange>
        </w:rPr>
        <w:sectPr>
          <w:pgSz w:w="11910" w:h="16840"/>
          <w:pgMar w:top="1440" w:right="1080" w:bottom="1440" w:left="1080" w:header="850" w:footer="1134" w:gutter="0"/>
          <w:cols w:space="720" w:num="1"/>
        </w:sectPr>
      </w:pPr>
      <w:r>
        <w:rPr>
          <w:rFonts w:hint="eastAsia" w:ascii="宋体" w:hAnsi="宋体" w:eastAsia="宋体"/>
          <w:b/>
          <w:bCs/>
          <w:color w:val="auto"/>
          <w:sz w:val="24"/>
          <w:szCs w:val="24"/>
          <w:rPrChange w:id="2072" w:author="Administrator" w:date="2023-09-08T09:15:57Z">
            <w:rPr>
              <w:rFonts w:hint="eastAsia" w:ascii="宋体" w:hAnsi="宋体" w:eastAsia="宋体"/>
              <w:b/>
              <w:bCs/>
              <w:sz w:val="24"/>
              <w:szCs w:val="24"/>
            </w:rPr>
          </w:rPrChange>
        </w:rPr>
        <w:t>日期：</w:t>
      </w:r>
      <w:r>
        <w:rPr>
          <w:rFonts w:ascii="宋体" w:hAnsi="宋体" w:eastAsia="宋体"/>
          <w:b/>
          <w:bCs/>
          <w:color w:val="auto"/>
          <w:sz w:val="24"/>
          <w:szCs w:val="24"/>
          <w:u w:val="single"/>
          <w:rPrChange w:id="2073" w:author="Administrator" w:date="2023-09-08T09:15:57Z">
            <w:rPr>
              <w:rFonts w:ascii="宋体" w:hAnsi="宋体" w:eastAsia="宋体"/>
              <w:b/>
              <w:bCs/>
              <w:sz w:val="24"/>
              <w:szCs w:val="24"/>
              <w:u w:val="single"/>
            </w:rPr>
          </w:rPrChange>
        </w:rPr>
        <w:t xml:space="preserve">        </w:t>
      </w:r>
      <w:r>
        <w:rPr>
          <w:rFonts w:hint="eastAsia" w:ascii="宋体" w:hAnsi="宋体" w:eastAsia="宋体"/>
          <w:b/>
          <w:bCs/>
          <w:color w:val="auto"/>
          <w:sz w:val="24"/>
          <w:szCs w:val="24"/>
          <w:rPrChange w:id="2074" w:author="Administrator" w:date="2023-09-08T09:15:57Z">
            <w:rPr>
              <w:rFonts w:hint="eastAsia" w:ascii="宋体" w:hAnsi="宋体" w:eastAsia="宋体"/>
              <w:b/>
              <w:bCs/>
              <w:sz w:val="24"/>
              <w:szCs w:val="24"/>
            </w:rPr>
          </w:rPrChange>
        </w:rPr>
        <w:t>年</w:t>
      </w:r>
      <w:r>
        <w:rPr>
          <w:rFonts w:ascii="宋体" w:hAnsi="宋体" w:eastAsia="宋体"/>
          <w:b/>
          <w:bCs/>
          <w:color w:val="auto"/>
          <w:sz w:val="24"/>
          <w:szCs w:val="24"/>
          <w:u w:val="single"/>
          <w:rPrChange w:id="2075" w:author="Administrator" w:date="2023-09-08T09:15:57Z">
            <w:rPr>
              <w:rFonts w:ascii="宋体" w:hAnsi="宋体" w:eastAsia="宋体"/>
              <w:b/>
              <w:bCs/>
              <w:sz w:val="24"/>
              <w:szCs w:val="24"/>
              <w:u w:val="single"/>
            </w:rPr>
          </w:rPrChange>
        </w:rPr>
        <w:t xml:space="preserve">    </w:t>
      </w:r>
      <w:r>
        <w:rPr>
          <w:rFonts w:hint="eastAsia" w:ascii="宋体" w:hAnsi="宋体" w:eastAsia="宋体"/>
          <w:b/>
          <w:bCs/>
          <w:color w:val="auto"/>
          <w:sz w:val="24"/>
          <w:szCs w:val="24"/>
          <w:rPrChange w:id="2076" w:author="Administrator" w:date="2023-09-08T09:15:57Z">
            <w:rPr>
              <w:rFonts w:hint="eastAsia" w:ascii="宋体" w:hAnsi="宋体" w:eastAsia="宋体"/>
              <w:b/>
              <w:bCs/>
              <w:sz w:val="24"/>
              <w:szCs w:val="24"/>
            </w:rPr>
          </w:rPrChange>
        </w:rPr>
        <w:t>月</w:t>
      </w:r>
      <w:r>
        <w:rPr>
          <w:rFonts w:ascii="宋体" w:hAnsi="宋体" w:eastAsia="宋体"/>
          <w:b/>
          <w:bCs/>
          <w:color w:val="auto"/>
          <w:sz w:val="24"/>
          <w:szCs w:val="24"/>
          <w:u w:val="single"/>
          <w:rPrChange w:id="2077" w:author="Administrator" w:date="2023-09-08T09:15:57Z">
            <w:rPr>
              <w:rFonts w:ascii="宋体" w:hAnsi="宋体" w:eastAsia="宋体"/>
              <w:b/>
              <w:bCs/>
              <w:sz w:val="24"/>
              <w:szCs w:val="24"/>
              <w:u w:val="single"/>
            </w:rPr>
          </w:rPrChange>
        </w:rPr>
        <w:t xml:space="preserve">     </w:t>
      </w:r>
      <w:r>
        <w:rPr>
          <w:rFonts w:hint="eastAsia" w:ascii="宋体" w:hAnsi="宋体" w:eastAsia="宋体"/>
          <w:b/>
          <w:bCs/>
          <w:color w:val="auto"/>
          <w:sz w:val="24"/>
          <w:szCs w:val="24"/>
          <w:rPrChange w:id="2078" w:author="Administrator" w:date="2023-09-08T09:15:57Z">
            <w:rPr>
              <w:rFonts w:hint="eastAsia" w:ascii="宋体" w:hAnsi="宋体" w:eastAsia="宋体"/>
              <w:b/>
              <w:bCs/>
              <w:sz w:val="24"/>
              <w:szCs w:val="24"/>
            </w:rPr>
          </w:rPrChange>
        </w:rPr>
        <w:t>日</w:t>
      </w:r>
    </w:p>
    <w:p>
      <w:pPr>
        <w:pStyle w:val="3"/>
        <w:spacing w:line="480" w:lineRule="exact"/>
        <w:rPr>
          <w:color w:val="auto"/>
          <w:sz w:val="24"/>
          <w:szCs w:val="24"/>
          <w:rPrChange w:id="2079" w:author="Administrator" w:date="2023-09-08T09:15:57Z">
            <w:rPr>
              <w:sz w:val="24"/>
              <w:szCs w:val="24"/>
            </w:rPr>
          </w:rPrChange>
        </w:rPr>
      </w:pPr>
      <w:bookmarkStart w:id="56" w:name="_Toc23659"/>
      <w:r>
        <w:rPr>
          <w:rFonts w:hint="eastAsia"/>
          <w:color w:val="auto"/>
          <w:sz w:val="24"/>
          <w:szCs w:val="24"/>
          <w:lang w:val="en-US"/>
          <w:rPrChange w:id="2080" w:author="Administrator" w:date="2023-09-08T09:15:57Z">
            <w:rPr>
              <w:rFonts w:hint="eastAsia"/>
              <w:sz w:val="24"/>
              <w:szCs w:val="24"/>
              <w:lang w:val="en-US"/>
            </w:rPr>
          </w:rPrChange>
        </w:rPr>
        <w:t>三、</w:t>
      </w:r>
      <w:r>
        <w:rPr>
          <w:rFonts w:hint="eastAsia"/>
          <w:color w:val="auto"/>
          <w:sz w:val="24"/>
          <w:szCs w:val="24"/>
          <w:rPrChange w:id="2081" w:author="Administrator" w:date="2023-09-08T09:15:57Z">
            <w:rPr>
              <w:rFonts w:hint="eastAsia"/>
              <w:sz w:val="24"/>
              <w:szCs w:val="24"/>
            </w:rPr>
          </w:rPrChange>
        </w:rPr>
        <w:t>报价一览表</w:t>
      </w:r>
      <w:bookmarkEnd w:id="56"/>
    </w:p>
    <w:p>
      <w:pPr>
        <w:pStyle w:val="13"/>
        <w:ind w:left="703"/>
        <w:rPr>
          <w:rFonts w:ascii="宋体" w:hAnsi="宋体" w:eastAsia="宋体" w:cs="宋体"/>
          <w:color w:val="auto"/>
          <w:rPrChange w:id="2082" w:author="Administrator" w:date="2023-09-08T09:15:57Z">
            <w:rPr>
              <w:rFonts w:ascii="宋体" w:hAnsi="宋体" w:eastAsia="宋体" w:cs="宋体"/>
            </w:rPr>
          </w:rPrChange>
        </w:rPr>
      </w:pPr>
      <w:r>
        <w:rPr>
          <w:rFonts w:ascii="宋体" w:hAnsi="宋体" w:eastAsia="宋体" w:cs="宋体"/>
          <w:color w:val="auto"/>
          <w:rPrChange w:id="2083" w:author="Administrator" w:date="2023-09-08T09:15:57Z">
            <w:rPr>
              <w:rFonts w:ascii="宋体" w:hAnsi="宋体" w:eastAsia="宋体" w:cs="宋体"/>
            </w:rPr>
          </w:rPrChange>
        </w:rPr>
        <w:t xml:space="preserve"> </w:t>
      </w:r>
    </w:p>
    <w:p>
      <w:pPr>
        <w:pStyle w:val="13"/>
        <w:spacing w:before="161"/>
        <w:ind w:firstLine="241" w:firstLineChars="100"/>
        <w:rPr>
          <w:rFonts w:ascii="宋体" w:hAnsi="宋体" w:eastAsia="宋体" w:cs="宋体"/>
          <w:b/>
          <w:bCs/>
          <w:color w:val="auto"/>
          <w:rPrChange w:id="2084" w:author="Administrator" w:date="2023-09-08T09:15:57Z">
            <w:rPr>
              <w:rFonts w:ascii="宋体" w:hAnsi="宋体" w:eastAsia="宋体" w:cs="宋体"/>
              <w:b/>
              <w:bCs/>
            </w:rPr>
          </w:rPrChange>
        </w:rPr>
      </w:pPr>
      <w:r>
        <w:rPr>
          <w:rFonts w:hint="eastAsia" w:ascii="宋体" w:hAnsi="宋体" w:eastAsia="宋体" w:cs="宋体"/>
          <w:b/>
          <w:bCs/>
          <w:color w:val="auto"/>
          <w:lang w:val="en-US"/>
          <w:rPrChange w:id="2085" w:author="Administrator" w:date="2023-09-08T09:15:57Z">
            <w:rPr>
              <w:rFonts w:hint="eastAsia" w:ascii="宋体" w:hAnsi="宋体" w:eastAsia="宋体" w:cs="宋体"/>
              <w:b/>
              <w:bCs/>
              <w:lang w:val="en-US"/>
            </w:rPr>
          </w:rPrChange>
        </w:rPr>
        <w:t>采购</w:t>
      </w:r>
      <w:r>
        <w:rPr>
          <w:rFonts w:hint="eastAsia" w:ascii="宋体" w:hAnsi="宋体" w:eastAsia="宋体" w:cs="宋体"/>
          <w:b/>
          <w:bCs/>
          <w:color w:val="auto"/>
          <w:rPrChange w:id="2086" w:author="Administrator" w:date="2023-09-08T09:15:57Z">
            <w:rPr>
              <w:rFonts w:hint="eastAsia" w:ascii="宋体" w:hAnsi="宋体" w:eastAsia="宋体" w:cs="宋体"/>
              <w:b/>
              <w:bCs/>
            </w:rPr>
          </w:rPrChange>
        </w:rPr>
        <w:t>编号：</w:t>
      </w:r>
      <w:r>
        <w:rPr>
          <w:rFonts w:ascii="宋体" w:hAnsi="宋体" w:eastAsia="宋体" w:cs="宋体"/>
          <w:b/>
          <w:bCs/>
          <w:color w:val="auto"/>
          <w:rPrChange w:id="2087" w:author="Administrator" w:date="2023-09-08T09:15:57Z">
            <w:rPr>
              <w:rFonts w:ascii="宋体" w:hAnsi="宋体" w:eastAsia="宋体" w:cs="宋体"/>
              <w:b/>
              <w:bCs/>
            </w:rPr>
          </w:rPrChange>
        </w:rPr>
        <w:t>JHCG-202</w:t>
      </w:r>
      <w:r>
        <w:rPr>
          <w:rFonts w:hint="eastAsia" w:ascii="宋体" w:hAnsi="宋体" w:eastAsia="宋体" w:cs="宋体"/>
          <w:b/>
          <w:bCs/>
          <w:color w:val="auto"/>
          <w:lang w:val="en-US"/>
          <w:rPrChange w:id="2088" w:author="Administrator" w:date="2023-09-08T09:15:57Z">
            <w:rPr>
              <w:rFonts w:hint="eastAsia" w:ascii="宋体" w:hAnsi="宋体" w:eastAsia="宋体" w:cs="宋体"/>
              <w:b/>
              <w:bCs/>
              <w:lang w:val="en-US"/>
            </w:rPr>
          </w:rPrChange>
        </w:rPr>
        <w:t>3</w:t>
      </w:r>
      <w:r>
        <w:rPr>
          <w:rFonts w:ascii="宋体" w:hAnsi="宋体" w:eastAsia="宋体" w:cs="宋体"/>
          <w:b/>
          <w:bCs/>
          <w:color w:val="auto"/>
          <w:rPrChange w:id="2089" w:author="Administrator" w:date="2023-09-08T09:15:57Z">
            <w:rPr>
              <w:rFonts w:ascii="宋体" w:hAnsi="宋体" w:eastAsia="宋体" w:cs="宋体"/>
              <w:b/>
              <w:bCs/>
            </w:rPr>
          </w:rPrChange>
        </w:rPr>
        <w:t>-01</w:t>
      </w:r>
      <w:r>
        <w:rPr>
          <w:rFonts w:ascii="宋体" w:hAnsi="宋体" w:eastAsia="宋体" w:cs="宋体"/>
          <w:b/>
          <w:bCs/>
          <w:color w:val="auto"/>
          <w:lang w:val="en-US"/>
          <w:rPrChange w:id="2090" w:author="Administrator" w:date="2023-09-08T09:15:57Z">
            <w:rPr>
              <w:rFonts w:ascii="宋体" w:hAnsi="宋体" w:eastAsia="宋体" w:cs="宋体"/>
              <w:b/>
              <w:bCs/>
              <w:lang w:val="en-US"/>
            </w:rPr>
          </w:rPrChange>
        </w:rPr>
        <w:t xml:space="preserve">                                </w:t>
      </w:r>
      <w:r>
        <w:rPr>
          <w:rFonts w:hint="eastAsia" w:ascii="宋体" w:hAnsi="宋体" w:eastAsia="宋体" w:cs="宋体"/>
          <w:b/>
          <w:bCs/>
          <w:color w:val="auto"/>
          <w:rPrChange w:id="2091" w:author="Administrator" w:date="2023-09-08T09:15:57Z">
            <w:rPr>
              <w:rFonts w:hint="eastAsia" w:ascii="宋体" w:hAnsi="宋体" w:eastAsia="宋体" w:cs="宋体"/>
              <w:b/>
              <w:bCs/>
            </w:rPr>
          </w:rPrChange>
        </w:rPr>
        <w:t>货</w:t>
      </w:r>
      <w:r>
        <w:rPr>
          <w:rFonts w:ascii="宋体" w:hAnsi="宋体" w:eastAsia="宋体" w:cs="宋体"/>
          <w:b/>
          <w:bCs/>
          <w:color w:val="auto"/>
          <w:rPrChange w:id="2092" w:author="Administrator" w:date="2023-09-08T09:15:57Z">
            <w:rPr>
              <w:rFonts w:ascii="宋体" w:hAnsi="宋体" w:eastAsia="宋体" w:cs="宋体"/>
              <w:b/>
              <w:bCs/>
            </w:rPr>
          </w:rPrChange>
        </w:rPr>
        <w:t xml:space="preserve"> 币 单 位 ：元人民币 </w:t>
      </w:r>
    </w:p>
    <w:p>
      <w:pPr>
        <w:pStyle w:val="13"/>
        <w:spacing w:before="4"/>
        <w:rPr>
          <w:rFonts w:ascii="宋体" w:hAnsi="宋体" w:eastAsia="宋体" w:cs="宋体"/>
          <w:color w:val="auto"/>
          <w:sz w:val="6"/>
          <w:rPrChange w:id="2093" w:author="Administrator" w:date="2023-09-08T09:15:57Z">
            <w:rPr>
              <w:rFonts w:ascii="宋体" w:hAnsi="宋体" w:eastAsia="宋体" w:cs="宋体"/>
              <w:sz w:val="6"/>
            </w:rPr>
          </w:rPrChange>
        </w:rPr>
      </w:pPr>
    </w:p>
    <w:tbl>
      <w:tblPr>
        <w:tblStyle w:val="29"/>
        <w:tblW w:w="9480"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27"/>
        <w:gridCol w:w="3361"/>
        <w:gridCol w:w="2053"/>
        <w:gridCol w:w="15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trPr>
        <w:tc>
          <w:tcPr>
            <w:tcW w:w="2527" w:type="dxa"/>
            <w:vAlign w:val="center"/>
          </w:tcPr>
          <w:p>
            <w:pPr>
              <w:pStyle w:val="62"/>
              <w:jc w:val="center"/>
              <w:rPr>
                <w:rFonts w:ascii="宋体" w:hAnsi="宋体" w:eastAsia="宋体" w:cs="宋体"/>
                <w:color w:val="auto"/>
                <w:sz w:val="24"/>
                <w:rPrChange w:id="2094" w:author="Administrator" w:date="2023-09-08T09:15:57Z">
                  <w:rPr>
                    <w:rFonts w:ascii="宋体" w:hAnsi="宋体" w:eastAsia="宋体" w:cs="宋体"/>
                    <w:sz w:val="24"/>
                  </w:rPr>
                </w:rPrChange>
              </w:rPr>
            </w:pPr>
            <w:r>
              <w:rPr>
                <w:rFonts w:hint="eastAsia" w:ascii="宋体" w:hAnsi="宋体" w:eastAsia="宋体" w:cs="宋体"/>
                <w:color w:val="auto"/>
                <w:sz w:val="24"/>
                <w:lang w:val="en-US"/>
                <w:rPrChange w:id="2095" w:author="Administrator" w:date="2023-09-08T09:15:57Z">
                  <w:rPr>
                    <w:rFonts w:hint="eastAsia" w:ascii="宋体" w:hAnsi="宋体" w:eastAsia="宋体" w:cs="宋体"/>
                    <w:sz w:val="24"/>
                    <w:lang w:val="en-US"/>
                  </w:rPr>
                </w:rPrChange>
              </w:rPr>
              <w:t>响应</w:t>
            </w:r>
            <w:r>
              <w:rPr>
                <w:rFonts w:hint="eastAsia" w:ascii="宋体" w:hAnsi="宋体" w:eastAsia="宋体" w:cs="宋体"/>
                <w:color w:val="auto"/>
                <w:sz w:val="24"/>
                <w:rPrChange w:id="2096" w:author="Administrator" w:date="2023-09-08T09:15:57Z">
                  <w:rPr>
                    <w:rFonts w:hint="eastAsia" w:ascii="宋体" w:hAnsi="宋体" w:eastAsia="宋体" w:cs="宋体"/>
                    <w:sz w:val="24"/>
                  </w:rPr>
                </w:rPrChange>
              </w:rPr>
              <w:t>人名称</w:t>
            </w:r>
          </w:p>
        </w:tc>
        <w:tc>
          <w:tcPr>
            <w:tcW w:w="3361" w:type="dxa"/>
            <w:vAlign w:val="center"/>
          </w:tcPr>
          <w:p>
            <w:pPr>
              <w:pStyle w:val="62"/>
              <w:spacing w:before="83"/>
              <w:ind w:left="220" w:leftChars="100" w:right="58"/>
              <w:jc w:val="center"/>
              <w:rPr>
                <w:rFonts w:ascii="宋体" w:hAnsi="宋体" w:eastAsia="宋体" w:cs="宋体"/>
                <w:color w:val="auto"/>
                <w:sz w:val="24"/>
                <w:rPrChange w:id="2097" w:author="Administrator" w:date="2023-09-08T09:15:57Z">
                  <w:rPr>
                    <w:rFonts w:ascii="宋体" w:hAnsi="宋体" w:eastAsia="宋体" w:cs="宋体"/>
                    <w:sz w:val="24"/>
                  </w:rPr>
                </w:rPrChange>
              </w:rPr>
            </w:pPr>
            <w:r>
              <w:rPr>
                <w:rFonts w:hint="eastAsia" w:ascii="宋体" w:hAnsi="宋体" w:eastAsia="宋体" w:cs="宋体"/>
                <w:color w:val="auto"/>
                <w:sz w:val="24"/>
                <w:lang w:val="en-US"/>
                <w:rPrChange w:id="2098" w:author="Administrator" w:date="2023-09-08T09:15:57Z">
                  <w:rPr>
                    <w:rFonts w:hint="eastAsia" w:ascii="宋体" w:hAnsi="宋体" w:eastAsia="宋体" w:cs="宋体"/>
                    <w:sz w:val="24"/>
                    <w:lang w:val="en-US"/>
                  </w:rPr>
                </w:rPrChange>
              </w:rPr>
              <w:t>报价报价（元）</w:t>
            </w:r>
          </w:p>
        </w:tc>
        <w:tc>
          <w:tcPr>
            <w:tcW w:w="2053" w:type="dxa"/>
            <w:vAlign w:val="center"/>
          </w:tcPr>
          <w:p>
            <w:pPr>
              <w:pStyle w:val="62"/>
              <w:spacing w:before="81"/>
              <w:ind w:right="68" w:hanging="11"/>
              <w:jc w:val="center"/>
              <w:rPr>
                <w:rFonts w:ascii="宋体" w:hAnsi="宋体" w:eastAsia="宋体" w:cs="宋体"/>
                <w:color w:val="auto"/>
                <w:sz w:val="24"/>
                <w:rPrChange w:id="2099" w:author="Administrator" w:date="2023-09-08T09:15:57Z">
                  <w:rPr>
                    <w:rFonts w:ascii="宋体" w:hAnsi="宋体" w:eastAsia="宋体" w:cs="宋体"/>
                    <w:sz w:val="24"/>
                  </w:rPr>
                </w:rPrChange>
              </w:rPr>
            </w:pPr>
            <w:r>
              <w:rPr>
                <w:rFonts w:hint="eastAsia" w:ascii="宋体" w:hAnsi="宋体" w:eastAsia="宋体" w:cs="宋体"/>
                <w:color w:val="auto"/>
                <w:sz w:val="24"/>
                <w:rPrChange w:id="2100" w:author="Administrator" w:date="2023-09-08T09:15:57Z">
                  <w:rPr>
                    <w:rFonts w:hint="eastAsia" w:ascii="宋体" w:hAnsi="宋体" w:eastAsia="宋体" w:cs="宋体"/>
                    <w:sz w:val="24"/>
                  </w:rPr>
                </w:rPrChange>
              </w:rPr>
              <w:t>合同履行期限</w:t>
            </w:r>
          </w:p>
        </w:tc>
        <w:tc>
          <w:tcPr>
            <w:tcW w:w="1539" w:type="dxa"/>
            <w:vAlign w:val="center"/>
          </w:tcPr>
          <w:p>
            <w:pPr>
              <w:pStyle w:val="62"/>
              <w:jc w:val="center"/>
              <w:rPr>
                <w:rFonts w:ascii="宋体" w:hAnsi="宋体" w:eastAsia="宋体" w:cs="宋体"/>
                <w:color w:val="auto"/>
                <w:sz w:val="24"/>
                <w:rPrChange w:id="2101" w:author="Administrator" w:date="2023-09-08T09:15:57Z">
                  <w:rPr>
                    <w:rFonts w:ascii="宋体" w:hAnsi="宋体" w:eastAsia="宋体" w:cs="宋体"/>
                    <w:sz w:val="24"/>
                  </w:rPr>
                </w:rPrChange>
              </w:rPr>
            </w:pPr>
            <w:r>
              <w:rPr>
                <w:rFonts w:hint="eastAsia" w:ascii="宋体" w:hAnsi="宋体" w:eastAsia="宋体" w:cs="宋体"/>
                <w:color w:val="auto"/>
                <w:sz w:val="24"/>
                <w:rPrChange w:id="2102" w:author="Administrator" w:date="2023-09-08T09:15:57Z">
                  <w:rPr>
                    <w:rFonts w:hint="eastAsia" w:ascii="宋体" w:hAnsi="宋体" w:eastAsia="宋体" w:cs="宋体"/>
                    <w:sz w:val="24"/>
                  </w:rPr>
                </w:rPrChang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 w:hRule="atLeast"/>
        </w:trPr>
        <w:tc>
          <w:tcPr>
            <w:tcW w:w="2527" w:type="dxa"/>
            <w:vMerge w:val="restart"/>
            <w:vAlign w:val="center"/>
          </w:tcPr>
          <w:p>
            <w:pPr>
              <w:pStyle w:val="62"/>
              <w:spacing w:before="11"/>
              <w:jc w:val="center"/>
              <w:rPr>
                <w:rFonts w:ascii="宋体" w:hAnsi="宋体" w:eastAsia="宋体" w:cs="宋体"/>
                <w:color w:val="auto"/>
                <w:sz w:val="36"/>
                <w:rPrChange w:id="2103" w:author="Administrator" w:date="2023-09-08T09:15:57Z">
                  <w:rPr>
                    <w:rFonts w:ascii="宋体" w:hAnsi="宋体" w:eastAsia="宋体" w:cs="宋体"/>
                    <w:sz w:val="36"/>
                  </w:rPr>
                </w:rPrChange>
              </w:rPr>
            </w:pPr>
          </w:p>
          <w:p>
            <w:pPr>
              <w:pStyle w:val="62"/>
              <w:ind w:left="126"/>
              <w:jc w:val="center"/>
              <w:rPr>
                <w:rFonts w:ascii="宋体" w:hAnsi="宋体" w:eastAsia="宋体" w:cs="宋体"/>
                <w:color w:val="auto"/>
                <w:sz w:val="24"/>
                <w:rPrChange w:id="2104" w:author="Administrator" w:date="2023-09-08T09:15:57Z">
                  <w:rPr>
                    <w:rFonts w:ascii="宋体" w:hAnsi="宋体" w:eastAsia="宋体" w:cs="宋体"/>
                    <w:sz w:val="24"/>
                  </w:rPr>
                </w:rPrChange>
              </w:rPr>
            </w:pPr>
          </w:p>
        </w:tc>
        <w:tc>
          <w:tcPr>
            <w:tcW w:w="3361" w:type="dxa"/>
            <w:vAlign w:val="center"/>
          </w:tcPr>
          <w:p>
            <w:pPr>
              <w:pStyle w:val="62"/>
              <w:spacing w:before="150"/>
              <w:ind w:left="220" w:leftChars="100" w:right="447"/>
              <w:jc w:val="center"/>
              <w:rPr>
                <w:rFonts w:ascii="宋体" w:hAnsi="宋体" w:eastAsia="宋体" w:cs="宋体"/>
                <w:color w:val="auto"/>
                <w:szCs w:val="21"/>
                <w:rPrChange w:id="2105" w:author="Administrator" w:date="2023-09-08T09:15:57Z">
                  <w:rPr>
                    <w:rFonts w:ascii="宋体" w:hAnsi="宋体" w:eastAsia="宋体" w:cs="宋体"/>
                    <w:szCs w:val="21"/>
                  </w:rPr>
                </w:rPrChange>
              </w:rPr>
            </w:pPr>
            <w:r>
              <w:rPr>
                <w:rFonts w:hint="eastAsia" w:ascii="宋体" w:hAnsi="宋体" w:eastAsia="宋体" w:cs="宋体"/>
                <w:color w:val="auto"/>
                <w:sz w:val="24"/>
                <w:lang w:val="en-US"/>
                <w:rPrChange w:id="2106" w:author="Administrator" w:date="2023-09-08T09:15:57Z">
                  <w:rPr>
                    <w:rFonts w:hint="eastAsia" w:ascii="宋体" w:hAnsi="宋体" w:eastAsia="宋体" w:cs="宋体"/>
                    <w:sz w:val="24"/>
                    <w:lang w:val="en-US"/>
                  </w:rPr>
                </w:rPrChange>
              </w:rPr>
              <w:t>（小写）</w:t>
            </w:r>
          </w:p>
        </w:tc>
        <w:tc>
          <w:tcPr>
            <w:tcW w:w="2053" w:type="dxa"/>
            <w:vMerge w:val="restart"/>
            <w:vAlign w:val="center"/>
          </w:tcPr>
          <w:p>
            <w:pPr>
              <w:pStyle w:val="62"/>
              <w:spacing w:before="11"/>
              <w:jc w:val="center"/>
              <w:rPr>
                <w:rFonts w:ascii="宋体" w:hAnsi="宋体" w:eastAsia="宋体" w:cs="宋体"/>
                <w:color w:val="auto"/>
                <w:sz w:val="36"/>
                <w:rPrChange w:id="2107" w:author="Administrator" w:date="2023-09-08T09:15:57Z">
                  <w:rPr>
                    <w:rFonts w:ascii="宋体" w:hAnsi="宋体" w:eastAsia="宋体" w:cs="宋体"/>
                    <w:sz w:val="36"/>
                  </w:rPr>
                </w:rPrChange>
              </w:rPr>
            </w:pPr>
          </w:p>
          <w:p>
            <w:pPr>
              <w:pStyle w:val="62"/>
              <w:ind w:left="126"/>
              <w:jc w:val="center"/>
              <w:rPr>
                <w:rFonts w:ascii="宋体" w:hAnsi="宋体" w:eastAsia="宋体" w:cs="宋体"/>
                <w:color w:val="auto"/>
                <w:sz w:val="24"/>
                <w:rPrChange w:id="2108" w:author="Administrator" w:date="2023-09-08T09:15:57Z">
                  <w:rPr>
                    <w:rFonts w:ascii="宋体" w:hAnsi="宋体" w:eastAsia="宋体" w:cs="宋体"/>
                    <w:sz w:val="24"/>
                  </w:rPr>
                </w:rPrChange>
              </w:rPr>
            </w:pPr>
          </w:p>
        </w:tc>
        <w:tc>
          <w:tcPr>
            <w:tcW w:w="1539" w:type="dxa"/>
            <w:vMerge w:val="restart"/>
            <w:vAlign w:val="center"/>
          </w:tcPr>
          <w:p>
            <w:pPr>
              <w:pStyle w:val="62"/>
              <w:spacing w:before="11"/>
              <w:jc w:val="center"/>
              <w:rPr>
                <w:rFonts w:ascii="宋体" w:hAnsi="宋体" w:eastAsia="宋体" w:cs="宋体"/>
                <w:color w:val="auto"/>
                <w:sz w:val="36"/>
                <w:rPrChange w:id="2109" w:author="Administrator" w:date="2023-09-08T09:15:57Z">
                  <w:rPr>
                    <w:rFonts w:ascii="宋体" w:hAnsi="宋体" w:eastAsia="宋体" w:cs="宋体"/>
                    <w:sz w:val="36"/>
                  </w:rPr>
                </w:rPrChange>
              </w:rPr>
            </w:pPr>
          </w:p>
          <w:p>
            <w:pPr>
              <w:pStyle w:val="62"/>
              <w:ind w:left="119"/>
              <w:jc w:val="center"/>
              <w:rPr>
                <w:rFonts w:ascii="宋体" w:hAnsi="宋体" w:eastAsia="宋体" w:cs="宋体"/>
                <w:color w:val="auto"/>
                <w:sz w:val="24"/>
                <w:rPrChange w:id="2110" w:author="Administrator" w:date="2023-09-08T09:15:57Z">
                  <w:rPr>
                    <w:rFonts w:ascii="宋体" w:hAnsi="宋体" w:eastAsia="宋体" w:cs="宋体"/>
                    <w:sz w:val="24"/>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2527" w:type="dxa"/>
            <w:vMerge w:val="continue"/>
            <w:tcBorders>
              <w:top w:val="nil"/>
            </w:tcBorders>
            <w:vAlign w:val="center"/>
          </w:tcPr>
          <w:p>
            <w:pPr>
              <w:jc w:val="center"/>
              <w:rPr>
                <w:rFonts w:ascii="宋体" w:hAnsi="宋体" w:eastAsia="宋体" w:cs="宋体"/>
                <w:color w:val="auto"/>
                <w:sz w:val="2"/>
                <w:szCs w:val="2"/>
                <w:rPrChange w:id="2111" w:author="Administrator" w:date="2023-09-08T09:15:57Z">
                  <w:rPr>
                    <w:rFonts w:ascii="宋体" w:hAnsi="宋体" w:eastAsia="宋体" w:cs="宋体"/>
                    <w:sz w:val="2"/>
                    <w:szCs w:val="2"/>
                  </w:rPr>
                </w:rPrChange>
              </w:rPr>
            </w:pPr>
          </w:p>
        </w:tc>
        <w:tc>
          <w:tcPr>
            <w:tcW w:w="3361" w:type="dxa"/>
            <w:vAlign w:val="center"/>
          </w:tcPr>
          <w:p>
            <w:pPr>
              <w:pStyle w:val="62"/>
              <w:spacing w:before="150"/>
              <w:ind w:left="220" w:leftChars="100" w:right="442"/>
              <w:jc w:val="center"/>
              <w:rPr>
                <w:rFonts w:ascii="宋体" w:hAnsi="宋体" w:eastAsia="宋体" w:cs="宋体"/>
                <w:color w:val="auto"/>
                <w:sz w:val="24"/>
                <w:szCs w:val="21"/>
                <w:rPrChange w:id="2112" w:author="Administrator" w:date="2023-09-08T09:15:57Z">
                  <w:rPr>
                    <w:rFonts w:ascii="宋体" w:hAnsi="宋体" w:eastAsia="宋体" w:cs="宋体"/>
                    <w:sz w:val="24"/>
                    <w:szCs w:val="21"/>
                  </w:rPr>
                </w:rPrChange>
              </w:rPr>
            </w:pPr>
            <w:r>
              <w:rPr>
                <w:rFonts w:hint="eastAsia" w:ascii="宋体" w:hAnsi="宋体" w:eastAsia="宋体" w:cs="宋体"/>
                <w:color w:val="auto"/>
                <w:sz w:val="24"/>
                <w:lang w:val="en-US"/>
                <w:rPrChange w:id="2113" w:author="Administrator" w:date="2023-09-08T09:15:57Z">
                  <w:rPr>
                    <w:rFonts w:hint="eastAsia" w:ascii="宋体" w:hAnsi="宋体" w:eastAsia="宋体" w:cs="宋体"/>
                    <w:sz w:val="24"/>
                    <w:lang w:val="en-US"/>
                  </w:rPr>
                </w:rPrChange>
              </w:rPr>
              <w:t>（大写）</w:t>
            </w:r>
          </w:p>
        </w:tc>
        <w:tc>
          <w:tcPr>
            <w:tcW w:w="2053" w:type="dxa"/>
            <w:vMerge w:val="continue"/>
            <w:tcBorders>
              <w:top w:val="nil"/>
            </w:tcBorders>
            <w:vAlign w:val="center"/>
          </w:tcPr>
          <w:p>
            <w:pPr>
              <w:jc w:val="center"/>
              <w:rPr>
                <w:rFonts w:ascii="宋体" w:hAnsi="宋体" w:eastAsia="宋体" w:cs="宋体"/>
                <w:color w:val="auto"/>
                <w:sz w:val="2"/>
                <w:szCs w:val="2"/>
                <w:rPrChange w:id="2114" w:author="Administrator" w:date="2023-09-08T09:15:57Z">
                  <w:rPr>
                    <w:rFonts w:ascii="宋体" w:hAnsi="宋体" w:eastAsia="宋体" w:cs="宋体"/>
                    <w:sz w:val="2"/>
                    <w:szCs w:val="2"/>
                  </w:rPr>
                </w:rPrChange>
              </w:rPr>
            </w:pPr>
          </w:p>
        </w:tc>
        <w:tc>
          <w:tcPr>
            <w:tcW w:w="1539" w:type="dxa"/>
            <w:vMerge w:val="continue"/>
            <w:tcBorders>
              <w:top w:val="nil"/>
            </w:tcBorders>
            <w:vAlign w:val="center"/>
          </w:tcPr>
          <w:p>
            <w:pPr>
              <w:jc w:val="center"/>
              <w:rPr>
                <w:rFonts w:ascii="宋体" w:hAnsi="宋体" w:eastAsia="宋体" w:cs="宋体"/>
                <w:color w:val="auto"/>
                <w:sz w:val="2"/>
                <w:szCs w:val="2"/>
                <w:rPrChange w:id="2115" w:author="Administrator" w:date="2023-09-08T09:15:57Z">
                  <w:rPr>
                    <w:rFonts w:ascii="宋体" w:hAnsi="宋体" w:eastAsia="宋体" w:cs="宋体"/>
                    <w:sz w:val="2"/>
                    <w:szCs w:val="2"/>
                  </w:rPr>
                </w:rPrChange>
              </w:rPr>
            </w:pPr>
          </w:p>
        </w:tc>
      </w:tr>
    </w:tbl>
    <w:p>
      <w:pPr>
        <w:pStyle w:val="13"/>
        <w:spacing w:before="161"/>
        <w:ind w:left="706"/>
        <w:rPr>
          <w:rFonts w:ascii="宋体" w:hAnsi="宋体" w:eastAsia="宋体" w:cs="宋体"/>
          <w:color w:val="auto"/>
          <w:rPrChange w:id="2116" w:author="Administrator" w:date="2023-09-08T09:15:57Z">
            <w:rPr>
              <w:rFonts w:ascii="宋体" w:hAnsi="宋体" w:eastAsia="宋体" w:cs="宋体"/>
            </w:rPr>
          </w:rPrChange>
        </w:rPr>
      </w:pPr>
      <w:r>
        <w:rPr>
          <w:rFonts w:hint="eastAsia" w:ascii="宋体" w:hAnsi="宋体" w:eastAsia="宋体" w:cs="宋体"/>
          <w:color w:val="auto"/>
          <w:rPrChange w:id="2117" w:author="Administrator" w:date="2023-09-08T09:15:57Z">
            <w:rPr>
              <w:rFonts w:hint="eastAsia" w:ascii="宋体" w:hAnsi="宋体" w:eastAsia="宋体" w:cs="宋体"/>
            </w:rPr>
          </w:rPrChange>
        </w:rPr>
        <w:t>注：</w:t>
      </w:r>
    </w:p>
    <w:p>
      <w:pPr>
        <w:pStyle w:val="13"/>
        <w:spacing w:before="161" w:line="360" w:lineRule="auto"/>
        <w:ind w:left="706" w:firstLine="220" w:firstLineChars="100"/>
        <w:rPr>
          <w:rFonts w:ascii="宋体" w:hAnsi="宋体" w:eastAsia="宋体" w:cs="宋体"/>
          <w:color w:val="auto"/>
          <w:sz w:val="22"/>
          <w:szCs w:val="22"/>
          <w:rPrChange w:id="2118" w:author="Administrator" w:date="2023-09-08T09:15:57Z">
            <w:rPr>
              <w:rFonts w:ascii="宋体" w:hAnsi="宋体" w:eastAsia="宋体" w:cs="宋体"/>
              <w:sz w:val="22"/>
              <w:szCs w:val="22"/>
            </w:rPr>
          </w:rPrChange>
        </w:rPr>
      </w:pPr>
      <w:r>
        <w:rPr>
          <w:rFonts w:ascii="宋体" w:hAnsi="宋体" w:eastAsia="宋体" w:cs="宋体"/>
          <w:color w:val="auto"/>
          <w:sz w:val="22"/>
          <w:szCs w:val="22"/>
          <w:rPrChange w:id="2119" w:author="Administrator" w:date="2023-09-08T09:15:57Z">
            <w:rPr>
              <w:rFonts w:ascii="宋体" w:hAnsi="宋体" w:eastAsia="宋体" w:cs="宋体"/>
              <w:sz w:val="22"/>
              <w:szCs w:val="22"/>
            </w:rPr>
          </w:rPrChange>
        </w:rPr>
        <w:t xml:space="preserve">1、为了方便开启响应文件时唱标，响应人应将正本中的本表复制一份（加盖公章）， 单独密封于一小信封内，并在该信封上标明“报价一览表”字样，然后再装入响应文件正本的密封袋中。 </w:t>
      </w:r>
    </w:p>
    <w:p>
      <w:pPr>
        <w:pStyle w:val="13"/>
        <w:spacing w:before="161" w:line="360" w:lineRule="auto"/>
        <w:ind w:left="706" w:firstLine="220" w:firstLineChars="100"/>
        <w:rPr>
          <w:rFonts w:ascii="宋体" w:hAnsi="宋体" w:eastAsia="宋体" w:cs="宋体"/>
          <w:color w:val="auto"/>
          <w:sz w:val="22"/>
          <w:szCs w:val="22"/>
          <w:rPrChange w:id="2120" w:author="Administrator" w:date="2023-09-08T09:15:57Z">
            <w:rPr>
              <w:rFonts w:ascii="宋体" w:hAnsi="宋体" w:eastAsia="宋体" w:cs="宋体"/>
              <w:sz w:val="22"/>
              <w:szCs w:val="22"/>
            </w:rPr>
          </w:rPrChange>
        </w:rPr>
      </w:pPr>
      <w:r>
        <w:rPr>
          <w:rFonts w:ascii="宋体" w:hAnsi="宋体" w:eastAsia="宋体" w:cs="宋体"/>
          <w:color w:val="auto"/>
          <w:sz w:val="22"/>
          <w:szCs w:val="22"/>
          <w:rPrChange w:id="2121" w:author="Administrator" w:date="2023-09-08T09:15:57Z">
            <w:rPr>
              <w:rFonts w:ascii="宋体" w:hAnsi="宋体" w:eastAsia="宋体" w:cs="宋体"/>
              <w:sz w:val="22"/>
              <w:szCs w:val="22"/>
            </w:rPr>
          </w:rPrChange>
        </w:rPr>
        <w:t>2、询价报价应为人民币含税全包价，包括项目的</w:t>
      </w:r>
      <w:r>
        <w:rPr>
          <w:rFonts w:hint="eastAsia" w:ascii="宋体" w:hAnsi="宋体" w:eastAsia="宋体" w:cs="宋体"/>
          <w:color w:val="auto"/>
          <w:sz w:val="22"/>
          <w:szCs w:val="22"/>
          <w:rPrChange w:id="2122" w:author="Administrator" w:date="2023-09-08T09:15:57Z">
            <w:rPr>
              <w:rFonts w:hint="eastAsia" w:ascii="宋体" w:hAnsi="宋体" w:eastAsia="宋体" w:cs="宋体"/>
              <w:sz w:val="22"/>
              <w:szCs w:val="22"/>
            </w:rPr>
          </w:rPrChange>
        </w:rPr>
        <w:t>人工费、车辆使用费、办公场地租赁费、办公经费等所有含税费用。</w:t>
      </w:r>
    </w:p>
    <w:p>
      <w:pPr>
        <w:pStyle w:val="13"/>
        <w:spacing w:before="161" w:line="360" w:lineRule="auto"/>
        <w:ind w:left="706" w:firstLine="220" w:firstLineChars="100"/>
        <w:rPr>
          <w:rFonts w:ascii="宋体" w:hAnsi="宋体" w:eastAsia="宋体" w:cs="宋体"/>
          <w:color w:val="auto"/>
          <w:sz w:val="22"/>
          <w:szCs w:val="22"/>
          <w:rPrChange w:id="2123" w:author="Administrator" w:date="2023-09-08T09:15:57Z">
            <w:rPr>
              <w:rFonts w:ascii="宋体" w:hAnsi="宋体" w:eastAsia="宋体" w:cs="宋体"/>
              <w:sz w:val="22"/>
              <w:szCs w:val="22"/>
            </w:rPr>
          </w:rPrChange>
        </w:rPr>
      </w:pPr>
      <w:r>
        <w:rPr>
          <w:rFonts w:ascii="宋体" w:hAnsi="宋体" w:eastAsia="宋体" w:cs="宋体"/>
          <w:color w:val="auto"/>
          <w:sz w:val="22"/>
          <w:szCs w:val="22"/>
          <w:rPrChange w:id="2124" w:author="Administrator" w:date="2023-09-08T09:15:57Z">
            <w:rPr>
              <w:rFonts w:ascii="宋体" w:hAnsi="宋体" w:eastAsia="宋体" w:cs="宋体"/>
              <w:sz w:val="22"/>
              <w:szCs w:val="22"/>
            </w:rPr>
          </w:rPrChange>
        </w:rPr>
        <w:t>3、响应人对本项目只允许有一个报价，采购人和</w:t>
      </w:r>
      <w:r>
        <w:rPr>
          <w:rFonts w:hint="eastAsia" w:ascii="宋体" w:hAnsi="宋体" w:eastAsia="宋体" w:cs="宋体"/>
          <w:color w:val="auto"/>
          <w:sz w:val="22"/>
          <w:szCs w:val="22"/>
          <w:rPrChange w:id="2125" w:author="Administrator" w:date="2023-09-08T09:15:57Z">
            <w:rPr>
              <w:rFonts w:hint="eastAsia" w:ascii="宋体" w:hAnsi="宋体" w:eastAsia="宋体" w:cs="宋体"/>
              <w:sz w:val="22"/>
              <w:szCs w:val="22"/>
            </w:rPr>
          </w:rPrChange>
        </w:rPr>
        <w:t>采购人</w:t>
      </w:r>
      <w:r>
        <w:rPr>
          <w:rFonts w:ascii="宋体" w:hAnsi="宋体" w:eastAsia="宋体" w:cs="宋体"/>
          <w:color w:val="auto"/>
          <w:sz w:val="22"/>
          <w:szCs w:val="22"/>
          <w:rPrChange w:id="2126" w:author="Administrator" w:date="2023-09-08T09:15:57Z">
            <w:rPr>
              <w:rFonts w:ascii="宋体" w:hAnsi="宋体" w:eastAsia="宋体" w:cs="宋体"/>
              <w:sz w:val="22"/>
              <w:szCs w:val="22"/>
            </w:rPr>
          </w:rPrChange>
        </w:rPr>
        <w:t>不接受任何有选择性的报价。本项目的最高限价为人民币</w:t>
      </w:r>
      <w:r>
        <w:rPr>
          <w:rFonts w:ascii="宋体" w:hAnsi="宋体" w:eastAsia="宋体" w:cs="宋体"/>
          <w:color w:val="auto"/>
          <w:sz w:val="22"/>
          <w:szCs w:val="22"/>
          <w:u w:val="single"/>
          <w:lang w:val="en-US"/>
          <w:rPrChange w:id="2127" w:author="Administrator" w:date="2023-09-08T09:15:57Z">
            <w:rPr>
              <w:rFonts w:ascii="宋体" w:hAnsi="宋体" w:eastAsia="宋体" w:cs="宋体"/>
              <w:sz w:val="22"/>
              <w:szCs w:val="22"/>
              <w:u w:val="single"/>
              <w:lang w:val="en-US"/>
            </w:rPr>
          </w:rPrChange>
        </w:rPr>
        <w:t>9</w:t>
      </w:r>
      <w:r>
        <w:rPr>
          <w:rFonts w:hint="eastAsia" w:ascii="宋体" w:hAnsi="宋体" w:eastAsia="宋体" w:cs="宋体"/>
          <w:color w:val="auto"/>
          <w:sz w:val="22"/>
          <w:szCs w:val="22"/>
          <w:u w:val="single"/>
          <w:lang w:val="en-US"/>
          <w:rPrChange w:id="2128" w:author="Administrator" w:date="2023-09-08T09:15:57Z">
            <w:rPr>
              <w:rFonts w:hint="eastAsia" w:ascii="宋体" w:hAnsi="宋体" w:eastAsia="宋体" w:cs="宋体"/>
              <w:sz w:val="22"/>
              <w:szCs w:val="22"/>
              <w:u w:val="single"/>
              <w:lang w:val="en-US"/>
            </w:rPr>
          </w:rPrChange>
        </w:rPr>
        <w:t>3</w:t>
      </w:r>
      <w:r>
        <w:rPr>
          <w:rFonts w:ascii="宋体" w:hAnsi="宋体" w:eastAsia="宋体" w:cs="宋体"/>
          <w:color w:val="auto"/>
          <w:sz w:val="22"/>
          <w:szCs w:val="22"/>
          <w:u w:val="single"/>
          <w:lang w:val="en-US"/>
          <w:rPrChange w:id="2129" w:author="Administrator" w:date="2023-09-08T09:15:57Z">
            <w:rPr>
              <w:rFonts w:ascii="宋体" w:hAnsi="宋体" w:eastAsia="宋体" w:cs="宋体"/>
              <w:sz w:val="22"/>
              <w:szCs w:val="22"/>
              <w:u w:val="single"/>
              <w:lang w:val="en-US"/>
            </w:rPr>
          </w:rPrChange>
        </w:rPr>
        <w:t>.</w:t>
      </w:r>
      <w:r>
        <w:rPr>
          <w:rFonts w:hint="eastAsia" w:ascii="宋体" w:hAnsi="宋体" w:eastAsia="宋体" w:cs="宋体"/>
          <w:color w:val="auto"/>
          <w:sz w:val="22"/>
          <w:szCs w:val="22"/>
          <w:u w:val="single"/>
          <w:lang w:val="en-US"/>
          <w:rPrChange w:id="2130" w:author="Administrator" w:date="2023-09-08T09:15:57Z">
            <w:rPr>
              <w:rFonts w:hint="eastAsia" w:ascii="宋体" w:hAnsi="宋体" w:eastAsia="宋体" w:cs="宋体"/>
              <w:sz w:val="22"/>
              <w:szCs w:val="22"/>
              <w:u w:val="single"/>
              <w:lang w:val="en-US"/>
            </w:rPr>
          </w:rPrChange>
        </w:rPr>
        <w:t>50</w:t>
      </w:r>
      <w:r>
        <w:rPr>
          <w:rFonts w:ascii="宋体" w:hAnsi="宋体" w:eastAsia="宋体" w:cs="宋体"/>
          <w:color w:val="auto"/>
          <w:sz w:val="22"/>
          <w:szCs w:val="22"/>
          <w:u w:val="single"/>
          <w:lang w:val="en-US"/>
          <w:rPrChange w:id="2131" w:author="Administrator" w:date="2023-09-08T09:15:57Z">
            <w:rPr>
              <w:rFonts w:ascii="宋体" w:hAnsi="宋体" w:eastAsia="宋体" w:cs="宋体"/>
              <w:sz w:val="22"/>
              <w:szCs w:val="22"/>
              <w:u w:val="single"/>
              <w:lang w:val="en-US"/>
            </w:rPr>
          </w:rPrChange>
        </w:rPr>
        <w:t>万元</w:t>
      </w:r>
      <w:r>
        <w:rPr>
          <w:rFonts w:hint="eastAsia" w:ascii="宋体" w:hAnsi="宋体" w:eastAsia="宋体" w:cs="宋体"/>
          <w:color w:val="auto"/>
          <w:sz w:val="22"/>
          <w:szCs w:val="22"/>
          <w:rPrChange w:id="2132" w:author="Administrator" w:date="2023-09-08T09:15:57Z">
            <w:rPr>
              <w:rFonts w:hint="eastAsia" w:ascii="宋体" w:hAnsi="宋体" w:eastAsia="宋体" w:cs="宋体"/>
              <w:sz w:val="22"/>
              <w:szCs w:val="22"/>
            </w:rPr>
          </w:rPrChange>
        </w:rPr>
        <w:t>，询价报价不得超过最高限价，否则作无效响应处理。若询价评审小组认为响应人的报价明显低于其他通过符合性审查响应人的报价，有可能影响服务质量或者不能诚信履约的，应当要求其在询价现场合理的时间内提供书面说明，必要时提交相关证明材料；响应人不能证明其报价合理性的，询价评审小组应当将其作为无效响应处理。</w:t>
      </w:r>
    </w:p>
    <w:p>
      <w:pPr>
        <w:pStyle w:val="13"/>
        <w:spacing w:before="161" w:line="360" w:lineRule="auto"/>
        <w:ind w:left="706" w:firstLine="220" w:firstLineChars="100"/>
        <w:rPr>
          <w:rFonts w:ascii="宋体" w:hAnsi="宋体" w:eastAsia="宋体" w:cs="宋体"/>
          <w:color w:val="auto"/>
          <w:rPrChange w:id="2133" w:author="Administrator" w:date="2023-09-08T09:15:57Z">
            <w:rPr>
              <w:rFonts w:ascii="宋体" w:hAnsi="宋体" w:eastAsia="宋体" w:cs="宋体"/>
            </w:rPr>
          </w:rPrChange>
        </w:rPr>
      </w:pPr>
      <w:r>
        <w:rPr>
          <w:rFonts w:ascii="宋体" w:hAnsi="宋体" w:eastAsia="宋体" w:cs="宋体"/>
          <w:color w:val="auto"/>
          <w:sz w:val="22"/>
          <w:szCs w:val="22"/>
          <w:rPrChange w:id="2134" w:author="Administrator" w:date="2023-09-08T09:15:57Z">
            <w:rPr>
              <w:rFonts w:ascii="宋体" w:hAnsi="宋体" w:eastAsia="宋体" w:cs="宋体"/>
              <w:sz w:val="22"/>
              <w:szCs w:val="22"/>
            </w:rPr>
          </w:rPrChange>
        </w:rPr>
        <w:t>4、响应人认为有必要说明而本表中无相应栏目的，请在“备注”一栏中说明。</w:t>
      </w:r>
      <w:r>
        <w:rPr>
          <w:rFonts w:ascii="宋体" w:hAnsi="宋体" w:eastAsia="宋体" w:cs="宋体"/>
          <w:color w:val="auto"/>
          <w:rPrChange w:id="2135" w:author="Administrator" w:date="2023-09-08T09:15:57Z">
            <w:rPr>
              <w:rFonts w:ascii="宋体" w:hAnsi="宋体" w:eastAsia="宋体" w:cs="宋体"/>
            </w:rPr>
          </w:rPrChange>
        </w:rPr>
        <w:t xml:space="preserve"> </w:t>
      </w:r>
    </w:p>
    <w:p>
      <w:pPr>
        <w:pStyle w:val="13"/>
        <w:spacing w:before="161"/>
        <w:ind w:left="706"/>
        <w:rPr>
          <w:rFonts w:ascii="宋体" w:hAnsi="宋体" w:eastAsia="宋体" w:cs="宋体"/>
          <w:color w:val="auto"/>
          <w:rPrChange w:id="2136" w:author="Administrator" w:date="2023-09-08T09:15:57Z">
            <w:rPr>
              <w:rFonts w:ascii="宋体" w:hAnsi="宋体" w:eastAsia="宋体" w:cs="宋体"/>
            </w:rPr>
          </w:rPrChange>
        </w:rPr>
      </w:pPr>
    </w:p>
    <w:p>
      <w:pPr>
        <w:pStyle w:val="13"/>
        <w:spacing w:before="161"/>
        <w:ind w:left="706"/>
        <w:rPr>
          <w:rFonts w:ascii="宋体" w:hAnsi="宋体" w:eastAsia="宋体" w:cs="宋体"/>
          <w:color w:val="auto"/>
          <w:rPrChange w:id="2137" w:author="Administrator" w:date="2023-09-08T09:15:57Z">
            <w:rPr>
              <w:rFonts w:ascii="宋体" w:hAnsi="宋体" w:eastAsia="宋体" w:cs="宋体"/>
            </w:rPr>
          </w:rPrChange>
        </w:rPr>
      </w:pPr>
    </w:p>
    <w:p>
      <w:pPr>
        <w:pStyle w:val="13"/>
        <w:spacing w:before="161"/>
        <w:ind w:left="706"/>
        <w:rPr>
          <w:rFonts w:ascii="宋体" w:hAnsi="宋体" w:eastAsia="宋体" w:cs="宋体"/>
          <w:color w:val="auto"/>
          <w:rPrChange w:id="2138" w:author="Administrator" w:date="2023-09-08T09:15:57Z">
            <w:rPr>
              <w:rFonts w:ascii="宋体" w:hAnsi="宋体" w:eastAsia="宋体" w:cs="宋体"/>
            </w:rPr>
          </w:rPrChange>
        </w:rPr>
      </w:pPr>
    </w:p>
    <w:p>
      <w:pPr>
        <w:pStyle w:val="13"/>
        <w:spacing w:before="161"/>
        <w:ind w:left="706"/>
        <w:rPr>
          <w:rFonts w:ascii="宋体" w:hAnsi="宋体" w:eastAsia="宋体" w:cs="宋体"/>
          <w:color w:val="auto"/>
          <w:rPrChange w:id="2139" w:author="Administrator" w:date="2023-09-08T09:15:57Z">
            <w:rPr>
              <w:rFonts w:ascii="宋体" w:hAnsi="宋体" w:eastAsia="宋体" w:cs="宋体"/>
            </w:rPr>
          </w:rPrChange>
        </w:rPr>
      </w:pPr>
      <w:r>
        <w:rPr>
          <w:rFonts w:ascii="宋体" w:hAnsi="宋体" w:eastAsia="宋体" w:cs="宋体"/>
          <w:color w:val="auto"/>
          <w:rPrChange w:id="2140" w:author="Administrator" w:date="2023-09-08T09:15:57Z">
            <w:rPr>
              <w:rFonts w:ascii="宋体" w:hAnsi="宋体" w:eastAsia="宋体" w:cs="宋体"/>
            </w:rPr>
          </w:rPrChange>
        </w:rPr>
        <w:t xml:space="preserve"> </w:t>
      </w:r>
    </w:p>
    <w:p>
      <w:pPr>
        <w:pStyle w:val="10"/>
        <w:spacing w:line="480" w:lineRule="exact"/>
        <w:rPr>
          <w:rFonts w:hAnsi="宋体"/>
          <w:color w:val="auto"/>
          <w:sz w:val="24"/>
          <w:szCs w:val="24"/>
          <w:rPrChange w:id="2141" w:author="Administrator" w:date="2023-09-08T09:15:57Z">
            <w:rPr>
              <w:rFonts w:hAnsi="宋体"/>
              <w:sz w:val="24"/>
              <w:szCs w:val="24"/>
            </w:rPr>
          </w:rPrChange>
        </w:rPr>
      </w:pPr>
      <w:r>
        <w:rPr>
          <w:rFonts w:hint="eastAsia" w:hAnsi="宋体"/>
          <w:b/>
          <w:color w:val="auto"/>
          <w:kern w:val="2"/>
          <w:sz w:val="24"/>
          <w:szCs w:val="24"/>
          <w:rPrChange w:id="2142" w:author="Administrator" w:date="2023-09-08T09:15:57Z">
            <w:rPr>
              <w:rFonts w:hint="eastAsia" w:hAnsi="宋体"/>
              <w:b/>
              <w:kern w:val="2"/>
              <w:sz w:val="24"/>
              <w:szCs w:val="24"/>
            </w:rPr>
          </w:rPrChange>
        </w:rPr>
        <w:t>响应人名称（盖单位公章）：</w:t>
      </w:r>
      <w:r>
        <w:rPr>
          <w:rFonts w:hAnsi="宋体"/>
          <w:b/>
          <w:color w:val="auto"/>
          <w:kern w:val="2"/>
          <w:sz w:val="24"/>
          <w:szCs w:val="24"/>
          <w:u w:val="single"/>
          <w:rPrChange w:id="2143" w:author="Administrator" w:date="2023-09-08T09:15:57Z">
            <w:rPr>
              <w:rFonts w:hAnsi="宋体"/>
              <w:b/>
              <w:kern w:val="2"/>
              <w:sz w:val="24"/>
              <w:szCs w:val="24"/>
              <w:u w:val="single"/>
            </w:rPr>
          </w:rPrChange>
        </w:rPr>
        <w:t xml:space="preserve">                                   </w:t>
      </w:r>
    </w:p>
    <w:p>
      <w:pPr>
        <w:pStyle w:val="10"/>
        <w:spacing w:line="480" w:lineRule="exact"/>
        <w:rPr>
          <w:rFonts w:hAnsi="宋体"/>
          <w:b/>
          <w:color w:val="auto"/>
          <w:kern w:val="2"/>
          <w:sz w:val="24"/>
          <w:szCs w:val="24"/>
          <w:u w:val="single"/>
          <w:rPrChange w:id="2144" w:author="Administrator" w:date="2023-09-08T09:15:57Z">
            <w:rPr>
              <w:rFonts w:hAnsi="宋体"/>
              <w:b/>
              <w:kern w:val="2"/>
              <w:sz w:val="24"/>
              <w:szCs w:val="24"/>
              <w:u w:val="single"/>
            </w:rPr>
          </w:rPrChange>
        </w:rPr>
      </w:pPr>
      <w:r>
        <w:rPr>
          <w:rFonts w:hint="eastAsia" w:hAnsi="宋体"/>
          <w:b/>
          <w:color w:val="auto"/>
          <w:kern w:val="2"/>
          <w:sz w:val="24"/>
          <w:szCs w:val="24"/>
          <w:rPrChange w:id="2145" w:author="Administrator" w:date="2023-09-08T09:15:57Z">
            <w:rPr>
              <w:rFonts w:hint="eastAsia" w:hAnsi="宋体"/>
              <w:b/>
              <w:kern w:val="2"/>
              <w:sz w:val="24"/>
              <w:szCs w:val="24"/>
            </w:rPr>
          </w:rPrChange>
        </w:rPr>
        <w:t>被授权代表或法定代表人（签字或盖章）：</w:t>
      </w:r>
      <w:r>
        <w:rPr>
          <w:rFonts w:hAnsi="宋体"/>
          <w:b/>
          <w:color w:val="auto"/>
          <w:kern w:val="2"/>
          <w:sz w:val="24"/>
          <w:szCs w:val="24"/>
          <w:u w:val="single"/>
          <w:rPrChange w:id="2146" w:author="Administrator" w:date="2023-09-08T09:15:57Z">
            <w:rPr>
              <w:rFonts w:hAnsi="宋体"/>
              <w:b/>
              <w:kern w:val="2"/>
              <w:sz w:val="24"/>
              <w:szCs w:val="24"/>
              <w:u w:val="single"/>
            </w:rPr>
          </w:rPrChange>
        </w:rPr>
        <w:t xml:space="preserve">                      </w:t>
      </w:r>
    </w:p>
    <w:p>
      <w:pPr>
        <w:rPr>
          <w:rFonts w:ascii="黑体" w:hAnsi="黑体" w:eastAsia="黑体" w:cs="黑体"/>
          <w:b/>
          <w:bCs/>
          <w:color w:val="auto"/>
          <w:sz w:val="24"/>
          <w:szCs w:val="24"/>
          <w:rPrChange w:id="2147" w:author="Administrator" w:date="2023-09-08T09:15:57Z">
            <w:rPr>
              <w:rFonts w:ascii="黑体" w:hAnsi="黑体" w:eastAsia="黑体" w:cs="黑体"/>
              <w:b/>
              <w:bCs/>
              <w:sz w:val="24"/>
              <w:szCs w:val="24"/>
            </w:rPr>
          </w:rPrChange>
        </w:rPr>
      </w:pPr>
      <w:r>
        <w:rPr>
          <w:rFonts w:hAnsi="宋体"/>
          <w:b/>
          <w:color w:val="auto"/>
          <w:kern w:val="2"/>
          <w:sz w:val="24"/>
          <w:szCs w:val="24"/>
          <w:u w:val="single"/>
          <w:rPrChange w:id="2148" w:author="Administrator" w:date="2023-09-08T09:15:57Z">
            <w:rPr>
              <w:rFonts w:hAnsi="宋体"/>
              <w:b/>
              <w:kern w:val="2"/>
              <w:sz w:val="24"/>
              <w:szCs w:val="24"/>
              <w:u w:val="single"/>
            </w:rPr>
          </w:rPrChange>
        </w:rPr>
        <w:br w:type="page"/>
      </w:r>
    </w:p>
    <w:p>
      <w:pPr>
        <w:pStyle w:val="3"/>
        <w:spacing w:line="480" w:lineRule="exact"/>
        <w:rPr>
          <w:color w:val="auto"/>
          <w:sz w:val="24"/>
          <w:szCs w:val="24"/>
          <w:lang w:val="en-US"/>
          <w:rPrChange w:id="2149" w:author="Administrator" w:date="2023-09-08T09:15:57Z">
            <w:rPr>
              <w:sz w:val="24"/>
              <w:szCs w:val="24"/>
              <w:lang w:val="en-US"/>
            </w:rPr>
          </w:rPrChange>
        </w:rPr>
      </w:pPr>
      <w:bookmarkStart w:id="57" w:name="_Toc8800"/>
      <w:r>
        <w:rPr>
          <w:rFonts w:hint="eastAsia"/>
          <w:color w:val="auto"/>
          <w:sz w:val="24"/>
          <w:szCs w:val="24"/>
          <w:lang w:val="en-US"/>
          <w:rPrChange w:id="2150" w:author="Administrator" w:date="2023-09-08T09:15:57Z">
            <w:rPr>
              <w:rFonts w:hint="eastAsia"/>
              <w:sz w:val="24"/>
              <w:szCs w:val="24"/>
              <w:lang w:val="en-US"/>
            </w:rPr>
          </w:rPrChange>
        </w:rPr>
        <w:t>四、响应人情况简介</w:t>
      </w:r>
      <w:bookmarkEnd w:id="57"/>
    </w:p>
    <w:p>
      <w:pPr>
        <w:numPr>
          <w:ilvl w:val="0"/>
          <w:numId w:val="5"/>
        </w:numPr>
        <w:tabs>
          <w:tab w:val="left" w:pos="426"/>
        </w:tabs>
        <w:autoSpaceDE/>
        <w:autoSpaceDN/>
        <w:adjustRightInd w:val="0"/>
        <w:spacing w:before="120" w:beforeLines="50" w:after="120" w:afterLines="50" w:line="360" w:lineRule="auto"/>
        <w:jc w:val="both"/>
        <w:rPr>
          <w:rFonts w:ascii="宋体" w:hAnsi="宋体" w:eastAsia="宋体" w:cs="Arial"/>
          <w:color w:val="auto"/>
          <w:sz w:val="21"/>
          <w:szCs w:val="21"/>
          <w:lang w:val="en-US" w:bidi="ar-SA"/>
          <w:rPrChange w:id="2151" w:author="Administrator" w:date="2023-09-08T09:15:57Z">
            <w:rPr>
              <w:rFonts w:ascii="宋体" w:hAnsi="宋体" w:eastAsia="宋体" w:cs="Arial"/>
              <w:sz w:val="21"/>
              <w:szCs w:val="21"/>
              <w:lang w:val="en-US" w:bidi="ar-SA"/>
            </w:rPr>
          </w:rPrChange>
        </w:rPr>
      </w:pPr>
      <w:r>
        <w:rPr>
          <w:rFonts w:hint="eastAsia" w:ascii="宋体" w:hAnsi="宋体" w:eastAsia="宋体" w:cs="Arial"/>
          <w:color w:val="auto"/>
          <w:sz w:val="21"/>
          <w:szCs w:val="21"/>
          <w:lang w:val="en-US" w:bidi="ar-SA"/>
          <w:rPrChange w:id="2152" w:author="Administrator" w:date="2023-09-08T09:15:57Z">
            <w:rPr>
              <w:rFonts w:hint="eastAsia" w:ascii="宋体" w:hAnsi="宋体" w:eastAsia="宋体" w:cs="Arial"/>
              <w:sz w:val="21"/>
              <w:szCs w:val="21"/>
              <w:lang w:val="en-US" w:bidi="ar-SA"/>
            </w:rPr>
          </w:rPrChange>
        </w:rPr>
        <w:t>公司基本情况</w:t>
      </w:r>
    </w:p>
    <w:p>
      <w:pPr>
        <w:adjustRightInd w:val="0"/>
        <w:spacing w:before="120" w:beforeLines="50" w:after="120" w:afterLines="50" w:line="360" w:lineRule="auto"/>
        <w:rPr>
          <w:rFonts w:ascii="宋体" w:hAnsi="宋体" w:eastAsia="宋体" w:cs="Arial"/>
          <w:color w:val="auto"/>
          <w:lang w:val="en-US" w:bidi="ar-SA"/>
          <w:rPrChange w:id="2153" w:author="Administrator" w:date="2023-09-08T09:15:57Z">
            <w:rPr>
              <w:rFonts w:ascii="宋体" w:hAnsi="宋体" w:eastAsia="宋体" w:cs="Arial"/>
              <w:lang w:val="en-US" w:bidi="ar-SA"/>
            </w:rPr>
          </w:rPrChange>
        </w:rPr>
      </w:pPr>
      <w:r>
        <w:rPr>
          <w:rFonts w:ascii="宋体" w:hAnsi="宋体" w:eastAsia="宋体" w:cs="Arial"/>
          <w:color w:val="auto"/>
          <w:lang w:val="en-US" w:bidi="ar-SA"/>
          <w:rPrChange w:id="2154" w:author="Administrator" w:date="2023-09-08T09:15:57Z">
            <w:rPr>
              <w:rFonts w:ascii="宋体" w:hAnsi="宋体" w:eastAsia="宋体" w:cs="Arial"/>
              <w:lang w:val="en-US" w:bidi="ar-SA"/>
            </w:rPr>
          </w:rPrChange>
        </w:rPr>
        <w:t>1</w:t>
      </w:r>
      <w:r>
        <w:rPr>
          <w:rFonts w:hint="eastAsia" w:ascii="宋体" w:hAnsi="宋体" w:eastAsia="宋体" w:cs="Arial"/>
          <w:color w:val="auto"/>
          <w:lang w:val="en-US" w:bidi="ar-SA"/>
          <w:rPrChange w:id="2155" w:author="Administrator" w:date="2023-09-08T09:15:57Z">
            <w:rPr>
              <w:rFonts w:hint="eastAsia" w:ascii="宋体" w:hAnsi="宋体" w:eastAsia="宋体" w:cs="Arial"/>
              <w:lang w:val="en-US" w:bidi="ar-SA"/>
            </w:rPr>
          </w:rPrChange>
        </w:rPr>
        <w:t>、公司名称：</w:t>
      </w:r>
      <w:r>
        <w:rPr>
          <w:rFonts w:ascii="宋体" w:hAnsi="宋体" w:eastAsia="宋体" w:cs="Arial"/>
          <w:color w:val="auto"/>
          <w:u w:val="single"/>
          <w:lang w:val="en-US" w:bidi="ar-SA"/>
          <w:rPrChange w:id="2156" w:author="Administrator" w:date="2023-09-08T09:15:57Z">
            <w:rPr>
              <w:rFonts w:ascii="宋体" w:hAnsi="宋体" w:eastAsia="宋体" w:cs="Arial"/>
              <w:u w:val="single"/>
              <w:lang w:val="en-US" w:bidi="ar-SA"/>
            </w:rPr>
          </w:rPrChange>
        </w:rPr>
        <w:t xml:space="preserve">                    </w:t>
      </w:r>
      <w:r>
        <w:rPr>
          <w:rFonts w:ascii="宋体" w:hAnsi="宋体" w:eastAsia="宋体" w:cs="Arial"/>
          <w:color w:val="auto"/>
          <w:lang w:val="en-US" w:bidi="ar-SA"/>
          <w:rPrChange w:id="2157" w:author="Administrator" w:date="2023-09-08T09:15:57Z">
            <w:rPr>
              <w:rFonts w:ascii="宋体" w:hAnsi="宋体" w:eastAsia="宋体" w:cs="Arial"/>
              <w:lang w:val="en-US" w:bidi="ar-SA"/>
            </w:rPr>
          </w:rPrChange>
        </w:rPr>
        <w:t xml:space="preserve">     电话号码：</w:t>
      </w:r>
      <w:r>
        <w:rPr>
          <w:rFonts w:ascii="宋体" w:hAnsi="宋体" w:eastAsia="宋体" w:cs="Arial"/>
          <w:color w:val="auto"/>
          <w:u w:val="single"/>
          <w:lang w:val="en-US" w:bidi="ar-SA"/>
          <w:rPrChange w:id="2158" w:author="Administrator" w:date="2023-09-08T09:15:57Z">
            <w:rPr>
              <w:rFonts w:ascii="宋体" w:hAnsi="宋体" w:eastAsia="宋体" w:cs="Arial"/>
              <w:u w:val="single"/>
              <w:lang w:val="en-US" w:bidi="ar-SA"/>
            </w:rPr>
          </w:rPrChange>
        </w:rPr>
        <w:t xml:space="preserve">                  </w:t>
      </w:r>
    </w:p>
    <w:p>
      <w:pPr>
        <w:adjustRightInd w:val="0"/>
        <w:spacing w:before="120" w:beforeLines="50" w:after="120" w:afterLines="50" w:line="360" w:lineRule="auto"/>
        <w:rPr>
          <w:rFonts w:ascii="宋体" w:hAnsi="宋体" w:eastAsia="宋体" w:cs="Arial"/>
          <w:color w:val="auto"/>
          <w:lang w:val="en-US" w:bidi="ar-SA"/>
          <w:rPrChange w:id="2159" w:author="Administrator" w:date="2023-09-08T09:15:57Z">
            <w:rPr>
              <w:rFonts w:ascii="宋体" w:hAnsi="宋体" w:eastAsia="宋体" w:cs="Arial"/>
              <w:lang w:val="en-US" w:bidi="ar-SA"/>
            </w:rPr>
          </w:rPrChange>
        </w:rPr>
      </w:pPr>
      <w:r>
        <w:rPr>
          <w:rFonts w:ascii="宋体" w:hAnsi="宋体" w:eastAsia="宋体" w:cs="Arial"/>
          <w:color w:val="auto"/>
          <w:lang w:val="en-US" w:bidi="ar-SA"/>
          <w:rPrChange w:id="2160" w:author="Administrator" w:date="2023-09-08T09:15:57Z">
            <w:rPr>
              <w:rFonts w:ascii="宋体" w:hAnsi="宋体" w:eastAsia="宋体" w:cs="Arial"/>
              <w:lang w:val="en-US" w:bidi="ar-SA"/>
            </w:rPr>
          </w:rPrChange>
        </w:rPr>
        <w:t>2</w:t>
      </w:r>
      <w:r>
        <w:rPr>
          <w:rFonts w:hint="eastAsia" w:ascii="宋体" w:hAnsi="宋体" w:eastAsia="宋体" w:cs="Arial"/>
          <w:color w:val="auto"/>
          <w:lang w:val="en-US" w:bidi="ar-SA"/>
          <w:rPrChange w:id="2161" w:author="Administrator" w:date="2023-09-08T09:15:57Z">
            <w:rPr>
              <w:rFonts w:hint="eastAsia" w:ascii="宋体" w:hAnsi="宋体" w:eastAsia="宋体" w:cs="Arial"/>
              <w:lang w:val="en-US" w:bidi="ar-SA"/>
            </w:rPr>
          </w:rPrChange>
        </w:rPr>
        <w:t>、地</w:t>
      </w:r>
      <w:r>
        <w:rPr>
          <w:rFonts w:ascii="宋体" w:hAnsi="宋体" w:eastAsia="宋体" w:cs="Arial"/>
          <w:color w:val="auto"/>
          <w:lang w:val="en-US" w:bidi="ar-SA"/>
          <w:rPrChange w:id="2162" w:author="Administrator" w:date="2023-09-08T09:15:57Z">
            <w:rPr>
              <w:rFonts w:ascii="宋体" w:hAnsi="宋体" w:eastAsia="宋体" w:cs="Arial"/>
              <w:lang w:val="en-US" w:bidi="ar-SA"/>
            </w:rPr>
          </w:rPrChange>
        </w:rPr>
        <w:t xml:space="preserve">    </w:t>
      </w:r>
      <w:r>
        <w:rPr>
          <w:rFonts w:hint="eastAsia" w:ascii="宋体" w:hAnsi="宋体" w:eastAsia="宋体" w:cs="Arial"/>
          <w:color w:val="auto"/>
          <w:lang w:val="en-US" w:bidi="ar-SA"/>
          <w:rPrChange w:id="2163" w:author="Administrator" w:date="2023-09-08T09:15:57Z">
            <w:rPr>
              <w:rFonts w:hint="eastAsia" w:ascii="宋体" w:hAnsi="宋体" w:eastAsia="宋体" w:cs="Arial"/>
              <w:lang w:val="en-US" w:bidi="ar-SA"/>
            </w:rPr>
          </w:rPrChange>
        </w:rPr>
        <w:t>址：</w:t>
      </w:r>
      <w:r>
        <w:rPr>
          <w:rFonts w:ascii="宋体" w:hAnsi="宋体" w:eastAsia="宋体" w:cs="Arial"/>
          <w:color w:val="auto"/>
          <w:u w:val="single"/>
          <w:lang w:val="en-US" w:bidi="ar-SA"/>
          <w:rPrChange w:id="2164" w:author="Administrator" w:date="2023-09-08T09:15:57Z">
            <w:rPr>
              <w:rFonts w:ascii="宋体" w:hAnsi="宋体" w:eastAsia="宋体" w:cs="Arial"/>
              <w:u w:val="single"/>
              <w:lang w:val="en-US" w:bidi="ar-SA"/>
            </w:rPr>
          </w:rPrChange>
        </w:rPr>
        <w:t xml:space="preserve">                    </w:t>
      </w:r>
      <w:r>
        <w:rPr>
          <w:rFonts w:ascii="宋体" w:hAnsi="宋体" w:eastAsia="宋体" w:cs="Arial"/>
          <w:color w:val="auto"/>
          <w:lang w:val="en-US" w:bidi="ar-SA"/>
          <w:rPrChange w:id="2165" w:author="Administrator" w:date="2023-09-08T09:15:57Z">
            <w:rPr>
              <w:rFonts w:ascii="宋体" w:hAnsi="宋体" w:eastAsia="宋体" w:cs="Arial"/>
              <w:lang w:val="en-US" w:bidi="ar-SA"/>
            </w:rPr>
          </w:rPrChange>
        </w:rPr>
        <w:t xml:space="preserve">     传    </w:t>
      </w:r>
      <w:r>
        <w:rPr>
          <w:rFonts w:hint="eastAsia" w:ascii="宋体" w:hAnsi="宋体" w:eastAsia="宋体" w:cs="Arial"/>
          <w:color w:val="auto"/>
          <w:lang w:val="en-US" w:bidi="ar-SA"/>
          <w:rPrChange w:id="2166" w:author="Administrator" w:date="2023-09-08T09:15:57Z">
            <w:rPr>
              <w:rFonts w:hint="eastAsia" w:ascii="宋体" w:hAnsi="宋体" w:eastAsia="宋体" w:cs="Arial"/>
              <w:lang w:val="en-US" w:bidi="ar-SA"/>
            </w:rPr>
          </w:rPrChange>
        </w:rPr>
        <w:t>真：</w:t>
      </w:r>
      <w:r>
        <w:rPr>
          <w:rFonts w:ascii="宋体" w:hAnsi="宋体" w:eastAsia="宋体" w:cs="Arial"/>
          <w:color w:val="auto"/>
          <w:u w:val="single"/>
          <w:lang w:val="en-US" w:bidi="ar-SA"/>
          <w:rPrChange w:id="2167" w:author="Administrator" w:date="2023-09-08T09:15:57Z">
            <w:rPr>
              <w:rFonts w:ascii="宋体" w:hAnsi="宋体" w:eastAsia="宋体" w:cs="Arial"/>
              <w:u w:val="single"/>
              <w:lang w:val="en-US" w:bidi="ar-SA"/>
            </w:rPr>
          </w:rPrChange>
        </w:rPr>
        <w:t xml:space="preserve">                  </w:t>
      </w:r>
    </w:p>
    <w:p>
      <w:pPr>
        <w:adjustRightInd w:val="0"/>
        <w:spacing w:before="120" w:beforeLines="50" w:after="120" w:afterLines="50" w:line="360" w:lineRule="auto"/>
        <w:rPr>
          <w:rFonts w:ascii="宋体" w:hAnsi="宋体" w:eastAsia="宋体" w:cs="Arial"/>
          <w:color w:val="auto"/>
          <w:u w:val="single"/>
          <w:lang w:val="en-US" w:bidi="ar-SA"/>
          <w:rPrChange w:id="2168" w:author="Administrator" w:date="2023-09-08T09:15:57Z">
            <w:rPr>
              <w:rFonts w:ascii="宋体" w:hAnsi="宋体" w:eastAsia="宋体" w:cs="Arial"/>
              <w:u w:val="single"/>
              <w:lang w:val="en-US" w:bidi="ar-SA"/>
            </w:rPr>
          </w:rPrChange>
        </w:rPr>
      </w:pPr>
      <w:r>
        <w:rPr>
          <w:rFonts w:ascii="宋体" w:hAnsi="宋体" w:eastAsia="宋体" w:cs="Arial"/>
          <w:color w:val="auto"/>
          <w:lang w:val="en-US" w:bidi="ar-SA"/>
          <w:rPrChange w:id="2169" w:author="Administrator" w:date="2023-09-08T09:15:57Z">
            <w:rPr>
              <w:rFonts w:ascii="宋体" w:hAnsi="宋体" w:eastAsia="宋体" w:cs="Arial"/>
              <w:lang w:val="en-US" w:bidi="ar-SA"/>
            </w:rPr>
          </w:rPrChange>
        </w:rPr>
        <w:t>3</w:t>
      </w:r>
      <w:r>
        <w:rPr>
          <w:rFonts w:hint="eastAsia" w:ascii="宋体" w:hAnsi="宋体" w:eastAsia="宋体" w:cs="Arial"/>
          <w:color w:val="auto"/>
          <w:lang w:val="en-US" w:bidi="ar-SA"/>
          <w:rPrChange w:id="2170" w:author="Administrator" w:date="2023-09-08T09:15:57Z">
            <w:rPr>
              <w:rFonts w:hint="eastAsia" w:ascii="宋体" w:hAnsi="宋体" w:eastAsia="宋体" w:cs="Arial"/>
              <w:lang w:val="en-US" w:bidi="ar-SA"/>
            </w:rPr>
          </w:rPrChange>
        </w:rPr>
        <w:t>、注册资金：</w:t>
      </w:r>
      <w:r>
        <w:rPr>
          <w:rFonts w:ascii="宋体" w:hAnsi="宋体" w:eastAsia="宋体" w:cs="Arial"/>
          <w:color w:val="auto"/>
          <w:u w:val="single"/>
          <w:lang w:val="en-US" w:bidi="ar-SA"/>
          <w:rPrChange w:id="2171" w:author="Administrator" w:date="2023-09-08T09:15:57Z">
            <w:rPr>
              <w:rFonts w:ascii="宋体" w:hAnsi="宋体" w:eastAsia="宋体" w:cs="Arial"/>
              <w:u w:val="single"/>
              <w:lang w:val="en-US" w:bidi="ar-SA"/>
            </w:rPr>
          </w:rPrChange>
        </w:rPr>
        <w:t xml:space="preserve">                    </w:t>
      </w:r>
      <w:r>
        <w:rPr>
          <w:rFonts w:ascii="宋体" w:hAnsi="宋体" w:eastAsia="宋体" w:cs="Arial"/>
          <w:color w:val="auto"/>
          <w:lang w:val="en-US" w:bidi="ar-SA"/>
          <w:rPrChange w:id="2172" w:author="Administrator" w:date="2023-09-08T09:15:57Z">
            <w:rPr>
              <w:rFonts w:ascii="宋体" w:hAnsi="宋体" w:eastAsia="宋体" w:cs="Arial"/>
              <w:lang w:val="en-US" w:bidi="ar-SA"/>
            </w:rPr>
          </w:rPrChange>
        </w:rPr>
        <w:t xml:space="preserve">     企业类型：</w:t>
      </w:r>
      <w:r>
        <w:rPr>
          <w:rFonts w:ascii="宋体" w:hAnsi="宋体" w:eastAsia="宋体" w:cs="Arial"/>
          <w:color w:val="auto"/>
          <w:u w:val="single"/>
          <w:lang w:val="en-US" w:bidi="ar-SA"/>
          <w:rPrChange w:id="2173" w:author="Administrator" w:date="2023-09-08T09:15:57Z">
            <w:rPr>
              <w:rFonts w:ascii="宋体" w:hAnsi="宋体" w:eastAsia="宋体" w:cs="Arial"/>
              <w:u w:val="single"/>
              <w:lang w:val="en-US" w:bidi="ar-SA"/>
            </w:rPr>
          </w:rPrChange>
        </w:rPr>
        <w:t xml:space="preserve">                  </w:t>
      </w:r>
    </w:p>
    <w:p>
      <w:pPr>
        <w:adjustRightInd w:val="0"/>
        <w:spacing w:before="120" w:beforeLines="50" w:after="120" w:afterLines="50" w:line="360" w:lineRule="auto"/>
        <w:rPr>
          <w:rFonts w:ascii="宋体" w:hAnsi="宋体" w:eastAsia="宋体" w:cs="Arial"/>
          <w:color w:val="auto"/>
          <w:lang w:val="en-US" w:bidi="ar-SA"/>
          <w:rPrChange w:id="2174" w:author="Administrator" w:date="2023-09-08T09:15:57Z">
            <w:rPr>
              <w:rFonts w:ascii="宋体" w:hAnsi="宋体" w:eastAsia="宋体" w:cs="Arial"/>
              <w:lang w:val="en-US" w:bidi="ar-SA"/>
            </w:rPr>
          </w:rPrChange>
        </w:rPr>
      </w:pPr>
      <w:r>
        <w:rPr>
          <w:rFonts w:ascii="宋体" w:hAnsi="宋体" w:eastAsia="宋体" w:cs="Arial"/>
          <w:color w:val="auto"/>
          <w:lang w:val="en-US" w:bidi="ar-SA"/>
          <w:rPrChange w:id="2175" w:author="Administrator" w:date="2023-09-08T09:15:57Z">
            <w:rPr>
              <w:rFonts w:ascii="宋体" w:hAnsi="宋体" w:eastAsia="宋体" w:cs="Arial"/>
              <w:lang w:val="en-US" w:bidi="ar-SA"/>
            </w:rPr>
          </w:rPrChange>
        </w:rPr>
        <w:t>4、开户名称：</w:t>
      </w:r>
      <w:r>
        <w:rPr>
          <w:rFonts w:ascii="宋体" w:hAnsi="宋体" w:eastAsia="宋体" w:cs="Arial"/>
          <w:color w:val="auto"/>
          <w:u w:val="single"/>
          <w:lang w:val="en-US" w:bidi="ar-SA"/>
          <w:rPrChange w:id="2176" w:author="Administrator" w:date="2023-09-08T09:15:57Z">
            <w:rPr>
              <w:rFonts w:ascii="宋体" w:hAnsi="宋体" w:eastAsia="宋体" w:cs="Arial"/>
              <w:u w:val="single"/>
              <w:lang w:val="en-US" w:bidi="ar-SA"/>
            </w:rPr>
          </w:rPrChange>
        </w:rPr>
        <w:t xml:space="preserve">                     </w:t>
      </w:r>
    </w:p>
    <w:p>
      <w:pPr>
        <w:adjustRightInd w:val="0"/>
        <w:spacing w:before="120" w:beforeLines="50" w:after="120" w:afterLines="50" w:line="360" w:lineRule="auto"/>
        <w:ind w:left="341" w:leftChars="119" w:hanging="79" w:hangingChars="36"/>
        <w:rPr>
          <w:rFonts w:ascii="宋体" w:hAnsi="宋体" w:eastAsia="宋体" w:cs="Arial"/>
          <w:color w:val="auto"/>
          <w:lang w:val="en-US" w:bidi="ar-SA"/>
          <w:rPrChange w:id="2177" w:author="Administrator" w:date="2023-09-08T09:15:57Z">
            <w:rPr>
              <w:rFonts w:ascii="宋体" w:hAnsi="宋体" w:eastAsia="宋体" w:cs="Arial"/>
              <w:lang w:val="en-US" w:bidi="ar-SA"/>
            </w:rPr>
          </w:rPrChange>
        </w:rPr>
      </w:pPr>
      <w:r>
        <w:rPr>
          <w:rFonts w:hint="eastAsia" w:ascii="宋体" w:hAnsi="宋体" w:eastAsia="宋体" w:cs="Arial"/>
          <w:color w:val="auto"/>
          <w:lang w:val="en-US" w:bidi="ar-SA"/>
          <w:rPrChange w:id="2178" w:author="Administrator" w:date="2023-09-08T09:15:57Z">
            <w:rPr>
              <w:rFonts w:hint="eastAsia" w:ascii="宋体" w:hAnsi="宋体" w:eastAsia="宋体" w:cs="Arial"/>
              <w:lang w:val="en-US" w:bidi="ar-SA"/>
            </w:rPr>
          </w:rPrChange>
        </w:rPr>
        <w:t>开户银行：</w:t>
      </w:r>
      <w:r>
        <w:rPr>
          <w:rFonts w:ascii="宋体" w:hAnsi="宋体" w:eastAsia="宋体" w:cs="Arial"/>
          <w:color w:val="auto"/>
          <w:u w:val="single"/>
          <w:lang w:val="en-US" w:bidi="ar-SA"/>
          <w:rPrChange w:id="2179" w:author="Administrator" w:date="2023-09-08T09:15:57Z">
            <w:rPr>
              <w:rFonts w:ascii="宋体" w:hAnsi="宋体" w:eastAsia="宋体" w:cs="Arial"/>
              <w:u w:val="single"/>
              <w:lang w:val="en-US" w:bidi="ar-SA"/>
            </w:rPr>
          </w:rPrChange>
        </w:rPr>
        <w:t xml:space="preserve">                     </w:t>
      </w:r>
    </w:p>
    <w:p>
      <w:pPr>
        <w:adjustRightInd w:val="0"/>
        <w:spacing w:before="120" w:beforeLines="50" w:after="120" w:afterLines="50" w:line="360" w:lineRule="auto"/>
        <w:ind w:left="341" w:leftChars="119" w:hanging="79" w:hangingChars="36"/>
        <w:rPr>
          <w:rFonts w:ascii="宋体" w:hAnsi="宋体" w:eastAsia="宋体" w:cs="Arial"/>
          <w:color w:val="auto"/>
          <w:lang w:val="en-US" w:bidi="ar-SA"/>
          <w:rPrChange w:id="2180" w:author="Administrator" w:date="2023-09-08T09:15:57Z">
            <w:rPr>
              <w:rFonts w:ascii="宋体" w:hAnsi="宋体" w:eastAsia="宋体" w:cs="Arial"/>
              <w:lang w:val="en-US" w:bidi="ar-SA"/>
            </w:rPr>
          </w:rPrChange>
        </w:rPr>
      </w:pPr>
      <w:r>
        <w:rPr>
          <w:rFonts w:hint="eastAsia" w:ascii="宋体" w:hAnsi="宋体" w:eastAsia="宋体" w:cs="Arial"/>
          <w:color w:val="auto"/>
          <w:lang w:val="en-US" w:bidi="ar-SA"/>
          <w:rPrChange w:id="2181" w:author="Administrator" w:date="2023-09-08T09:15:57Z">
            <w:rPr>
              <w:rFonts w:hint="eastAsia" w:ascii="宋体" w:hAnsi="宋体" w:eastAsia="宋体" w:cs="Arial"/>
              <w:lang w:val="en-US" w:bidi="ar-SA"/>
            </w:rPr>
          </w:rPrChange>
        </w:rPr>
        <w:t>银行账号：</w:t>
      </w:r>
      <w:r>
        <w:rPr>
          <w:rFonts w:ascii="宋体" w:hAnsi="宋体" w:eastAsia="宋体" w:cs="Arial"/>
          <w:color w:val="auto"/>
          <w:u w:val="single"/>
          <w:lang w:val="en-US" w:bidi="ar-SA"/>
          <w:rPrChange w:id="2182" w:author="Administrator" w:date="2023-09-08T09:15:57Z">
            <w:rPr>
              <w:rFonts w:ascii="宋体" w:hAnsi="宋体" w:eastAsia="宋体" w:cs="Arial"/>
              <w:u w:val="single"/>
              <w:lang w:val="en-US" w:bidi="ar-SA"/>
            </w:rPr>
          </w:rPrChange>
        </w:rPr>
        <w:t xml:space="preserve">                     </w:t>
      </w:r>
    </w:p>
    <w:p>
      <w:pPr>
        <w:adjustRightInd w:val="0"/>
        <w:spacing w:before="120" w:beforeLines="50" w:after="120" w:afterLines="50" w:line="360" w:lineRule="auto"/>
        <w:rPr>
          <w:rFonts w:ascii="宋体" w:hAnsi="宋体" w:eastAsia="宋体" w:cs="Arial"/>
          <w:color w:val="auto"/>
          <w:lang w:val="en-US" w:bidi="ar-SA"/>
          <w:rPrChange w:id="2183" w:author="Administrator" w:date="2023-09-08T09:15:57Z">
            <w:rPr>
              <w:rFonts w:ascii="宋体" w:hAnsi="宋体" w:eastAsia="宋体" w:cs="Arial"/>
              <w:lang w:val="en-US" w:bidi="ar-SA"/>
            </w:rPr>
          </w:rPrChange>
        </w:rPr>
      </w:pPr>
      <w:r>
        <w:rPr>
          <w:rFonts w:ascii="宋体" w:hAnsi="宋体" w:eastAsia="宋体" w:cs="Arial"/>
          <w:color w:val="auto"/>
          <w:lang w:val="en-US" w:bidi="ar-SA"/>
          <w:rPrChange w:id="2184" w:author="Administrator" w:date="2023-09-08T09:15:57Z">
            <w:rPr>
              <w:rFonts w:ascii="宋体" w:hAnsi="宋体" w:eastAsia="宋体" w:cs="Arial"/>
              <w:lang w:val="en-US" w:bidi="ar-SA"/>
            </w:rPr>
          </w:rPrChange>
        </w:rPr>
        <w:t>5、公司简介</w:t>
      </w:r>
    </w:p>
    <w:p>
      <w:pPr>
        <w:adjustRightInd w:val="0"/>
        <w:spacing w:before="120" w:beforeLines="50" w:after="120" w:afterLines="50" w:line="360" w:lineRule="auto"/>
        <w:ind w:left="330" w:leftChars="150"/>
        <w:rPr>
          <w:rFonts w:ascii="宋体" w:hAnsi="宋体" w:eastAsia="宋体" w:cs="Arial"/>
          <w:color w:val="auto"/>
          <w:lang w:val="en-US" w:bidi="ar-SA"/>
          <w:rPrChange w:id="2185" w:author="Administrator" w:date="2023-09-08T09:15:57Z">
            <w:rPr>
              <w:rFonts w:ascii="宋体" w:hAnsi="宋体" w:eastAsia="宋体" w:cs="Arial"/>
              <w:lang w:val="en-US" w:bidi="ar-SA"/>
            </w:rPr>
          </w:rPrChange>
        </w:rPr>
      </w:pPr>
      <w:r>
        <w:rPr>
          <w:rFonts w:hint="eastAsia" w:ascii="宋体" w:hAnsi="宋体" w:eastAsia="宋体" w:cs="Arial"/>
          <w:color w:val="auto"/>
          <w:lang w:val="en-US" w:bidi="ar-SA"/>
          <w:rPrChange w:id="2186" w:author="Administrator" w:date="2023-09-08T09:15:57Z">
            <w:rPr>
              <w:rFonts w:hint="eastAsia" w:ascii="宋体" w:hAnsi="宋体" w:eastAsia="宋体" w:cs="Arial"/>
              <w:lang w:val="en-US" w:bidi="ar-SA"/>
            </w:rPr>
          </w:rPrChange>
        </w:rPr>
        <w:t>（自行描述）</w:t>
      </w:r>
    </w:p>
    <w:p>
      <w:pPr>
        <w:adjustRightInd w:val="0"/>
        <w:spacing w:before="120" w:beforeLines="50" w:after="120" w:afterLines="50" w:line="360" w:lineRule="auto"/>
        <w:rPr>
          <w:rFonts w:ascii="宋体" w:hAnsi="宋体" w:eastAsia="宋体" w:cs="Arial"/>
          <w:color w:val="auto"/>
          <w:lang w:val="en-US" w:bidi="ar-SA"/>
          <w:rPrChange w:id="2187" w:author="Administrator" w:date="2023-09-08T09:15:57Z">
            <w:rPr>
              <w:rFonts w:ascii="宋体" w:hAnsi="宋体" w:eastAsia="宋体" w:cs="Arial"/>
              <w:lang w:val="en-US" w:bidi="ar-SA"/>
            </w:rPr>
          </w:rPrChange>
        </w:rPr>
      </w:pPr>
      <w:r>
        <w:rPr>
          <w:rFonts w:ascii="宋体" w:hAnsi="宋体" w:eastAsia="宋体" w:cs="Arial"/>
          <w:color w:val="auto"/>
          <w:lang w:val="en-US" w:bidi="ar-SA"/>
          <w:rPrChange w:id="2188" w:author="Administrator" w:date="2023-09-08T09:15:57Z">
            <w:rPr>
              <w:rFonts w:ascii="宋体" w:hAnsi="宋体" w:eastAsia="宋体" w:cs="Arial"/>
              <w:lang w:val="en-US" w:bidi="ar-SA"/>
            </w:rPr>
          </w:rPrChange>
        </w:rPr>
        <w:t>6、报价人获得的资质证书、认证证书、获奖证书、荣誉证书等</w:t>
      </w:r>
    </w:p>
    <w:p>
      <w:pPr>
        <w:adjustRightInd w:val="0"/>
        <w:spacing w:before="120" w:beforeLines="50" w:after="120" w:afterLines="50" w:line="360" w:lineRule="auto"/>
        <w:rPr>
          <w:rFonts w:ascii="宋体" w:hAnsi="宋体" w:eastAsia="宋体" w:cs="Arial"/>
          <w:color w:val="auto"/>
          <w:lang w:val="en-US" w:bidi="ar-SA"/>
          <w:rPrChange w:id="2189" w:author="Administrator" w:date="2023-09-08T09:15:57Z">
            <w:rPr>
              <w:rFonts w:ascii="宋体" w:hAnsi="宋体" w:eastAsia="宋体" w:cs="Arial"/>
              <w:lang w:val="en-US" w:bidi="ar-SA"/>
            </w:rPr>
          </w:rPrChange>
        </w:rPr>
      </w:pPr>
      <w:r>
        <w:rPr>
          <w:rFonts w:ascii="宋体" w:hAnsi="宋体" w:eastAsia="宋体" w:cs="Arial"/>
          <w:color w:val="auto"/>
          <w:lang w:val="en-US" w:bidi="ar-SA"/>
          <w:rPrChange w:id="2190" w:author="Administrator" w:date="2023-09-08T09:15:57Z">
            <w:rPr>
              <w:rFonts w:ascii="宋体" w:hAnsi="宋体" w:eastAsia="宋体" w:cs="Arial"/>
              <w:lang w:val="en-US" w:bidi="ar-SA"/>
            </w:rPr>
          </w:rPrChange>
        </w:rPr>
        <w:t xml:space="preserve">                    </w:t>
      </w:r>
    </w:p>
    <w:p>
      <w:pPr>
        <w:adjustRightInd w:val="0"/>
        <w:spacing w:before="120" w:beforeLines="50" w:after="120" w:afterLines="50" w:line="360" w:lineRule="auto"/>
        <w:ind w:firstLine="570"/>
        <w:rPr>
          <w:rFonts w:ascii="宋体" w:hAnsi="宋体" w:eastAsia="宋体" w:cs="Arial"/>
          <w:color w:val="auto"/>
          <w:sz w:val="21"/>
          <w:szCs w:val="21"/>
          <w:lang w:val="en-US" w:bidi="ar-SA"/>
          <w:rPrChange w:id="2191" w:author="Administrator" w:date="2023-09-08T09:15:57Z">
            <w:rPr>
              <w:rFonts w:ascii="宋体" w:hAnsi="宋体" w:eastAsia="宋体" w:cs="Arial"/>
              <w:sz w:val="21"/>
              <w:szCs w:val="21"/>
              <w:lang w:val="en-US" w:bidi="ar-SA"/>
            </w:rPr>
          </w:rPrChange>
        </w:rPr>
      </w:pPr>
      <w:r>
        <w:rPr>
          <w:rFonts w:hint="eastAsia" w:ascii="宋体" w:hAnsi="宋体" w:eastAsia="宋体" w:cs="Arial"/>
          <w:color w:val="auto"/>
          <w:lang w:val="en-US" w:bidi="ar-SA"/>
          <w:rPrChange w:id="2192" w:author="Administrator" w:date="2023-09-08T09:15:57Z">
            <w:rPr>
              <w:rFonts w:hint="eastAsia" w:ascii="宋体" w:hAnsi="宋体" w:eastAsia="宋体" w:cs="Arial"/>
              <w:lang w:val="en-US" w:bidi="ar-SA"/>
            </w:rPr>
          </w:rPrChange>
        </w:rPr>
        <w:t>我</w:t>
      </w:r>
      <w:r>
        <w:rPr>
          <w:rFonts w:ascii="宋体" w:hAnsi="宋体" w:eastAsia="宋体" w:cs="Arial"/>
          <w:color w:val="auto"/>
          <w:lang w:val="en-US" w:bidi="ar-SA"/>
          <w:rPrChange w:id="2193" w:author="Administrator" w:date="2023-09-08T09:15:57Z">
            <w:rPr>
              <w:rFonts w:ascii="宋体" w:hAnsi="宋体" w:eastAsia="宋体" w:cs="Arial"/>
              <w:lang w:val="en-US" w:bidi="ar-SA"/>
            </w:rPr>
          </w:rPrChange>
        </w:rPr>
        <w:t>/</w:t>
      </w:r>
      <w:r>
        <w:rPr>
          <w:rFonts w:hint="eastAsia" w:ascii="宋体" w:hAnsi="宋体" w:eastAsia="宋体" w:cs="Arial"/>
          <w:color w:val="auto"/>
          <w:lang w:val="en-US" w:bidi="ar-SA"/>
          <w:rPrChange w:id="2194" w:author="Administrator" w:date="2023-09-08T09:15:57Z">
            <w:rPr>
              <w:rFonts w:hint="eastAsia" w:ascii="宋体" w:hAnsi="宋体" w:eastAsia="宋体" w:cs="Arial"/>
              <w:lang w:val="en-US" w:bidi="ar-SA"/>
            </w:rPr>
          </w:rPrChange>
        </w:rPr>
        <w:t>我们声明以上所述是正确无误的，您有权进行您认为必要的所有调查。</w:t>
      </w:r>
    </w:p>
    <w:p>
      <w:pPr>
        <w:pStyle w:val="13"/>
        <w:spacing w:before="161"/>
        <w:rPr>
          <w:rFonts w:ascii="宋体" w:hAnsi="宋体" w:eastAsia="宋体" w:cs="宋体"/>
          <w:color w:val="auto"/>
          <w:rPrChange w:id="2195" w:author="Administrator" w:date="2023-09-08T09:15:57Z">
            <w:rPr>
              <w:rFonts w:ascii="宋体" w:hAnsi="宋体" w:eastAsia="宋体" w:cs="宋体"/>
            </w:rPr>
          </w:rPrChange>
        </w:rPr>
      </w:pPr>
    </w:p>
    <w:p>
      <w:pPr>
        <w:pStyle w:val="13"/>
        <w:spacing w:before="160"/>
        <w:rPr>
          <w:rFonts w:ascii="宋体" w:hAnsi="宋体" w:eastAsia="宋体" w:cs="宋体"/>
          <w:color w:val="auto"/>
          <w:rPrChange w:id="2196" w:author="Administrator" w:date="2023-09-08T09:15:57Z">
            <w:rPr>
              <w:rFonts w:ascii="宋体" w:hAnsi="宋体" w:eastAsia="宋体" w:cs="宋体"/>
            </w:rPr>
          </w:rPrChange>
        </w:rPr>
      </w:pPr>
    </w:p>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ascii="宋体" w:hAnsi="宋体" w:eastAsia="宋体"/>
          <w:b/>
          <w:bCs/>
          <w:color w:val="auto"/>
          <w:sz w:val="24"/>
          <w:szCs w:val="24"/>
          <w:lang w:val="en-US"/>
          <w:rPrChange w:id="2197" w:author="Administrator" w:date="2023-09-08T09:15:57Z">
            <w:rPr>
              <w:rFonts w:ascii="宋体" w:hAnsi="宋体" w:eastAsia="宋体"/>
              <w:b/>
              <w:bCs/>
              <w:sz w:val="24"/>
              <w:szCs w:val="24"/>
              <w:lang w:val="en-US"/>
            </w:rPr>
          </w:rPrChange>
        </w:rPr>
      </w:pPr>
      <w:r>
        <w:rPr>
          <w:rFonts w:hint="eastAsia" w:ascii="宋体" w:hAnsi="宋体" w:eastAsia="宋体"/>
          <w:b/>
          <w:bCs/>
          <w:color w:val="auto"/>
          <w:sz w:val="24"/>
          <w:szCs w:val="24"/>
          <w:lang w:val="en-US"/>
          <w:rPrChange w:id="2198" w:author="Administrator" w:date="2023-09-08T09:15:57Z">
            <w:rPr>
              <w:rFonts w:hint="eastAsia" w:ascii="宋体" w:hAnsi="宋体" w:eastAsia="宋体"/>
              <w:b/>
              <w:bCs/>
              <w:sz w:val="24"/>
              <w:szCs w:val="24"/>
              <w:lang w:val="en-US"/>
            </w:rPr>
          </w:rPrChange>
        </w:rPr>
        <w:t>注：若为联合体报价的，联合体牵头人收集双方资料提供。</w:t>
      </w:r>
    </w:p>
    <w:p>
      <w:pPr>
        <w:pStyle w:val="13"/>
        <w:spacing w:before="161"/>
        <w:rPr>
          <w:rFonts w:ascii="宋体" w:hAnsi="宋体" w:eastAsia="宋体" w:cs="宋体"/>
          <w:color w:val="auto"/>
          <w:lang w:val="en-US"/>
          <w:rPrChange w:id="2199" w:author="Administrator" w:date="2023-09-08T09:15:57Z">
            <w:rPr>
              <w:rFonts w:ascii="宋体" w:hAnsi="宋体" w:eastAsia="宋体" w:cs="宋体"/>
              <w:lang w:val="en-US"/>
            </w:rPr>
          </w:rPrChange>
        </w:rPr>
      </w:pPr>
    </w:p>
    <w:p>
      <w:pPr>
        <w:pStyle w:val="13"/>
        <w:spacing w:before="160"/>
        <w:ind w:left="706"/>
        <w:rPr>
          <w:rFonts w:ascii="宋体" w:hAnsi="宋体" w:eastAsia="宋体" w:cs="宋体"/>
          <w:color w:val="auto"/>
          <w:rPrChange w:id="2200" w:author="Administrator" w:date="2023-09-08T09:15:57Z">
            <w:rPr>
              <w:rFonts w:ascii="宋体" w:hAnsi="宋体" w:eastAsia="宋体" w:cs="宋体"/>
            </w:rPr>
          </w:rPrChange>
        </w:rPr>
      </w:pPr>
      <w:r>
        <w:rPr>
          <w:rFonts w:ascii="宋体" w:hAnsi="宋体" w:eastAsia="宋体" w:cs="宋体"/>
          <w:color w:val="auto"/>
          <w:rPrChange w:id="2201" w:author="Administrator" w:date="2023-09-08T09:15:57Z">
            <w:rPr>
              <w:rFonts w:ascii="宋体" w:hAnsi="宋体" w:eastAsia="宋体" w:cs="宋体"/>
            </w:rPr>
          </w:rPrChange>
        </w:rPr>
        <w:t xml:space="preserve"> </w:t>
      </w:r>
    </w:p>
    <w:p>
      <w:pPr>
        <w:pStyle w:val="13"/>
        <w:spacing w:before="161"/>
        <w:ind w:left="706"/>
        <w:rPr>
          <w:rFonts w:ascii="宋体" w:hAnsi="宋体" w:eastAsia="宋体" w:cs="宋体"/>
          <w:b/>
          <w:bCs/>
          <w:color w:val="auto"/>
          <w:rPrChange w:id="2202" w:author="Administrator" w:date="2023-09-08T09:15:57Z">
            <w:rPr>
              <w:rFonts w:ascii="宋体" w:hAnsi="宋体" w:eastAsia="宋体" w:cs="宋体"/>
              <w:b/>
              <w:bCs/>
            </w:rPr>
          </w:rPrChange>
        </w:rPr>
      </w:pPr>
      <w:r>
        <w:rPr>
          <w:rFonts w:hint="eastAsia" w:ascii="宋体" w:hAnsi="宋体" w:eastAsia="宋体" w:cs="宋体"/>
          <w:b/>
          <w:bCs/>
          <w:color w:val="auto"/>
          <w:rPrChange w:id="2203" w:author="Administrator" w:date="2023-09-08T09:15:57Z">
            <w:rPr>
              <w:rFonts w:hint="eastAsia" w:ascii="宋体" w:hAnsi="宋体" w:eastAsia="宋体" w:cs="宋体"/>
              <w:b/>
              <w:bCs/>
            </w:rPr>
          </w:rPrChange>
        </w:rPr>
        <w:t>响应人名称（盖单位公章）：</w:t>
      </w:r>
      <w:r>
        <w:rPr>
          <w:rFonts w:ascii="宋体" w:hAnsi="宋体" w:eastAsia="宋体" w:cs="宋体"/>
          <w:b/>
          <w:bCs/>
          <w:color w:val="auto"/>
          <w:u w:val="single"/>
          <w:rPrChange w:id="2204" w:author="Administrator" w:date="2023-09-08T09:15:57Z">
            <w:rPr>
              <w:rFonts w:ascii="宋体" w:hAnsi="宋体" w:eastAsia="宋体" w:cs="宋体"/>
              <w:b/>
              <w:bCs/>
              <w:u w:val="single"/>
            </w:rPr>
          </w:rPrChange>
        </w:rPr>
        <w:t xml:space="preserve">                                   </w:t>
      </w:r>
    </w:p>
    <w:p>
      <w:pPr>
        <w:pStyle w:val="13"/>
        <w:spacing w:before="161"/>
        <w:ind w:left="706"/>
        <w:rPr>
          <w:rFonts w:ascii="宋体" w:hAnsi="宋体" w:eastAsia="宋体" w:cs="宋体"/>
          <w:b/>
          <w:bCs/>
          <w:color w:val="auto"/>
          <w:u w:val="single"/>
          <w:rPrChange w:id="2205" w:author="Administrator" w:date="2023-09-08T09:15:57Z">
            <w:rPr>
              <w:rFonts w:ascii="宋体" w:hAnsi="宋体" w:eastAsia="宋体" w:cs="宋体"/>
              <w:b/>
              <w:bCs/>
              <w:u w:val="single"/>
            </w:rPr>
          </w:rPrChange>
        </w:rPr>
      </w:pPr>
      <w:r>
        <w:rPr>
          <w:rFonts w:hint="eastAsia" w:ascii="宋体" w:hAnsi="宋体" w:eastAsia="宋体" w:cs="宋体"/>
          <w:b/>
          <w:bCs/>
          <w:color w:val="auto"/>
          <w:rPrChange w:id="2206" w:author="Administrator" w:date="2023-09-08T09:15:57Z">
            <w:rPr>
              <w:rFonts w:hint="eastAsia" w:ascii="宋体" w:hAnsi="宋体" w:eastAsia="宋体" w:cs="宋体"/>
              <w:b/>
              <w:bCs/>
            </w:rPr>
          </w:rPrChange>
        </w:rPr>
        <w:t>被授权代表或法定代表人（签字或盖章）：</w:t>
      </w:r>
      <w:r>
        <w:rPr>
          <w:rFonts w:ascii="宋体" w:hAnsi="宋体" w:eastAsia="宋体" w:cs="宋体"/>
          <w:b/>
          <w:bCs/>
          <w:color w:val="auto"/>
          <w:u w:val="single"/>
          <w:rPrChange w:id="2207" w:author="Administrator" w:date="2023-09-08T09:15:57Z">
            <w:rPr>
              <w:rFonts w:ascii="宋体" w:hAnsi="宋体" w:eastAsia="宋体" w:cs="宋体"/>
              <w:b/>
              <w:bCs/>
              <w:u w:val="single"/>
            </w:rPr>
          </w:rPrChange>
        </w:rPr>
        <w:t xml:space="preserve">                       </w:t>
      </w:r>
    </w:p>
    <w:p>
      <w:pPr>
        <w:pStyle w:val="13"/>
        <w:spacing w:before="161"/>
        <w:ind w:left="706"/>
        <w:rPr>
          <w:rFonts w:ascii="宋体" w:hAnsi="宋体" w:eastAsia="宋体" w:cs="宋体"/>
          <w:b/>
          <w:bCs/>
          <w:color w:val="auto"/>
          <w:rPrChange w:id="2208" w:author="Administrator" w:date="2023-09-08T09:15:57Z">
            <w:rPr>
              <w:rFonts w:ascii="宋体" w:hAnsi="宋体" w:eastAsia="宋体" w:cs="宋体"/>
              <w:b/>
              <w:bCs/>
            </w:rPr>
          </w:rPrChange>
        </w:rPr>
      </w:pPr>
      <w:r>
        <w:rPr>
          <w:rFonts w:ascii="宋体" w:hAnsi="宋体" w:eastAsia="宋体" w:cs="宋体"/>
          <w:b/>
          <w:bCs/>
          <w:color w:val="auto"/>
          <w:rPrChange w:id="2209" w:author="Administrator" w:date="2023-09-08T09:15:57Z">
            <w:rPr>
              <w:rFonts w:ascii="宋体" w:hAnsi="宋体" w:eastAsia="宋体" w:cs="宋体"/>
              <w:b/>
              <w:bCs/>
            </w:rPr>
          </w:rPrChange>
        </w:rPr>
        <w:t xml:space="preserve"> </w:t>
      </w:r>
    </w:p>
    <w:p>
      <w:pPr>
        <w:rPr>
          <w:rFonts w:ascii="宋体" w:hAnsi="宋体" w:eastAsia="宋体" w:cs="宋体"/>
          <w:color w:val="auto"/>
          <w:rPrChange w:id="2210" w:author="Administrator" w:date="2023-09-08T09:15:57Z">
            <w:rPr>
              <w:rFonts w:ascii="宋体" w:hAnsi="宋体" w:eastAsia="宋体" w:cs="宋体"/>
            </w:rPr>
          </w:rPrChange>
        </w:rPr>
      </w:pPr>
    </w:p>
    <w:p>
      <w:pPr>
        <w:rPr>
          <w:rFonts w:ascii="宋体" w:hAnsi="宋体" w:eastAsia="宋体" w:cs="宋体"/>
          <w:color w:val="auto"/>
          <w:rPrChange w:id="2211" w:author="Administrator" w:date="2023-09-08T09:15:57Z">
            <w:rPr>
              <w:rFonts w:ascii="宋体" w:hAnsi="宋体" w:eastAsia="宋体" w:cs="宋体"/>
            </w:rPr>
          </w:rPrChange>
        </w:rPr>
      </w:pPr>
    </w:p>
    <w:p>
      <w:pPr>
        <w:rPr>
          <w:rFonts w:ascii="宋体" w:hAnsi="宋体" w:eastAsia="宋体" w:cs="宋体"/>
          <w:color w:val="auto"/>
          <w:rPrChange w:id="2212" w:author="Administrator" w:date="2023-09-08T09:15:57Z">
            <w:rPr>
              <w:rFonts w:ascii="宋体" w:hAnsi="宋体" w:eastAsia="宋体" w:cs="宋体"/>
            </w:rPr>
          </w:rPrChange>
        </w:rPr>
      </w:pPr>
    </w:p>
    <w:p>
      <w:pPr>
        <w:rPr>
          <w:rFonts w:ascii="宋体" w:hAnsi="宋体" w:eastAsia="宋体" w:cs="宋体"/>
          <w:color w:val="auto"/>
          <w:rPrChange w:id="2213" w:author="Administrator" w:date="2023-09-08T09:15:57Z">
            <w:rPr>
              <w:rFonts w:ascii="宋体" w:hAnsi="宋体" w:eastAsia="宋体" w:cs="宋体"/>
            </w:rPr>
          </w:rPrChange>
        </w:rPr>
      </w:pPr>
    </w:p>
    <w:p>
      <w:pPr>
        <w:rPr>
          <w:rFonts w:ascii="宋体" w:hAnsi="宋体" w:eastAsia="宋体" w:cs="宋体"/>
          <w:color w:val="auto"/>
          <w:rPrChange w:id="2214" w:author="Administrator" w:date="2023-09-08T09:15:57Z">
            <w:rPr>
              <w:rFonts w:ascii="宋体" w:hAnsi="宋体" w:eastAsia="宋体" w:cs="宋体"/>
            </w:rPr>
          </w:rPrChange>
        </w:rPr>
      </w:pPr>
    </w:p>
    <w:p>
      <w:pPr>
        <w:rPr>
          <w:rFonts w:ascii="宋体" w:hAnsi="宋体" w:eastAsia="宋体" w:cs="宋体"/>
          <w:color w:val="auto"/>
          <w:rPrChange w:id="2215" w:author="Administrator" w:date="2023-09-08T09:15:57Z">
            <w:rPr>
              <w:rFonts w:ascii="宋体" w:hAnsi="宋体" w:eastAsia="宋体" w:cs="宋体"/>
            </w:rPr>
          </w:rPrChange>
        </w:rPr>
      </w:pPr>
    </w:p>
    <w:p>
      <w:pPr>
        <w:rPr>
          <w:rFonts w:ascii="宋体" w:hAnsi="宋体" w:eastAsia="宋体" w:cs="宋体"/>
          <w:color w:val="auto"/>
          <w:rPrChange w:id="2216" w:author="Administrator" w:date="2023-09-08T09:15:57Z">
            <w:rPr>
              <w:rFonts w:ascii="宋体" w:hAnsi="宋体" w:eastAsia="宋体" w:cs="宋体"/>
            </w:rPr>
          </w:rPrChange>
        </w:rPr>
      </w:pPr>
    </w:p>
    <w:p>
      <w:pPr>
        <w:rPr>
          <w:rFonts w:ascii="宋体" w:hAnsi="宋体" w:eastAsia="宋体" w:cs="宋体"/>
          <w:color w:val="auto"/>
          <w:rPrChange w:id="2217" w:author="Administrator" w:date="2023-09-08T09:15:57Z">
            <w:rPr>
              <w:rFonts w:ascii="宋体" w:hAnsi="宋体" w:eastAsia="宋体" w:cs="宋体"/>
            </w:rPr>
          </w:rPrChange>
        </w:rPr>
      </w:pPr>
    </w:p>
    <w:p>
      <w:pPr>
        <w:rPr>
          <w:rFonts w:ascii="宋体" w:hAnsi="宋体" w:eastAsia="宋体" w:cs="宋体"/>
          <w:color w:val="auto"/>
          <w:rPrChange w:id="2218" w:author="Administrator" w:date="2023-09-08T09:15:57Z">
            <w:rPr>
              <w:rFonts w:ascii="宋体" w:hAnsi="宋体" w:eastAsia="宋体" w:cs="宋体"/>
            </w:rPr>
          </w:rPrChange>
        </w:rPr>
      </w:pPr>
    </w:p>
    <w:p>
      <w:pPr>
        <w:rPr>
          <w:rFonts w:ascii="宋体" w:hAnsi="宋体" w:eastAsia="宋体" w:cs="宋体"/>
          <w:color w:val="auto"/>
          <w:rPrChange w:id="2219" w:author="Administrator" w:date="2023-09-08T09:15:57Z">
            <w:rPr>
              <w:rFonts w:ascii="宋体" w:hAnsi="宋体" w:eastAsia="宋体" w:cs="宋体"/>
            </w:rPr>
          </w:rPrChange>
        </w:rPr>
      </w:pPr>
    </w:p>
    <w:p>
      <w:pPr>
        <w:rPr>
          <w:rFonts w:ascii="宋体" w:hAnsi="宋体" w:eastAsia="宋体" w:cs="宋体"/>
          <w:color w:val="auto"/>
          <w:rPrChange w:id="2220" w:author="Administrator" w:date="2023-09-08T09:15:57Z">
            <w:rPr>
              <w:rFonts w:ascii="宋体" w:hAnsi="宋体" w:eastAsia="宋体" w:cs="宋体"/>
            </w:rPr>
          </w:rPrChange>
        </w:rPr>
        <w:sectPr>
          <w:pgSz w:w="11910" w:h="16840"/>
          <w:pgMar w:top="1440" w:right="1080" w:bottom="1440" w:left="1080" w:header="850" w:footer="1134" w:gutter="0"/>
          <w:cols w:space="720" w:num="1"/>
        </w:sectPr>
      </w:pPr>
    </w:p>
    <w:p>
      <w:pPr>
        <w:pStyle w:val="3"/>
        <w:rPr>
          <w:color w:val="auto"/>
          <w:sz w:val="24"/>
          <w:szCs w:val="24"/>
          <w:rPrChange w:id="2221" w:author="Administrator" w:date="2023-09-08T09:15:57Z">
            <w:rPr>
              <w:sz w:val="24"/>
              <w:szCs w:val="24"/>
            </w:rPr>
          </w:rPrChange>
        </w:rPr>
      </w:pPr>
      <w:r>
        <w:rPr>
          <w:rFonts w:hint="eastAsia"/>
          <w:color w:val="auto"/>
          <w:sz w:val="24"/>
          <w:szCs w:val="24"/>
          <w:lang w:val="en-US"/>
          <w:rPrChange w:id="2222" w:author="Administrator" w:date="2023-09-08T09:15:57Z">
            <w:rPr>
              <w:rFonts w:hint="eastAsia"/>
              <w:sz w:val="24"/>
              <w:szCs w:val="24"/>
              <w:lang w:val="en-US"/>
            </w:rPr>
          </w:rPrChange>
        </w:rPr>
        <w:t>五</w:t>
      </w:r>
      <w:r>
        <w:rPr>
          <w:rFonts w:hint="eastAsia"/>
          <w:color w:val="auto"/>
          <w:sz w:val="24"/>
          <w:szCs w:val="24"/>
          <w:rPrChange w:id="2223" w:author="Administrator" w:date="2023-09-08T09:15:57Z">
            <w:rPr>
              <w:rFonts w:hint="eastAsia"/>
              <w:sz w:val="24"/>
              <w:szCs w:val="24"/>
            </w:rPr>
          </w:rPrChange>
        </w:rPr>
        <w:t>、联合体协议书</w:t>
      </w:r>
    </w:p>
    <w:p>
      <w:pPr>
        <w:tabs>
          <w:tab w:val="left" w:pos="654"/>
          <w:tab w:val="left" w:pos="1734"/>
          <w:tab w:val="left" w:pos="2814"/>
          <w:tab w:val="left" w:pos="3894"/>
          <w:tab w:val="left" w:pos="5334"/>
          <w:tab w:val="left" w:pos="6414"/>
          <w:tab w:val="left" w:pos="7254"/>
          <w:tab w:val="left" w:pos="8574"/>
          <w:tab w:val="left" w:pos="9654"/>
        </w:tabs>
        <w:spacing w:line="360" w:lineRule="auto"/>
        <w:ind w:left="450" w:hanging="450"/>
        <w:rPr>
          <w:rFonts w:ascii="宋体" w:hAnsi="宋体" w:eastAsia="宋体"/>
          <w:color w:val="auto"/>
          <w:sz w:val="24"/>
          <w:szCs w:val="24"/>
          <w:rPrChange w:id="2224" w:author="Administrator" w:date="2023-09-08T09:15:57Z">
            <w:rPr>
              <w:rFonts w:ascii="宋体" w:hAnsi="宋体" w:eastAsia="宋体"/>
              <w:sz w:val="24"/>
              <w:szCs w:val="24"/>
            </w:rPr>
          </w:rPrChange>
        </w:rPr>
      </w:pPr>
      <w:r>
        <w:rPr>
          <w:rFonts w:ascii="宋体" w:hAnsi="宋体" w:eastAsia="宋体"/>
          <w:color w:val="auto"/>
          <w:sz w:val="24"/>
          <w:szCs w:val="24"/>
          <w:rPrChange w:id="2225" w:author="Administrator" w:date="2023-09-08T09:15:57Z">
            <w:rPr>
              <w:rFonts w:ascii="宋体" w:hAnsi="宋体" w:eastAsia="宋体"/>
              <w:sz w:val="24"/>
              <w:szCs w:val="24"/>
            </w:rPr>
          </w:rPrChang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ind w:left="450" w:hanging="450"/>
        <w:rPr>
          <w:rFonts w:ascii="宋体" w:hAnsi="宋体" w:eastAsia="宋体"/>
          <w:color w:val="auto"/>
          <w:sz w:val="24"/>
          <w:szCs w:val="24"/>
          <w:rPrChange w:id="2226" w:author="Administrator" w:date="2023-09-08T09:15:57Z">
            <w:rPr>
              <w:rFonts w:ascii="宋体" w:hAnsi="宋体" w:eastAsia="宋体"/>
              <w:sz w:val="24"/>
              <w:szCs w:val="24"/>
            </w:rPr>
          </w:rPrChange>
        </w:rPr>
      </w:pPr>
      <w:r>
        <w:rPr>
          <w:rFonts w:ascii="宋体" w:hAnsi="宋体" w:eastAsia="宋体"/>
          <w:color w:val="auto"/>
          <w:sz w:val="24"/>
          <w:szCs w:val="24"/>
          <w:u w:val="single"/>
          <w:rPrChange w:id="2227" w:author="Administrator" w:date="2023-09-08T09:15:57Z">
            <w:rPr>
              <w:rFonts w:ascii="宋体" w:hAnsi="宋体" w:eastAsia="宋体"/>
              <w:sz w:val="24"/>
              <w:szCs w:val="24"/>
              <w:u w:val="single"/>
            </w:rPr>
          </w:rPrChange>
        </w:rPr>
        <w:t xml:space="preserve"> </w:t>
      </w:r>
      <w:r>
        <w:rPr>
          <w:rFonts w:ascii="宋体" w:hAnsi="宋体" w:eastAsia="宋体"/>
          <w:color w:val="auto"/>
          <w:sz w:val="24"/>
          <w:szCs w:val="24"/>
          <w:u w:val="single"/>
          <w:lang w:val="en-US"/>
          <w:rPrChange w:id="2228" w:author="Administrator" w:date="2023-09-08T09:15:57Z">
            <w:rPr>
              <w:rFonts w:ascii="宋体" w:hAnsi="宋体" w:eastAsia="宋体"/>
              <w:sz w:val="24"/>
              <w:szCs w:val="24"/>
              <w:u w:val="single"/>
              <w:lang w:val="en-US"/>
            </w:rPr>
          </w:rPrChange>
        </w:rPr>
        <w:t xml:space="preserve">   </w:t>
      </w:r>
      <w:r>
        <w:rPr>
          <w:rFonts w:hint="eastAsia" w:ascii="宋体" w:hAnsi="宋体" w:eastAsia="宋体"/>
          <w:color w:val="auto"/>
          <w:sz w:val="24"/>
          <w:szCs w:val="24"/>
          <w:u w:val="single"/>
          <w:rPrChange w:id="2229" w:author="Administrator" w:date="2023-09-08T09:15:57Z">
            <w:rPr>
              <w:rFonts w:hint="eastAsia" w:ascii="宋体" w:hAnsi="宋体" w:eastAsia="宋体"/>
              <w:sz w:val="24"/>
              <w:szCs w:val="24"/>
              <w:u w:val="single"/>
            </w:rPr>
          </w:rPrChange>
        </w:rPr>
        <w:t>（所有成员单位名称）</w:t>
      </w:r>
      <w:r>
        <w:rPr>
          <w:rFonts w:ascii="宋体" w:hAnsi="宋体" w:eastAsia="宋体"/>
          <w:color w:val="auto"/>
          <w:sz w:val="24"/>
          <w:szCs w:val="24"/>
          <w:u w:val="single"/>
          <w:lang w:val="en-US"/>
          <w:rPrChange w:id="2230" w:author="Administrator" w:date="2023-09-08T09:15:57Z">
            <w:rPr>
              <w:rFonts w:ascii="宋体" w:hAnsi="宋体" w:eastAsia="宋体"/>
              <w:sz w:val="24"/>
              <w:szCs w:val="24"/>
              <w:u w:val="single"/>
              <w:lang w:val="en-US"/>
            </w:rPr>
          </w:rPrChange>
        </w:rPr>
        <w:t xml:space="preserve"> </w:t>
      </w:r>
      <w:r>
        <w:rPr>
          <w:rFonts w:ascii="宋体" w:hAnsi="宋体" w:eastAsia="宋体"/>
          <w:color w:val="auto"/>
          <w:sz w:val="24"/>
          <w:szCs w:val="24"/>
          <w:u w:val="single"/>
          <w:rPrChange w:id="2231" w:author="Administrator" w:date="2023-09-08T09:15:57Z">
            <w:rPr>
              <w:rFonts w:ascii="宋体" w:hAnsi="宋体" w:eastAsia="宋体"/>
              <w:sz w:val="24"/>
              <w:szCs w:val="24"/>
              <w:u w:val="single"/>
            </w:rPr>
          </w:rPrChange>
        </w:rPr>
        <w:t xml:space="preserve">   </w:t>
      </w:r>
      <w:r>
        <w:rPr>
          <w:rFonts w:hint="eastAsia" w:ascii="宋体" w:hAnsi="宋体" w:eastAsia="宋体"/>
          <w:color w:val="auto"/>
          <w:sz w:val="24"/>
          <w:szCs w:val="24"/>
          <w:rPrChange w:id="2232" w:author="Administrator" w:date="2023-09-08T09:15:57Z">
            <w:rPr>
              <w:rFonts w:hint="eastAsia" w:ascii="宋体" w:hAnsi="宋体" w:eastAsia="宋体"/>
              <w:sz w:val="24"/>
              <w:szCs w:val="24"/>
            </w:rPr>
          </w:rPrChange>
        </w:rPr>
        <w:t>自愿组成</w:t>
      </w:r>
      <w:r>
        <w:rPr>
          <w:rFonts w:ascii="宋体" w:hAnsi="宋体" w:eastAsia="宋体"/>
          <w:color w:val="auto"/>
          <w:sz w:val="24"/>
          <w:szCs w:val="24"/>
          <w:u w:val="single"/>
          <w:rPrChange w:id="2233" w:author="Administrator" w:date="2023-09-08T09:15:57Z">
            <w:rPr>
              <w:rFonts w:ascii="宋体" w:hAnsi="宋体" w:eastAsia="宋体"/>
              <w:sz w:val="24"/>
              <w:szCs w:val="24"/>
              <w:u w:val="single"/>
            </w:rPr>
          </w:rPrChange>
        </w:rPr>
        <w:t xml:space="preserve">    </w:t>
      </w:r>
      <w:r>
        <w:rPr>
          <w:rFonts w:ascii="宋体" w:hAnsi="宋体" w:eastAsia="宋体"/>
          <w:color w:val="auto"/>
          <w:sz w:val="24"/>
          <w:szCs w:val="24"/>
          <w:u w:val="single"/>
          <w:lang w:val="en-US"/>
          <w:rPrChange w:id="2234" w:author="Administrator" w:date="2023-09-08T09:15:57Z">
            <w:rPr>
              <w:rFonts w:ascii="宋体" w:hAnsi="宋体" w:eastAsia="宋体"/>
              <w:sz w:val="24"/>
              <w:szCs w:val="24"/>
              <w:u w:val="single"/>
              <w:lang w:val="en-US"/>
            </w:rPr>
          </w:rPrChange>
        </w:rPr>
        <w:t xml:space="preserve">  </w:t>
      </w:r>
      <w:r>
        <w:rPr>
          <w:rFonts w:hint="eastAsia" w:ascii="宋体" w:hAnsi="宋体" w:eastAsia="宋体"/>
          <w:color w:val="auto"/>
          <w:sz w:val="24"/>
          <w:szCs w:val="24"/>
          <w:u w:val="single"/>
          <w:rPrChange w:id="2235" w:author="Administrator" w:date="2023-09-08T09:15:57Z">
            <w:rPr>
              <w:rFonts w:hint="eastAsia" w:ascii="宋体" w:hAnsi="宋体" w:eastAsia="宋体"/>
              <w:sz w:val="24"/>
              <w:szCs w:val="24"/>
              <w:u w:val="single"/>
            </w:rPr>
          </w:rPrChange>
        </w:rPr>
        <w:t>（联合体名称）</w:t>
      </w:r>
      <w:r>
        <w:rPr>
          <w:rFonts w:ascii="宋体" w:hAnsi="宋体" w:eastAsia="宋体"/>
          <w:color w:val="auto"/>
          <w:sz w:val="24"/>
          <w:szCs w:val="24"/>
          <w:u w:val="single"/>
          <w:lang w:val="en-US"/>
          <w:rPrChange w:id="2236" w:author="Administrator" w:date="2023-09-08T09:15:57Z">
            <w:rPr>
              <w:rFonts w:ascii="宋体" w:hAnsi="宋体" w:eastAsia="宋体"/>
              <w:sz w:val="24"/>
              <w:szCs w:val="24"/>
              <w:u w:val="single"/>
              <w:lang w:val="en-US"/>
            </w:rPr>
          </w:rPrChange>
        </w:rPr>
        <w:t xml:space="preserve">   </w:t>
      </w:r>
      <w:r>
        <w:rPr>
          <w:rFonts w:ascii="宋体" w:hAnsi="宋体" w:eastAsia="宋体"/>
          <w:color w:val="auto"/>
          <w:sz w:val="24"/>
          <w:szCs w:val="24"/>
          <w:u w:val="single"/>
          <w:rPrChange w:id="2237" w:author="Administrator" w:date="2023-09-08T09:15:57Z">
            <w:rPr>
              <w:rFonts w:ascii="宋体" w:hAnsi="宋体" w:eastAsia="宋体"/>
              <w:sz w:val="24"/>
              <w:szCs w:val="24"/>
              <w:u w:val="single"/>
            </w:rPr>
          </w:rPrChange>
        </w:rPr>
        <w:t xml:space="preserve">   </w:t>
      </w:r>
      <w:r>
        <w:rPr>
          <w:rFonts w:hint="eastAsia" w:ascii="宋体" w:hAnsi="宋体" w:eastAsia="宋体"/>
          <w:color w:val="auto"/>
          <w:sz w:val="24"/>
          <w:szCs w:val="24"/>
          <w:rPrChange w:id="2238" w:author="Administrator" w:date="2023-09-08T09:15:57Z">
            <w:rPr>
              <w:rFonts w:hint="eastAsia" w:ascii="宋体" w:hAnsi="宋体" w:eastAsia="宋体"/>
              <w:sz w:val="24"/>
              <w:szCs w:val="24"/>
            </w:rPr>
          </w:rPrChange>
        </w:rPr>
        <w:t>联合体，共同参加</w:t>
      </w:r>
      <w:r>
        <w:rPr>
          <w:rFonts w:hint="eastAsia" w:ascii="宋体" w:hAnsi="宋体" w:eastAsia="宋体"/>
          <w:color w:val="auto"/>
          <w:sz w:val="24"/>
          <w:szCs w:val="24"/>
          <w:u w:val="single"/>
          <w:rPrChange w:id="2239" w:author="Administrator" w:date="2023-09-08T09:15:57Z">
            <w:rPr>
              <w:rFonts w:hint="eastAsia" w:ascii="宋体" w:hAnsi="宋体" w:eastAsia="宋体"/>
              <w:sz w:val="24"/>
              <w:szCs w:val="24"/>
              <w:u w:val="single"/>
            </w:rPr>
          </w:rPrChange>
        </w:rPr>
        <w:t>（</w:t>
      </w:r>
      <w:r>
        <w:rPr>
          <w:rFonts w:hint="eastAsia" w:ascii="宋体" w:hAnsi="宋体" w:eastAsia="宋体"/>
          <w:color w:val="auto"/>
          <w:sz w:val="24"/>
          <w:szCs w:val="24"/>
          <w:u w:val="single"/>
          <w:lang w:val="en-US"/>
          <w:rPrChange w:id="2240" w:author="Administrator" w:date="2023-09-08T09:15:57Z">
            <w:rPr>
              <w:rFonts w:hint="eastAsia" w:ascii="宋体" w:hAnsi="宋体" w:eastAsia="宋体"/>
              <w:sz w:val="24"/>
              <w:szCs w:val="24"/>
              <w:u w:val="single"/>
              <w:lang w:val="en-US"/>
            </w:rPr>
          </w:rPrChange>
        </w:rPr>
        <w:t>项目</w:t>
      </w:r>
      <w:r>
        <w:rPr>
          <w:rFonts w:hint="eastAsia" w:ascii="宋体" w:hAnsi="宋体" w:eastAsia="宋体"/>
          <w:color w:val="auto"/>
          <w:sz w:val="24"/>
          <w:szCs w:val="24"/>
          <w:u w:val="single"/>
          <w:rPrChange w:id="2241" w:author="Administrator" w:date="2023-09-08T09:15:57Z">
            <w:rPr>
              <w:rFonts w:hint="eastAsia" w:ascii="宋体" w:hAnsi="宋体" w:eastAsia="宋体"/>
              <w:sz w:val="24"/>
              <w:szCs w:val="24"/>
              <w:u w:val="single"/>
            </w:rPr>
          </w:rPrChange>
        </w:rPr>
        <w:t>名称）</w:t>
      </w:r>
      <w:r>
        <w:rPr>
          <w:rFonts w:hint="eastAsia" w:ascii="宋体" w:hAnsi="宋体" w:eastAsia="宋体"/>
          <w:color w:val="auto"/>
          <w:sz w:val="24"/>
          <w:szCs w:val="24"/>
          <w:rPrChange w:id="2242" w:author="Administrator" w:date="2023-09-08T09:15:57Z">
            <w:rPr>
              <w:rFonts w:hint="eastAsia" w:ascii="宋体" w:hAnsi="宋体" w:eastAsia="宋体"/>
              <w:sz w:val="24"/>
              <w:szCs w:val="24"/>
            </w:rPr>
          </w:rPrChange>
        </w:rPr>
        <w:t>报价。现就联合体报价事宜订立如下协议。</w:t>
      </w:r>
    </w:p>
    <w:p>
      <w:pPr>
        <w:topLinePunct/>
        <w:spacing w:line="360" w:lineRule="auto"/>
        <w:ind w:firstLine="480" w:firstLineChars="200"/>
        <w:rPr>
          <w:rFonts w:ascii="宋体" w:hAnsi="宋体" w:eastAsia="宋体" w:cs="宋体"/>
          <w:color w:val="auto"/>
          <w:sz w:val="24"/>
          <w:rPrChange w:id="2243" w:author="Administrator" w:date="2023-09-08T09:15:57Z">
            <w:rPr>
              <w:rFonts w:ascii="宋体" w:hAnsi="宋体" w:eastAsia="宋体" w:cs="宋体"/>
              <w:sz w:val="24"/>
            </w:rPr>
          </w:rPrChange>
        </w:rPr>
      </w:pPr>
      <w:r>
        <w:rPr>
          <w:rFonts w:ascii="宋体" w:hAnsi="宋体" w:eastAsia="宋体" w:cs="宋体"/>
          <w:color w:val="auto"/>
          <w:sz w:val="24"/>
          <w:rPrChange w:id="2244" w:author="Administrator" w:date="2023-09-08T09:15:57Z">
            <w:rPr>
              <w:rFonts w:ascii="宋体" w:hAnsi="宋体" w:eastAsia="宋体" w:cs="宋体"/>
              <w:sz w:val="24"/>
            </w:rPr>
          </w:rPrChange>
        </w:rPr>
        <w:t>1、</w:t>
      </w:r>
      <w:r>
        <w:rPr>
          <w:rFonts w:ascii="宋体" w:hAnsi="宋体" w:eastAsia="宋体" w:cs="宋体"/>
          <w:color w:val="auto"/>
          <w:sz w:val="24"/>
          <w:u w:val="single"/>
          <w:rPrChange w:id="2245" w:author="Administrator" w:date="2023-09-08T09:15:57Z">
            <w:rPr>
              <w:rFonts w:ascii="宋体" w:hAnsi="宋体" w:eastAsia="宋体" w:cs="宋体"/>
              <w:sz w:val="24"/>
              <w:u w:val="single"/>
            </w:rPr>
          </w:rPrChange>
        </w:rPr>
        <w:t xml:space="preserve">      （某成员单位名称）   </w:t>
      </w:r>
      <w:r>
        <w:rPr>
          <w:rFonts w:hint="eastAsia" w:ascii="宋体" w:hAnsi="宋体" w:eastAsia="宋体" w:cs="宋体"/>
          <w:color w:val="auto"/>
          <w:sz w:val="24"/>
          <w:rPrChange w:id="2246" w:author="Administrator" w:date="2023-09-08T09:15:57Z">
            <w:rPr>
              <w:rFonts w:hint="eastAsia" w:ascii="宋体" w:hAnsi="宋体" w:eastAsia="宋体" w:cs="宋体"/>
              <w:sz w:val="24"/>
            </w:rPr>
          </w:rPrChange>
        </w:rPr>
        <w:t>为</w:t>
      </w:r>
      <w:r>
        <w:rPr>
          <w:rFonts w:ascii="宋体" w:hAnsi="宋体" w:eastAsia="宋体" w:cs="宋体"/>
          <w:color w:val="auto"/>
          <w:sz w:val="24"/>
          <w:u w:val="single"/>
          <w:rPrChange w:id="2247" w:author="Administrator" w:date="2023-09-08T09:15:57Z">
            <w:rPr>
              <w:rFonts w:ascii="宋体" w:hAnsi="宋体" w:eastAsia="宋体" w:cs="宋体"/>
              <w:sz w:val="24"/>
              <w:u w:val="single"/>
            </w:rPr>
          </w:rPrChange>
        </w:rPr>
        <w:t xml:space="preserve">     （联合体名称）   </w:t>
      </w:r>
      <w:r>
        <w:rPr>
          <w:rFonts w:hint="eastAsia" w:ascii="宋体" w:hAnsi="宋体" w:eastAsia="宋体" w:cs="宋体"/>
          <w:color w:val="auto"/>
          <w:sz w:val="24"/>
          <w:rPrChange w:id="2248" w:author="Administrator" w:date="2023-09-08T09:15:57Z">
            <w:rPr>
              <w:rFonts w:hint="eastAsia" w:ascii="宋体" w:hAnsi="宋体" w:eastAsia="宋体" w:cs="宋体"/>
              <w:sz w:val="24"/>
            </w:rPr>
          </w:rPrChange>
        </w:rPr>
        <w:t>牵头人。</w:t>
      </w:r>
    </w:p>
    <w:p>
      <w:pPr>
        <w:topLinePunct/>
        <w:spacing w:line="360" w:lineRule="auto"/>
        <w:ind w:firstLine="480" w:firstLineChars="200"/>
        <w:rPr>
          <w:rFonts w:ascii="宋体" w:hAnsi="宋体" w:eastAsia="宋体" w:cs="宋体"/>
          <w:color w:val="auto"/>
          <w:sz w:val="24"/>
          <w:rPrChange w:id="2249" w:author="Administrator" w:date="2023-09-08T09:15:57Z">
            <w:rPr>
              <w:rFonts w:ascii="宋体" w:hAnsi="宋体" w:eastAsia="宋体" w:cs="宋体"/>
              <w:sz w:val="24"/>
            </w:rPr>
          </w:rPrChange>
        </w:rPr>
      </w:pPr>
      <w:r>
        <w:rPr>
          <w:rFonts w:ascii="宋体" w:hAnsi="宋体" w:eastAsia="宋体" w:cs="宋体"/>
          <w:color w:val="auto"/>
          <w:sz w:val="24"/>
          <w:rPrChange w:id="2250" w:author="Administrator" w:date="2023-09-08T09:15:57Z">
            <w:rPr>
              <w:rFonts w:ascii="宋体" w:hAnsi="宋体" w:eastAsia="宋体" w:cs="宋体"/>
              <w:sz w:val="24"/>
            </w:rPr>
          </w:rPrChange>
        </w:rPr>
        <w:t>2、联合体牵头人合法代表联合体各成员负责本</w:t>
      </w:r>
      <w:r>
        <w:rPr>
          <w:rFonts w:hint="eastAsia" w:ascii="宋体" w:hAnsi="宋体" w:eastAsia="宋体" w:cs="宋体"/>
          <w:color w:val="auto"/>
          <w:sz w:val="24"/>
          <w:rPrChange w:id="2251" w:author="Administrator" w:date="2023-09-08T09:15:57Z">
            <w:rPr>
              <w:rFonts w:hint="eastAsia" w:ascii="宋体" w:hAnsi="宋体" w:eastAsia="宋体" w:cs="宋体"/>
              <w:sz w:val="24"/>
            </w:rPr>
          </w:rPrChange>
        </w:rPr>
        <w:t>采购</w:t>
      </w:r>
      <w:r>
        <w:rPr>
          <w:rFonts w:ascii="宋体" w:hAnsi="宋体" w:eastAsia="宋体" w:cs="宋体"/>
          <w:color w:val="auto"/>
          <w:sz w:val="24"/>
          <w:rPrChange w:id="2252" w:author="Administrator" w:date="2023-09-08T09:15:57Z">
            <w:rPr>
              <w:rFonts w:ascii="宋体" w:hAnsi="宋体" w:eastAsia="宋体" w:cs="宋体"/>
              <w:sz w:val="24"/>
            </w:rPr>
          </w:rPrChange>
        </w:rPr>
        <w:t>项目报价文件编制</w:t>
      </w:r>
      <w:r>
        <w:rPr>
          <w:rFonts w:hint="eastAsia" w:ascii="宋体" w:hAnsi="宋体" w:eastAsia="宋体" w:cs="宋体"/>
          <w:b/>
          <w:bCs/>
          <w:color w:val="auto"/>
          <w:sz w:val="24"/>
          <w:u w:val="single"/>
          <w:rPrChange w:id="2253" w:author="Administrator" w:date="2023-09-08T09:15:57Z">
            <w:rPr>
              <w:rFonts w:hint="eastAsia" w:ascii="宋体" w:hAnsi="宋体" w:eastAsia="宋体" w:cs="宋体"/>
              <w:b/>
              <w:bCs/>
              <w:sz w:val="24"/>
              <w:u w:val="single"/>
            </w:rPr>
          </w:rPrChange>
        </w:rPr>
        <w:t>（除采购文件有特殊要求联合体各方盖章签字的地方外，均可由联合体牵头人盖章签字。）</w:t>
      </w:r>
      <w:r>
        <w:rPr>
          <w:rFonts w:hint="eastAsia" w:ascii="宋体" w:hAnsi="宋体" w:eastAsia="宋体" w:cs="宋体"/>
          <w:color w:val="auto"/>
          <w:sz w:val="24"/>
          <w:rPrChange w:id="2254" w:author="Administrator" w:date="2023-09-08T09:15:57Z">
            <w:rPr>
              <w:rFonts w:hint="eastAsia" w:ascii="宋体" w:hAnsi="宋体" w:eastAsia="宋体" w:cs="宋体"/>
              <w:sz w:val="24"/>
            </w:rPr>
          </w:rPrChange>
        </w:rPr>
        <w:t>和合同谈判活动，并代表联合体提交和接收相关的资料、信息及指示，并处理与之有关的一切事务，负责合同实施阶段的主办、组织和协调工作。</w:t>
      </w:r>
    </w:p>
    <w:p>
      <w:pPr>
        <w:topLinePunct/>
        <w:spacing w:line="360" w:lineRule="auto"/>
        <w:ind w:firstLine="480" w:firstLineChars="200"/>
        <w:rPr>
          <w:rFonts w:ascii="宋体" w:hAnsi="宋体" w:eastAsia="宋体" w:cs="宋体"/>
          <w:color w:val="auto"/>
          <w:sz w:val="24"/>
          <w:rPrChange w:id="2255" w:author="Administrator" w:date="2023-09-08T09:15:57Z">
            <w:rPr>
              <w:rFonts w:ascii="宋体" w:hAnsi="宋体" w:eastAsia="宋体" w:cs="宋体"/>
              <w:sz w:val="24"/>
            </w:rPr>
          </w:rPrChange>
        </w:rPr>
      </w:pPr>
      <w:r>
        <w:rPr>
          <w:rFonts w:ascii="宋体" w:hAnsi="宋体" w:eastAsia="宋体" w:cs="宋体"/>
          <w:color w:val="auto"/>
          <w:sz w:val="24"/>
          <w:rPrChange w:id="2256" w:author="Administrator" w:date="2023-09-08T09:15:57Z">
            <w:rPr>
              <w:rFonts w:ascii="宋体" w:hAnsi="宋体" w:eastAsia="宋体" w:cs="宋体"/>
              <w:sz w:val="24"/>
            </w:rPr>
          </w:rPrChange>
        </w:rPr>
        <w:t>3、联合体将严格按照</w:t>
      </w:r>
      <w:r>
        <w:rPr>
          <w:rFonts w:hint="eastAsia" w:ascii="宋体" w:hAnsi="宋体" w:eastAsia="宋体" w:cs="宋体"/>
          <w:color w:val="auto"/>
          <w:sz w:val="24"/>
          <w:rPrChange w:id="2257" w:author="Administrator" w:date="2023-09-08T09:15:57Z">
            <w:rPr>
              <w:rFonts w:hint="eastAsia" w:ascii="宋体" w:hAnsi="宋体" w:eastAsia="宋体" w:cs="宋体"/>
              <w:sz w:val="24"/>
            </w:rPr>
          </w:rPrChange>
        </w:rPr>
        <w:t>采购</w:t>
      </w:r>
      <w:r>
        <w:rPr>
          <w:rFonts w:ascii="宋体" w:hAnsi="宋体" w:eastAsia="宋体" w:cs="宋体"/>
          <w:color w:val="auto"/>
          <w:sz w:val="24"/>
          <w:rPrChange w:id="2258" w:author="Administrator" w:date="2023-09-08T09:15:57Z">
            <w:rPr>
              <w:rFonts w:ascii="宋体" w:hAnsi="宋体" w:eastAsia="宋体" w:cs="宋体"/>
              <w:sz w:val="24"/>
            </w:rPr>
          </w:rPrChange>
        </w:rPr>
        <w:t>文件的各项要求，递交报价文件，履行合同，并对外承担连带责任。</w:t>
      </w:r>
    </w:p>
    <w:p>
      <w:pPr>
        <w:topLinePunct/>
        <w:spacing w:line="360" w:lineRule="auto"/>
        <w:ind w:firstLine="480" w:firstLineChars="200"/>
        <w:rPr>
          <w:rFonts w:ascii="宋体" w:hAnsi="宋体" w:eastAsia="宋体" w:cs="宋体"/>
          <w:color w:val="auto"/>
          <w:sz w:val="24"/>
          <w:rPrChange w:id="2259" w:author="Administrator" w:date="2023-09-08T09:15:57Z">
            <w:rPr>
              <w:rFonts w:ascii="宋体" w:hAnsi="宋体" w:eastAsia="宋体" w:cs="宋体"/>
              <w:sz w:val="24"/>
            </w:rPr>
          </w:rPrChange>
        </w:rPr>
      </w:pPr>
      <w:r>
        <w:rPr>
          <w:rFonts w:ascii="宋体" w:hAnsi="宋体" w:eastAsia="宋体" w:cs="宋体"/>
          <w:color w:val="auto"/>
          <w:sz w:val="24"/>
          <w:rPrChange w:id="2260" w:author="Administrator" w:date="2023-09-08T09:15:57Z">
            <w:rPr>
              <w:rFonts w:ascii="宋体" w:hAnsi="宋体" w:eastAsia="宋体" w:cs="宋体"/>
              <w:sz w:val="24"/>
            </w:rPr>
          </w:rPrChange>
        </w:rPr>
        <w:t xml:space="preserve">4、本协议书自签署之日起生效，合同履行完毕后自动失效。 </w:t>
      </w:r>
    </w:p>
    <w:p>
      <w:pPr>
        <w:topLinePunct/>
        <w:spacing w:line="360" w:lineRule="auto"/>
        <w:ind w:firstLine="480" w:firstLineChars="200"/>
        <w:rPr>
          <w:rFonts w:ascii="宋体" w:hAnsi="宋体" w:eastAsia="宋体" w:cs="宋体"/>
          <w:color w:val="auto"/>
          <w:sz w:val="24"/>
          <w:rPrChange w:id="2261" w:author="Administrator" w:date="2023-09-08T09:15:57Z">
            <w:rPr>
              <w:rFonts w:ascii="宋体" w:hAnsi="宋体" w:eastAsia="宋体" w:cs="宋体"/>
              <w:sz w:val="24"/>
            </w:rPr>
          </w:rPrChange>
        </w:rPr>
      </w:pPr>
      <w:r>
        <w:rPr>
          <w:rFonts w:ascii="宋体" w:hAnsi="宋体" w:eastAsia="宋体" w:cs="宋体"/>
          <w:color w:val="auto"/>
          <w:sz w:val="24"/>
          <w:rPrChange w:id="2262" w:author="Administrator" w:date="2023-09-08T09:15:57Z">
            <w:rPr>
              <w:rFonts w:ascii="宋体" w:hAnsi="宋体" w:eastAsia="宋体" w:cs="宋体"/>
              <w:sz w:val="24"/>
            </w:rPr>
          </w:rPrChange>
        </w:rPr>
        <w:t>5、本协议书一式</w:t>
      </w:r>
      <w:r>
        <w:rPr>
          <w:rFonts w:ascii="宋体" w:hAnsi="宋体" w:eastAsia="宋体" w:cs="宋体"/>
          <w:color w:val="auto"/>
          <w:sz w:val="24"/>
          <w:u w:val="single"/>
          <w:rPrChange w:id="2263" w:author="Administrator" w:date="2023-09-08T09:15:57Z">
            <w:rPr>
              <w:rFonts w:ascii="宋体" w:hAnsi="宋体" w:eastAsia="宋体" w:cs="宋体"/>
              <w:sz w:val="24"/>
              <w:u w:val="single"/>
            </w:rPr>
          </w:rPrChange>
        </w:rPr>
        <w:t xml:space="preserve">  </w:t>
      </w:r>
      <w:r>
        <w:rPr>
          <w:rFonts w:hint="eastAsia" w:ascii="宋体" w:hAnsi="宋体" w:eastAsia="宋体" w:cs="宋体"/>
          <w:color w:val="auto"/>
          <w:sz w:val="24"/>
          <w:u w:val="single"/>
          <w:lang w:val="en-US"/>
          <w:rPrChange w:id="2264" w:author="Administrator" w:date="2023-09-08T09:15:57Z">
            <w:rPr>
              <w:rFonts w:hint="eastAsia" w:ascii="宋体" w:hAnsi="宋体" w:eastAsia="宋体" w:cs="宋体"/>
              <w:sz w:val="24"/>
              <w:u w:val="single"/>
              <w:lang w:val="en-US"/>
            </w:rPr>
          </w:rPrChange>
        </w:rPr>
        <w:t>四</w:t>
      </w:r>
      <w:r>
        <w:rPr>
          <w:rFonts w:ascii="宋体" w:hAnsi="宋体" w:eastAsia="宋体" w:cs="宋体"/>
          <w:color w:val="auto"/>
          <w:sz w:val="24"/>
          <w:u w:val="single"/>
          <w:rPrChange w:id="2265" w:author="Administrator" w:date="2023-09-08T09:15:57Z">
            <w:rPr>
              <w:rFonts w:ascii="宋体" w:hAnsi="宋体" w:eastAsia="宋体" w:cs="宋体"/>
              <w:sz w:val="24"/>
              <w:u w:val="single"/>
            </w:rPr>
          </w:rPrChange>
        </w:rPr>
        <w:t xml:space="preserve"> </w:t>
      </w:r>
      <w:r>
        <w:rPr>
          <w:rFonts w:ascii="宋体" w:hAnsi="宋体" w:eastAsia="宋体" w:cs="宋体"/>
          <w:color w:val="auto"/>
          <w:sz w:val="24"/>
          <w:u w:val="single"/>
          <w:lang w:val="en-US"/>
          <w:rPrChange w:id="2266" w:author="Administrator" w:date="2023-09-08T09:15:57Z">
            <w:rPr>
              <w:rFonts w:ascii="宋体" w:hAnsi="宋体" w:eastAsia="宋体" w:cs="宋体"/>
              <w:sz w:val="24"/>
              <w:u w:val="single"/>
              <w:lang w:val="en-US"/>
            </w:rPr>
          </w:rPrChange>
        </w:rPr>
        <w:t xml:space="preserve"> </w:t>
      </w:r>
      <w:r>
        <w:rPr>
          <w:rFonts w:hint="eastAsia" w:ascii="宋体" w:hAnsi="宋体" w:eastAsia="宋体" w:cs="宋体"/>
          <w:color w:val="auto"/>
          <w:sz w:val="24"/>
          <w:rPrChange w:id="2267" w:author="Administrator" w:date="2023-09-08T09:15:57Z">
            <w:rPr>
              <w:rFonts w:hint="eastAsia" w:ascii="宋体" w:hAnsi="宋体" w:eastAsia="宋体" w:cs="宋体"/>
              <w:sz w:val="24"/>
            </w:rPr>
          </w:rPrChange>
        </w:rPr>
        <w:t>份，报价联合体成员、采购人各执一份，</w:t>
      </w:r>
      <w:r>
        <w:rPr>
          <w:rFonts w:hint="eastAsia" w:ascii="宋体" w:hAnsi="宋体" w:eastAsia="宋体" w:cs="宋体"/>
          <w:color w:val="auto"/>
          <w:sz w:val="24"/>
          <w:lang w:val="en-US"/>
          <w:rPrChange w:id="2268" w:author="Administrator" w:date="2023-09-08T09:15:57Z">
            <w:rPr>
              <w:rFonts w:hint="eastAsia" w:ascii="宋体" w:hAnsi="宋体" w:eastAsia="宋体" w:cs="宋体"/>
              <w:sz w:val="24"/>
              <w:lang w:val="en-US"/>
            </w:rPr>
          </w:rPrChange>
        </w:rPr>
        <w:t>另一份原件放入报价文件正本中</w:t>
      </w:r>
      <w:r>
        <w:rPr>
          <w:rFonts w:hint="eastAsia" w:ascii="宋体" w:hAnsi="宋体" w:eastAsia="宋体" w:cs="宋体"/>
          <w:color w:val="auto"/>
          <w:sz w:val="24"/>
          <w:rPrChange w:id="2269" w:author="Administrator" w:date="2023-09-08T09:15:57Z">
            <w:rPr>
              <w:rFonts w:hint="eastAsia" w:ascii="宋体" w:hAnsi="宋体" w:eastAsia="宋体" w:cs="宋体"/>
              <w:sz w:val="24"/>
            </w:rPr>
          </w:rPrChange>
        </w:rPr>
        <w:t>。</w:t>
      </w:r>
    </w:p>
    <w:p>
      <w:pPr>
        <w:topLinePunct/>
        <w:spacing w:line="360" w:lineRule="auto"/>
        <w:ind w:firstLine="480" w:firstLineChars="200"/>
        <w:rPr>
          <w:rFonts w:ascii="宋体" w:hAnsi="宋体" w:eastAsia="宋体" w:cs="宋体"/>
          <w:color w:val="auto"/>
          <w:sz w:val="24"/>
          <w:rPrChange w:id="2270" w:author="Administrator" w:date="2023-09-08T09:15:57Z">
            <w:rPr>
              <w:rFonts w:ascii="宋体" w:hAnsi="宋体" w:eastAsia="宋体" w:cs="宋体"/>
              <w:sz w:val="24"/>
            </w:rPr>
          </w:rPrChange>
        </w:rPr>
      </w:pPr>
      <w:r>
        <w:rPr>
          <w:rFonts w:ascii="宋体" w:hAnsi="宋体" w:eastAsia="宋体" w:cs="宋体"/>
          <w:color w:val="auto"/>
          <w:sz w:val="24"/>
          <w:rPrChange w:id="2271" w:author="Administrator" w:date="2023-09-08T09:15:57Z">
            <w:rPr>
              <w:rFonts w:ascii="宋体" w:hAnsi="宋体" w:eastAsia="宋体" w:cs="宋体"/>
              <w:sz w:val="24"/>
            </w:rPr>
          </w:rPrChange>
        </w:rPr>
        <w:t>6、如中选，联合体内部将遵守以下规则：</w:t>
      </w:r>
    </w:p>
    <w:p>
      <w:pPr>
        <w:topLinePunct/>
        <w:spacing w:line="360" w:lineRule="auto"/>
        <w:ind w:firstLine="480" w:firstLineChars="200"/>
        <w:rPr>
          <w:rFonts w:ascii="宋体" w:hAnsi="宋体" w:eastAsia="宋体" w:cs="宋体"/>
          <w:color w:val="auto"/>
          <w:sz w:val="24"/>
          <w:rPrChange w:id="2272" w:author="Administrator" w:date="2023-09-08T09:15:57Z">
            <w:rPr>
              <w:rFonts w:ascii="宋体" w:hAnsi="宋体" w:eastAsia="宋体" w:cs="宋体"/>
              <w:sz w:val="24"/>
            </w:rPr>
          </w:rPrChange>
        </w:rPr>
      </w:pPr>
      <w:r>
        <w:rPr>
          <w:rFonts w:ascii="宋体" w:hAnsi="宋体" w:eastAsia="宋体" w:cs="宋体"/>
          <w:color w:val="auto"/>
          <w:sz w:val="24"/>
          <w:rPrChange w:id="2273" w:author="Administrator" w:date="2023-09-08T09:15:57Z">
            <w:rPr>
              <w:rFonts w:ascii="宋体" w:hAnsi="宋体" w:eastAsia="宋体" w:cs="宋体"/>
              <w:sz w:val="24"/>
            </w:rPr>
          </w:rPrChange>
        </w:rPr>
        <w:t>a．联合体牵头人联合联合体成员共同与业主签订合同书，并就中选项目向业主明确各自的法律责任；</w:t>
      </w:r>
    </w:p>
    <w:p>
      <w:pPr>
        <w:topLinePunct/>
        <w:spacing w:line="360" w:lineRule="auto"/>
        <w:ind w:firstLine="480" w:firstLineChars="200"/>
        <w:rPr>
          <w:rFonts w:ascii="宋体" w:hAnsi="宋体" w:eastAsia="宋体" w:cs="宋体"/>
          <w:color w:val="auto"/>
          <w:sz w:val="24"/>
          <w:rPrChange w:id="2274" w:author="Administrator" w:date="2023-09-08T09:15:57Z">
            <w:rPr>
              <w:rFonts w:ascii="宋体" w:hAnsi="宋体" w:eastAsia="宋体" w:cs="宋体"/>
              <w:sz w:val="24"/>
            </w:rPr>
          </w:rPrChange>
        </w:rPr>
      </w:pPr>
      <w:r>
        <w:rPr>
          <w:rFonts w:ascii="宋体" w:hAnsi="宋体" w:eastAsia="宋体" w:cs="宋体"/>
          <w:color w:val="auto"/>
          <w:sz w:val="24"/>
          <w:rPrChange w:id="2275" w:author="Administrator" w:date="2023-09-08T09:15:57Z">
            <w:rPr>
              <w:rFonts w:ascii="宋体" w:hAnsi="宋体" w:eastAsia="宋体" w:cs="宋体"/>
              <w:sz w:val="24"/>
            </w:rPr>
          </w:rPrChange>
        </w:rPr>
        <w:t>b．联合体牵头人代表联合体成员接受业主的指令、指示和通知，并且在整个合同实施过程中负责合同实施阶段</w:t>
      </w:r>
      <w:r>
        <w:rPr>
          <w:rFonts w:hint="eastAsia" w:ascii="宋体" w:hAnsi="宋体" w:eastAsia="宋体" w:cs="宋体"/>
          <w:color w:val="auto"/>
          <w:sz w:val="24"/>
          <w:lang w:val="en-US"/>
          <w:rPrChange w:id="2276" w:author="Administrator" w:date="2023-09-08T09:15:57Z">
            <w:rPr>
              <w:rFonts w:hint="eastAsia" w:ascii="宋体" w:hAnsi="宋体" w:eastAsia="宋体" w:cs="宋体"/>
              <w:sz w:val="24"/>
              <w:lang w:val="en-US"/>
            </w:rPr>
          </w:rPrChange>
        </w:rPr>
        <w:t>服务</w:t>
      </w:r>
      <w:r>
        <w:rPr>
          <w:rFonts w:hint="eastAsia" w:ascii="宋体" w:hAnsi="宋体" w:eastAsia="宋体" w:cs="宋体"/>
          <w:color w:val="auto"/>
          <w:sz w:val="24"/>
          <w:rPrChange w:id="2277" w:author="Administrator" w:date="2023-09-08T09:15:57Z">
            <w:rPr>
              <w:rFonts w:hint="eastAsia" w:ascii="宋体" w:hAnsi="宋体" w:eastAsia="宋体" w:cs="宋体"/>
              <w:sz w:val="24"/>
            </w:rPr>
          </w:rPrChange>
        </w:rPr>
        <w:t>技术的指导及相关协调工作。</w:t>
      </w:r>
    </w:p>
    <w:p>
      <w:pPr>
        <w:topLinePunct/>
        <w:spacing w:line="360" w:lineRule="auto"/>
        <w:rPr>
          <w:rFonts w:ascii="宋体" w:hAnsi="宋体" w:eastAsia="宋体" w:cs="宋体"/>
          <w:color w:val="auto"/>
          <w:sz w:val="24"/>
          <w:rPrChange w:id="2278" w:author="Administrator" w:date="2023-09-08T09:15:57Z">
            <w:rPr>
              <w:rFonts w:ascii="宋体" w:hAnsi="宋体" w:eastAsia="宋体" w:cs="宋体"/>
              <w:sz w:val="24"/>
            </w:rPr>
          </w:rPrChange>
        </w:rPr>
      </w:pPr>
    </w:p>
    <w:p>
      <w:pPr>
        <w:tabs>
          <w:tab w:val="left" w:pos="654"/>
          <w:tab w:val="left" w:pos="1734"/>
          <w:tab w:val="left" w:pos="2814"/>
          <w:tab w:val="left" w:pos="3894"/>
          <w:tab w:val="left" w:pos="5334"/>
          <w:tab w:val="left" w:pos="6414"/>
          <w:tab w:val="left" w:pos="7254"/>
          <w:tab w:val="left" w:pos="8574"/>
          <w:tab w:val="left" w:pos="9654"/>
        </w:tabs>
        <w:spacing w:line="360" w:lineRule="auto"/>
        <w:ind w:firstLine="480" w:firstLineChars="200"/>
        <w:rPr>
          <w:rFonts w:ascii="宋体" w:hAnsi="宋体" w:eastAsia="宋体"/>
          <w:color w:val="auto"/>
          <w:sz w:val="24"/>
          <w:szCs w:val="24"/>
          <w:rPrChange w:id="2279" w:author="Administrator" w:date="2023-09-08T09:15:57Z">
            <w:rPr>
              <w:rFonts w:ascii="宋体" w:hAnsi="宋体" w:eastAsia="宋体"/>
              <w:sz w:val="24"/>
              <w:szCs w:val="24"/>
            </w:rPr>
          </w:rPrChange>
        </w:rPr>
      </w:pPr>
      <w:r>
        <w:rPr>
          <w:rFonts w:hint="eastAsia" w:ascii="宋体" w:hAnsi="宋体" w:eastAsia="宋体" w:cs="宋体"/>
          <w:color w:val="auto"/>
          <w:sz w:val="24"/>
          <w:rPrChange w:id="2280" w:author="Administrator" w:date="2023-09-08T09:15:57Z">
            <w:rPr>
              <w:rFonts w:hint="eastAsia" w:ascii="宋体" w:hAnsi="宋体" w:eastAsia="宋体" w:cs="宋体"/>
              <w:sz w:val="24"/>
            </w:rPr>
          </w:rPrChange>
        </w:rPr>
        <w:t>注：独立报价人单独报价的不须提供此协议书，本协议书由委托代理人签字的，应附联合体各方的法定代表人证明书及法定代表人签字的授权委托书（格式自拟）。</w:t>
      </w:r>
    </w:p>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ascii="宋体" w:hAnsi="宋体" w:eastAsia="宋体"/>
          <w:color w:val="auto"/>
          <w:sz w:val="24"/>
          <w:szCs w:val="24"/>
          <w:rPrChange w:id="2281" w:author="Administrator" w:date="2023-09-08T09:15:57Z">
            <w:rPr>
              <w:rFonts w:ascii="宋体" w:hAnsi="宋体" w:eastAsia="宋体"/>
              <w:sz w:val="24"/>
              <w:szCs w:val="24"/>
            </w:rPr>
          </w:rPrChange>
        </w:rPr>
      </w:pPr>
    </w:p>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ascii="宋体" w:hAnsi="宋体" w:eastAsia="宋体"/>
          <w:color w:val="auto"/>
          <w:sz w:val="24"/>
          <w:szCs w:val="24"/>
          <w:rPrChange w:id="2282" w:author="Administrator" w:date="2023-09-08T09:15:57Z">
            <w:rPr>
              <w:rFonts w:ascii="宋体" w:hAnsi="宋体" w:eastAsia="宋体"/>
              <w:sz w:val="24"/>
              <w:szCs w:val="24"/>
            </w:rPr>
          </w:rPrChange>
        </w:rPr>
      </w:pPr>
      <w:r>
        <w:rPr>
          <w:rFonts w:hint="eastAsia" w:ascii="宋体" w:hAnsi="宋体" w:eastAsia="宋体"/>
          <w:color w:val="auto"/>
          <w:sz w:val="24"/>
          <w:szCs w:val="24"/>
          <w:rPrChange w:id="2283" w:author="Administrator" w:date="2023-09-08T09:15:57Z">
            <w:rPr>
              <w:rFonts w:hint="eastAsia" w:ascii="宋体" w:hAnsi="宋体" w:eastAsia="宋体"/>
              <w:sz w:val="24"/>
              <w:szCs w:val="24"/>
            </w:rPr>
          </w:rPrChange>
        </w:rPr>
        <w:t>牵头人名称：（盖单位公章）</w:t>
      </w:r>
    </w:p>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ascii="宋体" w:hAnsi="宋体" w:eastAsia="宋体"/>
          <w:color w:val="auto"/>
          <w:sz w:val="24"/>
          <w:szCs w:val="24"/>
          <w:rPrChange w:id="2284" w:author="Administrator" w:date="2023-09-08T09:15:57Z">
            <w:rPr>
              <w:rFonts w:ascii="宋体" w:hAnsi="宋体" w:eastAsia="宋体"/>
              <w:sz w:val="24"/>
              <w:szCs w:val="24"/>
            </w:rPr>
          </w:rPrChange>
        </w:rPr>
      </w:pPr>
      <w:r>
        <w:rPr>
          <w:rFonts w:hint="eastAsia" w:ascii="宋体" w:hAnsi="宋体" w:eastAsia="宋体"/>
          <w:color w:val="auto"/>
          <w:sz w:val="24"/>
          <w:szCs w:val="24"/>
          <w:rPrChange w:id="2285" w:author="Administrator" w:date="2023-09-08T09:15:57Z">
            <w:rPr>
              <w:rFonts w:hint="eastAsia" w:ascii="宋体" w:hAnsi="宋体" w:eastAsia="宋体"/>
              <w:sz w:val="24"/>
              <w:szCs w:val="24"/>
            </w:rPr>
          </w:rPrChange>
        </w:rPr>
        <w:t>法定代表人或其委托代理人：（签字）</w:t>
      </w:r>
    </w:p>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ascii="宋体" w:hAnsi="宋体" w:eastAsia="宋体"/>
          <w:color w:val="auto"/>
          <w:sz w:val="24"/>
          <w:szCs w:val="24"/>
          <w:rPrChange w:id="2286" w:author="Administrator" w:date="2023-09-08T09:15:57Z">
            <w:rPr>
              <w:rFonts w:ascii="宋体" w:hAnsi="宋体" w:eastAsia="宋体"/>
              <w:sz w:val="24"/>
              <w:szCs w:val="24"/>
            </w:rPr>
          </w:rPrChange>
        </w:rPr>
      </w:pPr>
    </w:p>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ascii="宋体" w:hAnsi="宋体" w:eastAsia="宋体"/>
          <w:color w:val="auto"/>
          <w:sz w:val="24"/>
          <w:szCs w:val="24"/>
          <w:rPrChange w:id="2287" w:author="Administrator" w:date="2023-09-08T09:15:57Z">
            <w:rPr>
              <w:rFonts w:ascii="宋体" w:hAnsi="宋体" w:eastAsia="宋体"/>
              <w:sz w:val="24"/>
              <w:szCs w:val="24"/>
            </w:rPr>
          </w:rPrChange>
        </w:rPr>
      </w:pPr>
      <w:r>
        <w:rPr>
          <w:rFonts w:hint="eastAsia" w:ascii="宋体" w:hAnsi="宋体" w:eastAsia="宋体"/>
          <w:color w:val="auto"/>
          <w:sz w:val="24"/>
          <w:szCs w:val="24"/>
          <w:rPrChange w:id="2288" w:author="Administrator" w:date="2023-09-08T09:15:57Z">
            <w:rPr>
              <w:rFonts w:hint="eastAsia" w:ascii="宋体" w:hAnsi="宋体" w:eastAsia="宋体"/>
              <w:sz w:val="24"/>
              <w:szCs w:val="24"/>
            </w:rPr>
          </w:rPrChange>
        </w:rPr>
        <w:t>成员名称：（盖单位公章）　　　　　　　　　　　成员名称：（盖单位公章）</w:t>
      </w:r>
    </w:p>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ascii="宋体" w:hAnsi="宋体" w:eastAsia="宋体"/>
          <w:color w:val="auto"/>
          <w:sz w:val="24"/>
          <w:szCs w:val="24"/>
          <w:rPrChange w:id="2289" w:author="Administrator" w:date="2023-09-08T09:15:57Z">
            <w:rPr>
              <w:rFonts w:ascii="宋体" w:hAnsi="宋体" w:eastAsia="宋体"/>
              <w:sz w:val="24"/>
              <w:szCs w:val="24"/>
            </w:rPr>
          </w:rPrChange>
        </w:rPr>
      </w:pPr>
      <w:r>
        <w:rPr>
          <w:rFonts w:hint="eastAsia" w:ascii="宋体" w:hAnsi="宋体" w:eastAsia="宋体"/>
          <w:color w:val="auto"/>
          <w:sz w:val="24"/>
          <w:szCs w:val="24"/>
          <w:rPrChange w:id="2290" w:author="Administrator" w:date="2023-09-08T09:15:57Z">
            <w:rPr>
              <w:rFonts w:hint="eastAsia" w:ascii="宋体" w:hAnsi="宋体" w:eastAsia="宋体"/>
              <w:sz w:val="24"/>
              <w:szCs w:val="24"/>
            </w:rPr>
          </w:rPrChange>
        </w:rPr>
        <w:t>法定代表人或其委托代理人：（签字）　　　　　　法定代表人或其委托代理人：（签字）</w:t>
      </w:r>
    </w:p>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ascii="宋体" w:hAnsi="宋体" w:eastAsia="宋体"/>
          <w:color w:val="auto"/>
          <w:sz w:val="24"/>
          <w:szCs w:val="24"/>
          <w:rPrChange w:id="2291" w:author="Administrator" w:date="2023-09-08T09:15:57Z">
            <w:rPr>
              <w:rFonts w:ascii="宋体" w:hAnsi="宋体" w:eastAsia="宋体"/>
              <w:sz w:val="24"/>
              <w:szCs w:val="24"/>
            </w:rPr>
          </w:rPrChange>
        </w:rPr>
      </w:pPr>
    </w:p>
    <w:p>
      <w:pPr>
        <w:tabs>
          <w:tab w:val="left" w:pos="654"/>
          <w:tab w:val="left" w:pos="1734"/>
          <w:tab w:val="left" w:pos="2814"/>
          <w:tab w:val="left" w:pos="3894"/>
          <w:tab w:val="left" w:pos="5334"/>
          <w:tab w:val="left" w:pos="6414"/>
          <w:tab w:val="left" w:pos="7254"/>
          <w:tab w:val="left" w:pos="8574"/>
          <w:tab w:val="left" w:pos="9654"/>
        </w:tabs>
        <w:spacing w:line="480" w:lineRule="exact"/>
        <w:ind w:left="850" w:hanging="850"/>
        <w:rPr>
          <w:rFonts w:ascii="宋体" w:hAnsi="宋体" w:eastAsia="宋体"/>
          <w:color w:val="auto"/>
          <w:sz w:val="24"/>
          <w:szCs w:val="24"/>
          <w:rPrChange w:id="2292" w:author="Administrator" w:date="2023-09-08T09:15:57Z">
            <w:rPr>
              <w:rFonts w:ascii="宋体" w:hAnsi="宋体" w:eastAsia="宋体"/>
              <w:sz w:val="24"/>
              <w:szCs w:val="24"/>
            </w:rPr>
          </w:rPrChange>
        </w:rPr>
        <w:sectPr>
          <w:pgSz w:w="11910" w:h="16840"/>
          <w:pgMar w:top="1440" w:right="1080" w:bottom="1440" w:left="1080" w:header="850" w:footer="1134" w:gutter="0"/>
          <w:cols w:space="720" w:num="1"/>
        </w:sectPr>
      </w:pPr>
      <w:r>
        <w:rPr>
          <w:rFonts w:hint="eastAsia" w:ascii="宋体" w:hAnsi="宋体" w:eastAsia="宋体"/>
          <w:color w:val="auto"/>
          <w:sz w:val="24"/>
          <w:szCs w:val="24"/>
          <w:rPrChange w:id="2293" w:author="Administrator" w:date="2023-09-08T09:15:57Z">
            <w:rPr>
              <w:rFonts w:hint="eastAsia" w:ascii="宋体" w:hAnsi="宋体" w:eastAsia="宋体"/>
              <w:sz w:val="24"/>
              <w:szCs w:val="24"/>
            </w:rPr>
          </w:rPrChange>
        </w:rPr>
        <w:t>　　　　　　　　　　　　　　　　　　　　　　　　年</w:t>
      </w:r>
      <w:r>
        <w:rPr>
          <w:rFonts w:ascii="宋体" w:hAnsi="宋体" w:eastAsia="宋体"/>
          <w:color w:val="auto"/>
          <w:sz w:val="24"/>
          <w:szCs w:val="24"/>
          <w:rPrChange w:id="2294" w:author="Administrator" w:date="2023-09-08T09:15:57Z">
            <w:rPr>
              <w:rFonts w:ascii="宋体" w:hAnsi="宋体" w:eastAsia="宋体"/>
              <w:sz w:val="24"/>
              <w:szCs w:val="24"/>
            </w:rPr>
          </w:rPrChange>
        </w:rPr>
        <w:t xml:space="preserve">    </w:t>
      </w:r>
      <w:r>
        <w:rPr>
          <w:rFonts w:hint="eastAsia" w:ascii="宋体" w:hAnsi="宋体" w:eastAsia="宋体"/>
          <w:color w:val="auto"/>
          <w:sz w:val="24"/>
          <w:szCs w:val="24"/>
          <w:rPrChange w:id="2295" w:author="Administrator" w:date="2023-09-08T09:15:57Z">
            <w:rPr>
              <w:rFonts w:hint="eastAsia" w:ascii="宋体" w:hAnsi="宋体" w:eastAsia="宋体"/>
              <w:sz w:val="24"/>
              <w:szCs w:val="24"/>
            </w:rPr>
          </w:rPrChange>
        </w:rPr>
        <w:t>月</w:t>
      </w:r>
      <w:r>
        <w:rPr>
          <w:rFonts w:ascii="宋体" w:hAnsi="宋体" w:eastAsia="宋体"/>
          <w:color w:val="auto"/>
          <w:sz w:val="24"/>
          <w:szCs w:val="24"/>
          <w:rPrChange w:id="2296" w:author="Administrator" w:date="2023-09-08T09:15:57Z">
            <w:rPr>
              <w:rFonts w:ascii="宋体" w:hAnsi="宋体" w:eastAsia="宋体"/>
              <w:sz w:val="24"/>
              <w:szCs w:val="24"/>
            </w:rPr>
          </w:rPrChange>
        </w:rPr>
        <w:t xml:space="preserve">    </w:t>
      </w:r>
      <w:r>
        <w:rPr>
          <w:rFonts w:hint="eastAsia" w:ascii="宋体" w:hAnsi="宋体" w:eastAsia="宋体"/>
          <w:color w:val="auto"/>
          <w:sz w:val="24"/>
          <w:szCs w:val="24"/>
          <w:rPrChange w:id="2297" w:author="Administrator" w:date="2023-09-08T09:15:57Z">
            <w:rPr>
              <w:rFonts w:hint="eastAsia" w:ascii="宋体" w:hAnsi="宋体" w:eastAsia="宋体"/>
              <w:sz w:val="24"/>
              <w:szCs w:val="24"/>
            </w:rPr>
          </w:rPrChange>
        </w:rPr>
        <w:t>日</w:t>
      </w:r>
    </w:p>
    <w:p>
      <w:pPr>
        <w:pStyle w:val="3"/>
        <w:spacing w:line="480" w:lineRule="exact"/>
        <w:rPr>
          <w:color w:val="auto"/>
          <w:sz w:val="24"/>
          <w:szCs w:val="24"/>
          <w:rPrChange w:id="2298" w:author="Administrator" w:date="2023-09-08T09:15:57Z">
            <w:rPr>
              <w:sz w:val="24"/>
              <w:szCs w:val="24"/>
            </w:rPr>
          </w:rPrChange>
        </w:rPr>
      </w:pPr>
      <w:bookmarkStart w:id="58" w:name="_Toc26652"/>
      <w:r>
        <w:rPr>
          <w:rFonts w:hint="eastAsia"/>
          <w:color w:val="auto"/>
          <w:sz w:val="24"/>
          <w:szCs w:val="24"/>
          <w:lang w:val="en-US"/>
          <w:rPrChange w:id="2299" w:author="Administrator" w:date="2023-09-08T09:15:57Z">
            <w:rPr>
              <w:rFonts w:hint="eastAsia"/>
              <w:sz w:val="24"/>
              <w:szCs w:val="24"/>
              <w:lang w:val="en-US"/>
            </w:rPr>
          </w:rPrChange>
        </w:rPr>
        <w:t>六、</w:t>
      </w:r>
      <w:bookmarkStart w:id="59" w:name="_Toc20897"/>
      <w:bookmarkStart w:id="60" w:name="_Toc20478"/>
      <w:r>
        <w:rPr>
          <w:rFonts w:hint="eastAsia"/>
          <w:color w:val="auto"/>
          <w:sz w:val="24"/>
          <w:szCs w:val="24"/>
          <w:rPrChange w:id="2300" w:author="Administrator" w:date="2023-09-08T09:15:57Z">
            <w:rPr>
              <w:rFonts w:hint="eastAsia"/>
              <w:sz w:val="24"/>
              <w:szCs w:val="24"/>
            </w:rPr>
          </w:rPrChange>
        </w:rPr>
        <w:t>拟投入本项目负责人简历表</w:t>
      </w:r>
      <w:bookmarkEnd w:id="58"/>
      <w:bookmarkEnd w:id="59"/>
      <w:bookmarkEnd w:id="60"/>
    </w:p>
    <w:p>
      <w:pPr>
        <w:pStyle w:val="13"/>
        <w:spacing w:before="10"/>
        <w:rPr>
          <w:rFonts w:ascii="宋体" w:hAnsi="宋体" w:eastAsia="宋体" w:cs="宋体"/>
          <w:b/>
          <w:color w:val="auto"/>
          <w:rPrChange w:id="2301" w:author="Administrator" w:date="2023-09-08T09:15:57Z">
            <w:rPr>
              <w:rFonts w:ascii="宋体" w:hAnsi="宋体" w:eastAsia="宋体" w:cs="宋体"/>
              <w:b/>
            </w:rPr>
          </w:rPrChange>
        </w:rPr>
      </w:pPr>
    </w:p>
    <w:tbl>
      <w:tblPr>
        <w:tblStyle w:val="29"/>
        <w:tblW w:w="9420" w:type="dxa"/>
        <w:tblInd w:w="3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01"/>
        <w:gridCol w:w="2393"/>
        <w:gridCol w:w="211"/>
        <w:gridCol w:w="1137"/>
        <w:gridCol w:w="1306"/>
        <w:gridCol w:w="1258"/>
        <w:gridCol w:w="1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420" w:type="dxa"/>
            <w:gridSpan w:val="7"/>
            <w:vAlign w:val="center"/>
          </w:tcPr>
          <w:p>
            <w:pPr>
              <w:pStyle w:val="62"/>
              <w:ind w:left="3128" w:right="3119"/>
              <w:jc w:val="center"/>
              <w:rPr>
                <w:rFonts w:ascii="宋体" w:hAnsi="宋体" w:eastAsia="宋体" w:cs="宋体"/>
                <w:b/>
                <w:color w:val="auto"/>
                <w:sz w:val="24"/>
                <w:szCs w:val="24"/>
                <w:rPrChange w:id="2302" w:author="Administrator" w:date="2023-09-08T09:15:57Z">
                  <w:rPr>
                    <w:rFonts w:ascii="宋体" w:hAnsi="宋体" w:eastAsia="宋体" w:cs="宋体"/>
                    <w:b/>
                    <w:sz w:val="24"/>
                    <w:szCs w:val="24"/>
                  </w:rPr>
                </w:rPrChange>
              </w:rPr>
            </w:pPr>
            <w:r>
              <w:rPr>
                <w:rFonts w:hint="eastAsia" w:ascii="宋体" w:hAnsi="宋体" w:eastAsia="宋体" w:cs="宋体"/>
                <w:b/>
                <w:color w:val="auto"/>
                <w:sz w:val="24"/>
                <w:szCs w:val="24"/>
                <w:rPrChange w:id="2303" w:author="Administrator" w:date="2023-09-08T09:15:57Z">
                  <w:rPr>
                    <w:rFonts w:hint="eastAsia" w:ascii="宋体" w:hAnsi="宋体" w:eastAsia="宋体" w:cs="宋体"/>
                    <w:b/>
                    <w:sz w:val="24"/>
                    <w:szCs w:val="24"/>
                  </w:rPr>
                </w:rPrChange>
              </w:rPr>
              <w:t>项目负责人情况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1901" w:type="dxa"/>
            <w:vAlign w:val="center"/>
          </w:tcPr>
          <w:p>
            <w:pPr>
              <w:pStyle w:val="62"/>
              <w:ind w:left="431" w:right="384"/>
              <w:jc w:val="center"/>
              <w:rPr>
                <w:rFonts w:ascii="宋体" w:hAnsi="宋体" w:eastAsia="宋体" w:cs="宋体"/>
                <w:color w:val="auto"/>
                <w:sz w:val="24"/>
                <w:szCs w:val="24"/>
                <w:rPrChange w:id="2304"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305" w:author="Administrator" w:date="2023-09-08T09:15:57Z">
                  <w:rPr>
                    <w:rFonts w:hint="eastAsia" w:ascii="宋体" w:hAnsi="宋体" w:eastAsia="宋体" w:cs="宋体"/>
                    <w:sz w:val="24"/>
                    <w:szCs w:val="24"/>
                  </w:rPr>
                </w:rPrChange>
              </w:rPr>
              <w:t>姓名</w:t>
            </w:r>
          </w:p>
        </w:tc>
        <w:tc>
          <w:tcPr>
            <w:tcW w:w="2604" w:type="dxa"/>
            <w:gridSpan w:val="2"/>
            <w:vAlign w:val="center"/>
          </w:tcPr>
          <w:p>
            <w:pPr>
              <w:pStyle w:val="62"/>
              <w:jc w:val="center"/>
              <w:rPr>
                <w:rFonts w:ascii="宋体" w:hAnsi="宋体" w:eastAsia="宋体" w:cs="宋体"/>
                <w:color w:val="auto"/>
                <w:sz w:val="24"/>
                <w:szCs w:val="24"/>
                <w:rPrChange w:id="2306" w:author="Administrator" w:date="2023-09-08T09:15:57Z">
                  <w:rPr>
                    <w:rFonts w:ascii="宋体" w:hAnsi="宋体" w:eastAsia="宋体" w:cs="宋体"/>
                    <w:sz w:val="24"/>
                    <w:szCs w:val="24"/>
                  </w:rPr>
                </w:rPrChange>
              </w:rPr>
            </w:pPr>
          </w:p>
        </w:tc>
        <w:tc>
          <w:tcPr>
            <w:tcW w:w="2443" w:type="dxa"/>
            <w:gridSpan w:val="2"/>
            <w:vAlign w:val="center"/>
          </w:tcPr>
          <w:p>
            <w:pPr>
              <w:pStyle w:val="62"/>
              <w:ind w:left="955" w:right="957"/>
              <w:jc w:val="center"/>
              <w:rPr>
                <w:rFonts w:ascii="宋体" w:hAnsi="宋体" w:eastAsia="宋体" w:cs="宋体"/>
                <w:color w:val="auto"/>
                <w:sz w:val="24"/>
                <w:szCs w:val="24"/>
                <w:rPrChange w:id="2307"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308" w:author="Administrator" w:date="2023-09-08T09:15:57Z">
                  <w:rPr>
                    <w:rFonts w:hint="eastAsia" w:ascii="宋体" w:hAnsi="宋体" w:eastAsia="宋体" w:cs="宋体"/>
                    <w:sz w:val="24"/>
                    <w:szCs w:val="24"/>
                  </w:rPr>
                </w:rPrChange>
              </w:rPr>
              <w:t>性别</w:t>
            </w:r>
          </w:p>
        </w:tc>
        <w:tc>
          <w:tcPr>
            <w:tcW w:w="2472" w:type="dxa"/>
            <w:gridSpan w:val="2"/>
            <w:vAlign w:val="center"/>
          </w:tcPr>
          <w:p>
            <w:pPr>
              <w:pStyle w:val="62"/>
              <w:jc w:val="center"/>
              <w:rPr>
                <w:rFonts w:ascii="宋体" w:hAnsi="宋体" w:eastAsia="宋体" w:cs="宋体"/>
                <w:color w:val="auto"/>
                <w:sz w:val="24"/>
                <w:szCs w:val="24"/>
                <w:rPrChange w:id="2309" w:author="Administrator" w:date="2023-09-08T09:15:57Z">
                  <w:rPr>
                    <w:rFonts w:ascii="宋体" w:hAnsi="宋体" w:eastAsia="宋体" w:cs="宋体"/>
                    <w:sz w:val="24"/>
                    <w:szCs w:val="24"/>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901" w:type="dxa"/>
            <w:vAlign w:val="center"/>
          </w:tcPr>
          <w:p>
            <w:pPr>
              <w:pStyle w:val="62"/>
              <w:ind w:left="431" w:right="384"/>
              <w:jc w:val="center"/>
              <w:rPr>
                <w:rFonts w:ascii="宋体" w:hAnsi="宋体" w:eastAsia="宋体" w:cs="宋体"/>
                <w:color w:val="auto"/>
                <w:sz w:val="24"/>
                <w:szCs w:val="24"/>
                <w:rPrChange w:id="2310"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311" w:author="Administrator" w:date="2023-09-08T09:15:57Z">
                  <w:rPr>
                    <w:rFonts w:hint="eastAsia" w:ascii="宋体" w:hAnsi="宋体" w:eastAsia="宋体" w:cs="宋体"/>
                    <w:sz w:val="24"/>
                    <w:szCs w:val="24"/>
                  </w:rPr>
                </w:rPrChange>
              </w:rPr>
              <w:t>年龄</w:t>
            </w:r>
          </w:p>
        </w:tc>
        <w:tc>
          <w:tcPr>
            <w:tcW w:w="2604" w:type="dxa"/>
            <w:gridSpan w:val="2"/>
            <w:vAlign w:val="center"/>
          </w:tcPr>
          <w:p>
            <w:pPr>
              <w:pStyle w:val="62"/>
              <w:jc w:val="center"/>
              <w:rPr>
                <w:rFonts w:ascii="宋体" w:hAnsi="宋体" w:eastAsia="宋体" w:cs="宋体"/>
                <w:color w:val="auto"/>
                <w:sz w:val="24"/>
                <w:szCs w:val="24"/>
                <w:rPrChange w:id="2312" w:author="Administrator" w:date="2023-09-08T09:15:57Z">
                  <w:rPr>
                    <w:rFonts w:ascii="宋体" w:hAnsi="宋体" w:eastAsia="宋体" w:cs="宋体"/>
                    <w:sz w:val="24"/>
                    <w:szCs w:val="24"/>
                  </w:rPr>
                </w:rPrChange>
              </w:rPr>
            </w:pPr>
          </w:p>
        </w:tc>
        <w:tc>
          <w:tcPr>
            <w:tcW w:w="2443" w:type="dxa"/>
            <w:gridSpan w:val="2"/>
            <w:vAlign w:val="center"/>
          </w:tcPr>
          <w:p>
            <w:pPr>
              <w:pStyle w:val="62"/>
              <w:ind w:left="955" w:right="957"/>
              <w:jc w:val="center"/>
              <w:rPr>
                <w:rFonts w:ascii="宋体" w:hAnsi="宋体" w:eastAsia="宋体" w:cs="宋体"/>
                <w:color w:val="auto"/>
                <w:sz w:val="24"/>
                <w:szCs w:val="24"/>
                <w:rPrChange w:id="2313"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314" w:author="Administrator" w:date="2023-09-08T09:15:57Z">
                  <w:rPr>
                    <w:rFonts w:hint="eastAsia" w:ascii="宋体" w:hAnsi="宋体" w:eastAsia="宋体" w:cs="宋体"/>
                    <w:sz w:val="24"/>
                    <w:szCs w:val="24"/>
                  </w:rPr>
                </w:rPrChange>
              </w:rPr>
              <w:t>专业</w:t>
            </w:r>
          </w:p>
        </w:tc>
        <w:tc>
          <w:tcPr>
            <w:tcW w:w="2472" w:type="dxa"/>
            <w:gridSpan w:val="2"/>
            <w:vAlign w:val="center"/>
          </w:tcPr>
          <w:p>
            <w:pPr>
              <w:pStyle w:val="62"/>
              <w:jc w:val="center"/>
              <w:rPr>
                <w:rFonts w:ascii="宋体" w:hAnsi="宋体" w:eastAsia="宋体" w:cs="宋体"/>
                <w:color w:val="auto"/>
                <w:sz w:val="24"/>
                <w:szCs w:val="24"/>
                <w:rPrChange w:id="2315" w:author="Administrator" w:date="2023-09-08T09:15:57Z">
                  <w:rPr>
                    <w:rFonts w:ascii="宋体" w:hAnsi="宋体" w:eastAsia="宋体" w:cs="宋体"/>
                    <w:sz w:val="24"/>
                    <w:szCs w:val="24"/>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901" w:type="dxa"/>
            <w:vAlign w:val="center"/>
          </w:tcPr>
          <w:p>
            <w:pPr>
              <w:pStyle w:val="62"/>
              <w:ind w:left="431" w:right="384"/>
              <w:jc w:val="center"/>
              <w:rPr>
                <w:rFonts w:ascii="宋体" w:hAnsi="宋体" w:eastAsia="宋体" w:cs="宋体"/>
                <w:color w:val="auto"/>
                <w:sz w:val="24"/>
                <w:szCs w:val="24"/>
                <w:rPrChange w:id="2316"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317" w:author="Administrator" w:date="2023-09-08T09:15:57Z">
                  <w:rPr>
                    <w:rFonts w:hint="eastAsia" w:ascii="宋体" w:hAnsi="宋体" w:eastAsia="宋体" w:cs="宋体"/>
                    <w:sz w:val="24"/>
                    <w:szCs w:val="24"/>
                  </w:rPr>
                </w:rPrChange>
              </w:rPr>
              <w:t>学历</w:t>
            </w:r>
          </w:p>
        </w:tc>
        <w:tc>
          <w:tcPr>
            <w:tcW w:w="2604" w:type="dxa"/>
            <w:gridSpan w:val="2"/>
            <w:vAlign w:val="center"/>
          </w:tcPr>
          <w:p>
            <w:pPr>
              <w:pStyle w:val="62"/>
              <w:jc w:val="center"/>
              <w:rPr>
                <w:rFonts w:ascii="宋体" w:hAnsi="宋体" w:eastAsia="宋体" w:cs="宋体"/>
                <w:color w:val="auto"/>
                <w:sz w:val="24"/>
                <w:szCs w:val="24"/>
                <w:rPrChange w:id="2318" w:author="Administrator" w:date="2023-09-08T09:15:57Z">
                  <w:rPr>
                    <w:rFonts w:ascii="宋体" w:hAnsi="宋体" w:eastAsia="宋体" w:cs="宋体"/>
                    <w:sz w:val="24"/>
                    <w:szCs w:val="24"/>
                  </w:rPr>
                </w:rPrChange>
              </w:rPr>
            </w:pPr>
          </w:p>
        </w:tc>
        <w:tc>
          <w:tcPr>
            <w:tcW w:w="2443" w:type="dxa"/>
            <w:gridSpan w:val="2"/>
            <w:vAlign w:val="center"/>
          </w:tcPr>
          <w:p>
            <w:pPr>
              <w:pStyle w:val="62"/>
              <w:ind w:left="134"/>
              <w:jc w:val="center"/>
              <w:rPr>
                <w:rFonts w:ascii="宋体" w:hAnsi="宋体" w:eastAsia="宋体" w:cs="宋体"/>
                <w:color w:val="auto"/>
                <w:sz w:val="24"/>
                <w:szCs w:val="24"/>
                <w:rPrChange w:id="2319"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320" w:author="Administrator" w:date="2023-09-08T09:15:57Z">
                  <w:rPr>
                    <w:rFonts w:hint="eastAsia" w:ascii="宋体" w:hAnsi="宋体" w:eastAsia="宋体" w:cs="宋体"/>
                    <w:sz w:val="24"/>
                    <w:szCs w:val="24"/>
                  </w:rPr>
                </w:rPrChange>
              </w:rPr>
              <w:t>技术职称和职业资格</w:t>
            </w:r>
          </w:p>
        </w:tc>
        <w:tc>
          <w:tcPr>
            <w:tcW w:w="2472" w:type="dxa"/>
            <w:gridSpan w:val="2"/>
            <w:vAlign w:val="center"/>
          </w:tcPr>
          <w:p>
            <w:pPr>
              <w:pStyle w:val="62"/>
              <w:jc w:val="center"/>
              <w:rPr>
                <w:rFonts w:ascii="宋体" w:hAnsi="宋体" w:eastAsia="宋体" w:cs="宋体"/>
                <w:color w:val="auto"/>
                <w:sz w:val="24"/>
                <w:szCs w:val="24"/>
                <w:rPrChange w:id="2321" w:author="Administrator" w:date="2023-09-08T09:15:57Z">
                  <w:rPr>
                    <w:rFonts w:ascii="宋体" w:hAnsi="宋体" w:eastAsia="宋体" w:cs="宋体"/>
                    <w:sz w:val="24"/>
                    <w:szCs w:val="24"/>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901" w:type="dxa"/>
            <w:vAlign w:val="center"/>
          </w:tcPr>
          <w:p>
            <w:pPr>
              <w:pStyle w:val="62"/>
              <w:ind w:left="431" w:right="384"/>
              <w:jc w:val="center"/>
              <w:rPr>
                <w:rFonts w:ascii="宋体" w:hAnsi="宋体" w:eastAsia="宋体" w:cs="宋体"/>
                <w:color w:val="auto"/>
                <w:sz w:val="24"/>
                <w:szCs w:val="24"/>
                <w:rPrChange w:id="2322"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323" w:author="Administrator" w:date="2023-09-08T09:15:57Z">
                  <w:rPr>
                    <w:rFonts w:hint="eastAsia" w:ascii="宋体" w:hAnsi="宋体" w:eastAsia="宋体" w:cs="宋体"/>
                    <w:sz w:val="24"/>
                    <w:szCs w:val="24"/>
                  </w:rPr>
                </w:rPrChange>
              </w:rPr>
              <w:t>职务</w:t>
            </w:r>
          </w:p>
        </w:tc>
        <w:tc>
          <w:tcPr>
            <w:tcW w:w="2604" w:type="dxa"/>
            <w:gridSpan w:val="2"/>
            <w:vAlign w:val="center"/>
          </w:tcPr>
          <w:p>
            <w:pPr>
              <w:pStyle w:val="62"/>
              <w:jc w:val="center"/>
              <w:rPr>
                <w:rFonts w:ascii="宋体" w:hAnsi="宋体" w:eastAsia="宋体" w:cs="宋体"/>
                <w:color w:val="auto"/>
                <w:sz w:val="24"/>
                <w:szCs w:val="24"/>
                <w:rPrChange w:id="2324" w:author="Administrator" w:date="2023-09-08T09:15:57Z">
                  <w:rPr>
                    <w:rFonts w:ascii="宋体" w:hAnsi="宋体" w:eastAsia="宋体" w:cs="宋体"/>
                    <w:sz w:val="24"/>
                    <w:szCs w:val="24"/>
                  </w:rPr>
                </w:rPrChange>
              </w:rPr>
            </w:pPr>
          </w:p>
        </w:tc>
        <w:tc>
          <w:tcPr>
            <w:tcW w:w="2443" w:type="dxa"/>
            <w:gridSpan w:val="2"/>
            <w:vAlign w:val="center"/>
          </w:tcPr>
          <w:p>
            <w:pPr>
              <w:pStyle w:val="62"/>
              <w:ind w:left="494"/>
              <w:jc w:val="center"/>
              <w:rPr>
                <w:rFonts w:ascii="宋体" w:hAnsi="宋体" w:eastAsia="宋体" w:cs="宋体"/>
                <w:color w:val="auto"/>
                <w:sz w:val="24"/>
                <w:szCs w:val="24"/>
                <w:rPrChange w:id="2325"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326" w:author="Administrator" w:date="2023-09-08T09:15:57Z">
                  <w:rPr>
                    <w:rFonts w:hint="eastAsia" w:ascii="宋体" w:hAnsi="宋体" w:eastAsia="宋体" w:cs="宋体"/>
                    <w:sz w:val="24"/>
                    <w:szCs w:val="24"/>
                  </w:rPr>
                </w:rPrChange>
              </w:rPr>
              <w:t>参加工作时间</w:t>
            </w:r>
          </w:p>
        </w:tc>
        <w:tc>
          <w:tcPr>
            <w:tcW w:w="2472" w:type="dxa"/>
            <w:gridSpan w:val="2"/>
            <w:vAlign w:val="center"/>
          </w:tcPr>
          <w:p>
            <w:pPr>
              <w:pStyle w:val="62"/>
              <w:jc w:val="center"/>
              <w:rPr>
                <w:rFonts w:ascii="宋体" w:hAnsi="宋体" w:eastAsia="宋体" w:cs="宋体"/>
                <w:color w:val="auto"/>
                <w:sz w:val="24"/>
                <w:szCs w:val="24"/>
                <w:rPrChange w:id="2327" w:author="Administrator" w:date="2023-09-08T09:15:57Z">
                  <w:rPr>
                    <w:rFonts w:ascii="宋体" w:hAnsi="宋体" w:eastAsia="宋体" w:cs="宋体"/>
                    <w:sz w:val="24"/>
                    <w:szCs w:val="24"/>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4505" w:type="dxa"/>
            <w:gridSpan w:val="3"/>
            <w:vAlign w:val="center"/>
          </w:tcPr>
          <w:p>
            <w:pPr>
              <w:pStyle w:val="62"/>
              <w:ind w:left="1291"/>
              <w:rPr>
                <w:rFonts w:ascii="宋体" w:hAnsi="宋体" w:eastAsia="宋体" w:cs="宋体"/>
                <w:color w:val="auto"/>
                <w:sz w:val="24"/>
                <w:szCs w:val="24"/>
                <w:rPrChange w:id="2328"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329" w:author="Administrator" w:date="2023-09-08T09:15:57Z">
                  <w:rPr>
                    <w:rFonts w:hint="eastAsia" w:ascii="宋体" w:hAnsi="宋体" w:eastAsia="宋体" w:cs="宋体"/>
                    <w:sz w:val="24"/>
                    <w:szCs w:val="24"/>
                  </w:rPr>
                </w:rPrChange>
              </w:rPr>
              <w:t>从事专业工作年限</w:t>
            </w:r>
          </w:p>
        </w:tc>
        <w:tc>
          <w:tcPr>
            <w:tcW w:w="4915" w:type="dxa"/>
            <w:gridSpan w:val="4"/>
            <w:vAlign w:val="center"/>
          </w:tcPr>
          <w:p>
            <w:pPr>
              <w:pStyle w:val="62"/>
              <w:jc w:val="center"/>
              <w:rPr>
                <w:rFonts w:ascii="宋体" w:hAnsi="宋体" w:eastAsia="宋体" w:cs="宋体"/>
                <w:color w:val="auto"/>
                <w:sz w:val="24"/>
                <w:szCs w:val="24"/>
                <w:rPrChange w:id="2330" w:author="Administrator" w:date="2023-09-08T09:15:57Z">
                  <w:rPr>
                    <w:rFonts w:ascii="宋体" w:hAnsi="宋体" w:eastAsia="宋体" w:cs="宋体"/>
                    <w:sz w:val="24"/>
                    <w:szCs w:val="24"/>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9420" w:type="dxa"/>
            <w:gridSpan w:val="7"/>
            <w:vAlign w:val="center"/>
          </w:tcPr>
          <w:p>
            <w:pPr>
              <w:pStyle w:val="62"/>
              <w:ind w:left="3131" w:right="3119"/>
              <w:jc w:val="center"/>
              <w:rPr>
                <w:rFonts w:ascii="宋体" w:hAnsi="宋体" w:eastAsia="宋体" w:cs="宋体"/>
                <w:color w:val="auto"/>
                <w:sz w:val="24"/>
                <w:szCs w:val="24"/>
                <w:rPrChange w:id="2331"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332" w:author="Administrator" w:date="2023-09-08T09:15:57Z">
                  <w:rPr>
                    <w:rFonts w:hint="eastAsia" w:ascii="宋体" w:hAnsi="宋体" w:eastAsia="宋体" w:cs="宋体"/>
                    <w:sz w:val="24"/>
                    <w:szCs w:val="24"/>
                  </w:rPr>
                </w:rPrChange>
              </w:rPr>
              <w:t>主持和组织完成类似项目情况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3" w:hRule="atLeast"/>
        </w:trPr>
        <w:tc>
          <w:tcPr>
            <w:tcW w:w="1901" w:type="dxa"/>
            <w:vAlign w:val="center"/>
          </w:tcPr>
          <w:p>
            <w:pPr>
              <w:pStyle w:val="62"/>
              <w:spacing w:before="9"/>
              <w:jc w:val="center"/>
              <w:rPr>
                <w:rFonts w:ascii="宋体" w:hAnsi="宋体" w:eastAsia="宋体" w:cs="宋体"/>
                <w:b/>
                <w:color w:val="auto"/>
                <w:sz w:val="24"/>
                <w:szCs w:val="24"/>
                <w:rPrChange w:id="2333" w:author="Administrator" w:date="2023-09-08T09:15:57Z">
                  <w:rPr>
                    <w:rFonts w:ascii="宋体" w:hAnsi="宋体" w:eastAsia="宋体" w:cs="宋体"/>
                    <w:b/>
                    <w:sz w:val="24"/>
                    <w:szCs w:val="24"/>
                  </w:rPr>
                </w:rPrChange>
              </w:rPr>
            </w:pPr>
          </w:p>
          <w:p>
            <w:pPr>
              <w:pStyle w:val="62"/>
              <w:spacing w:before="1"/>
              <w:ind w:left="431" w:right="459"/>
              <w:jc w:val="center"/>
              <w:rPr>
                <w:rFonts w:ascii="宋体" w:hAnsi="宋体" w:eastAsia="宋体" w:cs="宋体"/>
                <w:color w:val="auto"/>
                <w:sz w:val="24"/>
                <w:szCs w:val="24"/>
                <w:rPrChange w:id="2334"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335" w:author="Administrator" w:date="2023-09-08T09:15:57Z">
                  <w:rPr>
                    <w:rFonts w:hint="eastAsia" w:ascii="宋体" w:hAnsi="宋体" w:eastAsia="宋体" w:cs="宋体"/>
                    <w:sz w:val="24"/>
                    <w:szCs w:val="24"/>
                  </w:rPr>
                </w:rPrChange>
              </w:rPr>
              <w:t>项目名称</w:t>
            </w:r>
          </w:p>
        </w:tc>
        <w:tc>
          <w:tcPr>
            <w:tcW w:w="2393" w:type="dxa"/>
            <w:vAlign w:val="center"/>
          </w:tcPr>
          <w:p>
            <w:pPr>
              <w:pStyle w:val="62"/>
              <w:spacing w:before="9"/>
              <w:jc w:val="center"/>
              <w:rPr>
                <w:rFonts w:ascii="宋体" w:hAnsi="宋体" w:eastAsia="宋体" w:cs="宋体"/>
                <w:b/>
                <w:color w:val="auto"/>
                <w:sz w:val="24"/>
                <w:szCs w:val="24"/>
                <w:rPrChange w:id="2336" w:author="Administrator" w:date="2023-09-08T09:15:57Z">
                  <w:rPr>
                    <w:rFonts w:ascii="宋体" w:hAnsi="宋体" w:eastAsia="宋体" w:cs="宋体"/>
                    <w:b/>
                    <w:sz w:val="24"/>
                    <w:szCs w:val="24"/>
                  </w:rPr>
                </w:rPrChange>
              </w:rPr>
            </w:pPr>
          </w:p>
          <w:p>
            <w:pPr>
              <w:pStyle w:val="62"/>
              <w:spacing w:before="1"/>
              <w:ind w:left="215"/>
              <w:jc w:val="center"/>
              <w:rPr>
                <w:rFonts w:ascii="宋体" w:hAnsi="宋体" w:eastAsia="宋体" w:cs="宋体"/>
                <w:color w:val="auto"/>
                <w:sz w:val="24"/>
                <w:szCs w:val="24"/>
                <w:rPrChange w:id="2337"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338" w:author="Administrator" w:date="2023-09-08T09:15:57Z">
                  <w:rPr>
                    <w:rFonts w:hint="eastAsia" w:ascii="宋体" w:hAnsi="宋体" w:eastAsia="宋体" w:cs="宋体"/>
                    <w:sz w:val="24"/>
                    <w:szCs w:val="24"/>
                  </w:rPr>
                </w:rPrChange>
              </w:rPr>
              <w:t>项目主要内容描述</w:t>
            </w:r>
          </w:p>
        </w:tc>
        <w:tc>
          <w:tcPr>
            <w:tcW w:w="1348" w:type="dxa"/>
            <w:gridSpan w:val="2"/>
            <w:vAlign w:val="center"/>
          </w:tcPr>
          <w:p>
            <w:pPr>
              <w:pStyle w:val="62"/>
              <w:spacing w:before="84" w:line="242" w:lineRule="auto"/>
              <w:ind w:left="434" w:right="121" w:hanging="301"/>
              <w:jc w:val="center"/>
              <w:rPr>
                <w:rFonts w:ascii="宋体" w:hAnsi="宋体" w:eastAsia="宋体" w:cs="宋体"/>
                <w:color w:val="auto"/>
                <w:sz w:val="24"/>
                <w:szCs w:val="24"/>
                <w:rPrChange w:id="2339"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340" w:author="Administrator" w:date="2023-09-08T09:15:57Z">
                  <w:rPr>
                    <w:rFonts w:hint="eastAsia" w:ascii="宋体" w:hAnsi="宋体" w:eastAsia="宋体" w:cs="宋体"/>
                    <w:sz w:val="24"/>
                    <w:szCs w:val="24"/>
                  </w:rPr>
                </w:rPrChange>
              </w:rPr>
              <w:t>项目时间</w:t>
            </w:r>
            <w:r>
              <w:rPr>
                <w:rFonts w:ascii="宋体" w:hAnsi="宋体" w:eastAsia="宋体" w:cs="宋体"/>
                <w:color w:val="auto"/>
                <w:sz w:val="24"/>
                <w:szCs w:val="24"/>
                <w:rPrChange w:id="2341" w:author="Administrator" w:date="2023-09-08T09:15:57Z">
                  <w:rPr>
                    <w:rFonts w:ascii="宋体" w:hAnsi="宋体" w:eastAsia="宋体" w:cs="宋体"/>
                    <w:sz w:val="24"/>
                    <w:szCs w:val="24"/>
                  </w:rPr>
                </w:rPrChange>
              </w:rPr>
              <w:t xml:space="preserve">/ </w:t>
            </w:r>
            <w:r>
              <w:rPr>
                <w:rFonts w:hint="eastAsia" w:ascii="宋体" w:hAnsi="宋体" w:eastAsia="宋体" w:cs="宋体"/>
                <w:color w:val="auto"/>
                <w:sz w:val="24"/>
                <w:szCs w:val="24"/>
                <w:rPrChange w:id="2342" w:author="Administrator" w:date="2023-09-08T09:15:57Z">
                  <w:rPr>
                    <w:rFonts w:hint="eastAsia" w:ascii="宋体" w:hAnsi="宋体" w:eastAsia="宋体" w:cs="宋体"/>
                    <w:sz w:val="24"/>
                    <w:szCs w:val="24"/>
                  </w:rPr>
                </w:rPrChange>
              </w:rPr>
              <w:t>地点</w:t>
            </w:r>
          </w:p>
        </w:tc>
        <w:tc>
          <w:tcPr>
            <w:tcW w:w="1306" w:type="dxa"/>
            <w:vAlign w:val="center"/>
          </w:tcPr>
          <w:p>
            <w:pPr>
              <w:pStyle w:val="62"/>
              <w:spacing w:before="9"/>
              <w:jc w:val="center"/>
              <w:rPr>
                <w:rFonts w:ascii="宋体" w:hAnsi="宋体" w:eastAsia="宋体" w:cs="宋体"/>
                <w:b/>
                <w:color w:val="auto"/>
                <w:sz w:val="24"/>
                <w:szCs w:val="24"/>
                <w:rPrChange w:id="2343" w:author="Administrator" w:date="2023-09-08T09:15:57Z">
                  <w:rPr>
                    <w:rFonts w:ascii="宋体" w:hAnsi="宋体" w:eastAsia="宋体" w:cs="宋体"/>
                    <w:b/>
                    <w:sz w:val="24"/>
                    <w:szCs w:val="24"/>
                  </w:rPr>
                </w:rPrChange>
              </w:rPr>
            </w:pPr>
          </w:p>
          <w:p>
            <w:pPr>
              <w:pStyle w:val="62"/>
              <w:spacing w:before="1"/>
              <w:ind w:left="180"/>
              <w:jc w:val="center"/>
              <w:rPr>
                <w:rFonts w:ascii="宋体" w:hAnsi="宋体" w:eastAsia="宋体" w:cs="宋体"/>
                <w:color w:val="auto"/>
                <w:sz w:val="24"/>
                <w:szCs w:val="24"/>
                <w:rPrChange w:id="2344"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345" w:author="Administrator" w:date="2023-09-08T09:15:57Z">
                  <w:rPr>
                    <w:rFonts w:hint="eastAsia" w:ascii="宋体" w:hAnsi="宋体" w:eastAsia="宋体" w:cs="宋体"/>
                    <w:sz w:val="24"/>
                    <w:szCs w:val="24"/>
                  </w:rPr>
                </w:rPrChange>
              </w:rPr>
              <w:t>项目金额</w:t>
            </w:r>
          </w:p>
        </w:tc>
        <w:tc>
          <w:tcPr>
            <w:tcW w:w="1258" w:type="dxa"/>
            <w:vAlign w:val="center"/>
          </w:tcPr>
          <w:p>
            <w:pPr>
              <w:pStyle w:val="62"/>
              <w:spacing w:before="84" w:line="242" w:lineRule="auto"/>
              <w:ind w:left="158" w:right="127"/>
              <w:jc w:val="center"/>
              <w:rPr>
                <w:rFonts w:ascii="宋体" w:hAnsi="宋体" w:eastAsia="宋体" w:cs="宋体"/>
                <w:color w:val="auto"/>
                <w:sz w:val="24"/>
                <w:szCs w:val="24"/>
                <w:rPrChange w:id="2346"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347" w:author="Administrator" w:date="2023-09-08T09:15:57Z">
                  <w:rPr>
                    <w:rFonts w:hint="eastAsia" w:ascii="宋体" w:hAnsi="宋体" w:eastAsia="宋体" w:cs="宋体"/>
                    <w:sz w:val="24"/>
                    <w:szCs w:val="24"/>
                  </w:rPr>
                </w:rPrChange>
              </w:rPr>
              <w:t>服务质量等级评定</w:t>
            </w:r>
          </w:p>
        </w:tc>
        <w:tc>
          <w:tcPr>
            <w:tcW w:w="1214" w:type="dxa"/>
            <w:vAlign w:val="center"/>
          </w:tcPr>
          <w:p>
            <w:pPr>
              <w:pStyle w:val="62"/>
              <w:spacing w:before="121" w:line="330" w:lineRule="atLeast"/>
              <w:ind w:left="129" w:right="112" w:firstLine="60"/>
              <w:jc w:val="center"/>
              <w:rPr>
                <w:rFonts w:ascii="宋体" w:hAnsi="宋体" w:eastAsia="宋体" w:cs="宋体"/>
                <w:color w:val="auto"/>
                <w:sz w:val="24"/>
                <w:szCs w:val="24"/>
                <w:rPrChange w:id="2348"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349" w:author="Administrator" w:date="2023-09-08T09:15:57Z">
                  <w:rPr>
                    <w:rFonts w:hint="eastAsia" w:ascii="宋体" w:hAnsi="宋体" w:eastAsia="宋体" w:cs="宋体"/>
                    <w:sz w:val="24"/>
                    <w:szCs w:val="24"/>
                  </w:rPr>
                </w:rPrChange>
              </w:rPr>
              <w:t>联系人</w:t>
            </w:r>
            <w:r>
              <w:rPr>
                <w:rFonts w:ascii="宋体" w:hAnsi="宋体" w:eastAsia="宋体" w:cs="宋体"/>
                <w:color w:val="auto"/>
                <w:sz w:val="24"/>
                <w:szCs w:val="24"/>
                <w:rPrChange w:id="2350" w:author="Administrator" w:date="2023-09-08T09:15:57Z">
                  <w:rPr>
                    <w:rFonts w:ascii="宋体" w:hAnsi="宋体" w:eastAsia="宋体" w:cs="宋体"/>
                    <w:sz w:val="24"/>
                    <w:szCs w:val="24"/>
                  </w:rPr>
                </w:rPrChange>
              </w:rPr>
              <w:t xml:space="preserve">/ </w:t>
            </w:r>
            <w:r>
              <w:rPr>
                <w:rFonts w:hint="eastAsia" w:ascii="宋体" w:hAnsi="宋体" w:eastAsia="宋体" w:cs="宋体"/>
                <w:color w:val="auto"/>
                <w:sz w:val="24"/>
                <w:szCs w:val="24"/>
                <w:rPrChange w:id="2351" w:author="Administrator" w:date="2023-09-08T09:15:57Z">
                  <w:rPr>
                    <w:rFonts w:hint="eastAsia" w:ascii="宋体" w:hAnsi="宋体" w:eastAsia="宋体" w:cs="宋体"/>
                    <w:sz w:val="24"/>
                    <w:szCs w:val="24"/>
                  </w:rPr>
                </w:rPrChange>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901" w:type="dxa"/>
            <w:vAlign w:val="center"/>
          </w:tcPr>
          <w:p>
            <w:pPr>
              <w:pStyle w:val="62"/>
              <w:jc w:val="center"/>
              <w:rPr>
                <w:rFonts w:ascii="宋体" w:hAnsi="宋体" w:eastAsia="宋体" w:cs="宋体"/>
                <w:color w:val="auto"/>
                <w:sz w:val="24"/>
                <w:szCs w:val="24"/>
                <w:rPrChange w:id="2352" w:author="Administrator" w:date="2023-09-08T09:15:57Z">
                  <w:rPr>
                    <w:rFonts w:ascii="宋体" w:hAnsi="宋体" w:eastAsia="宋体" w:cs="宋体"/>
                    <w:sz w:val="24"/>
                    <w:szCs w:val="24"/>
                  </w:rPr>
                </w:rPrChange>
              </w:rPr>
            </w:pPr>
          </w:p>
        </w:tc>
        <w:tc>
          <w:tcPr>
            <w:tcW w:w="2393" w:type="dxa"/>
            <w:vAlign w:val="center"/>
          </w:tcPr>
          <w:p>
            <w:pPr>
              <w:pStyle w:val="62"/>
              <w:jc w:val="center"/>
              <w:rPr>
                <w:rFonts w:ascii="宋体" w:hAnsi="宋体" w:eastAsia="宋体" w:cs="宋体"/>
                <w:color w:val="auto"/>
                <w:sz w:val="24"/>
                <w:szCs w:val="24"/>
                <w:rPrChange w:id="2353" w:author="Administrator" w:date="2023-09-08T09:15:57Z">
                  <w:rPr>
                    <w:rFonts w:ascii="宋体" w:hAnsi="宋体" w:eastAsia="宋体" w:cs="宋体"/>
                    <w:sz w:val="24"/>
                    <w:szCs w:val="24"/>
                  </w:rPr>
                </w:rPrChange>
              </w:rPr>
            </w:pPr>
          </w:p>
        </w:tc>
        <w:tc>
          <w:tcPr>
            <w:tcW w:w="1348" w:type="dxa"/>
            <w:gridSpan w:val="2"/>
            <w:vAlign w:val="center"/>
          </w:tcPr>
          <w:p>
            <w:pPr>
              <w:pStyle w:val="62"/>
              <w:jc w:val="center"/>
              <w:rPr>
                <w:rFonts w:ascii="宋体" w:hAnsi="宋体" w:eastAsia="宋体" w:cs="宋体"/>
                <w:color w:val="auto"/>
                <w:sz w:val="24"/>
                <w:szCs w:val="24"/>
                <w:rPrChange w:id="2354" w:author="Administrator" w:date="2023-09-08T09:15:57Z">
                  <w:rPr>
                    <w:rFonts w:ascii="宋体" w:hAnsi="宋体" w:eastAsia="宋体" w:cs="宋体"/>
                    <w:sz w:val="24"/>
                    <w:szCs w:val="24"/>
                  </w:rPr>
                </w:rPrChange>
              </w:rPr>
            </w:pPr>
          </w:p>
        </w:tc>
        <w:tc>
          <w:tcPr>
            <w:tcW w:w="1306" w:type="dxa"/>
            <w:vAlign w:val="center"/>
          </w:tcPr>
          <w:p>
            <w:pPr>
              <w:pStyle w:val="62"/>
              <w:jc w:val="center"/>
              <w:rPr>
                <w:rFonts w:ascii="宋体" w:hAnsi="宋体" w:eastAsia="宋体" w:cs="宋体"/>
                <w:color w:val="auto"/>
                <w:sz w:val="24"/>
                <w:szCs w:val="24"/>
                <w:rPrChange w:id="2355" w:author="Administrator" w:date="2023-09-08T09:15:57Z">
                  <w:rPr>
                    <w:rFonts w:ascii="宋体" w:hAnsi="宋体" w:eastAsia="宋体" w:cs="宋体"/>
                    <w:sz w:val="24"/>
                    <w:szCs w:val="24"/>
                  </w:rPr>
                </w:rPrChange>
              </w:rPr>
            </w:pPr>
          </w:p>
        </w:tc>
        <w:tc>
          <w:tcPr>
            <w:tcW w:w="1258" w:type="dxa"/>
            <w:vAlign w:val="center"/>
          </w:tcPr>
          <w:p>
            <w:pPr>
              <w:pStyle w:val="62"/>
              <w:jc w:val="center"/>
              <w:rPr>
                <w:rFonts w:ascii="宋体" w:hAnsi="宋体" w:eastAsia="宋体" w:cs="宋体"/>
                <w:color w:val="auto"/>
                <w:sz w:val="24"/>
                <w:szCs w:val="24"/>
                <w:rPrChange w:id="2356" w:author="Administrator" w:date="2023-09-08T09:15:57Z">
                  <w:rPr>
                    <w:rFonts w:ascii="宋体" w:hAnsi="宋体" w:eastAsia="宋体" w:cs="宋体"/>
                    <w:sz w:val="24"/>
                    <w:szCs w:val="24"/>
                  </w:rPr>
                </w:rPrChange>
              </w:rPr>
            </w:pPr>
          </w:p>
        </w:tc>
        <w:tc>
          <w:tcPr>
            <w:tcW w:w="1214" w:type="dxa"/>
            <w:vAlign w:val="center"/>
          </w:tcPr>
          <w:p>
            <w:pPr>
              <w:pStyle w:val="62"/>
              <w:jc w:val="center"/>
              <w:rPr>
                <w:rFonts w:ascii="宋体" w:hAnsi="宋体" w:eastAsia="宋体" w:cs="宋体"/>
                <w:color w:val="auto"/>
                <w:sz w:val="24"/>
                <w:szCs w:val="24"/>
                <w:rPrChange w:id="2357" w:author="Administrator" w:date="2023-09-08T09:15:57Z">
                  <w:rPr>
                    <w:rFonts w:ascii="宋体" w:hAnsi="宋体" w:eastAsia="宋体" w:cs="宋体"/>
                    <w:sz w:val="24"/>
                    <w:szCs w:val="24"/>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7" w:hRule="atLeast"/>
        </w:trPr>
        <w:tc>
          <w:tcPr>
            <w:tcW w:w="1901" w:type="dxa"/>
            <w:vAlign w:val="center"/>
          </w:tcPr>
          <w:p>
            <w:pPr>
              <w:pStyle w:val="62"/>
              <w:jc w:val="center"/>
              <w:rPr>
                <w:rFonts w:ascii="宋体" w:hAnsi="宋体" w:eastAsia="宋体" w:cs="宋体"/>
                <w:color w:val="auto"/>
                <w:sz w:val="24"/>
                <w:szCs w:val="24"/>
                <w:rPrChange w:id="2358" w:author="Administrator" w:date="2023-09-08T09:15:57Z">
                  <w:rPr>
                    <w:rFonts w:ascii="宋体" w:hAnsi="宋体" w:eastAsia="宋体" w:cs="宋体"/>
                    <w:sz w:val="24"/>
                    <w:szCs w:val="24"/>
                  </w:rPr>
                </w:rPrChange>
              </w:rPr>
            </w:pPr>
          </w:p>
        </w:tc>
        <w:tc>
          <w:tcPr>
            <w:tcW w:w="2393" w:type="dxa"/>
            <w:vAlign w:val="center"/>
          </w:tcPr>
          <w:p>
            <w:pPr>
              <w:pStyle w:val="62"/>
              <w:jc w:val="center"/>
              <w:rPr>
                <w:rFonts w:ascii="宋体" w:hAnsi="宋体" w:eastAsia="宋体" w:cs="宋体"/>
                <w:color w:val="auto"/>
                <w:sz w:val="24"/>
                <w:szCs w:val="24"/>
                <w:rPrChange w:id="2359" w:author="Administrator" w:date="2023-09-08T09:15:57Z">
                  <w:rPr>
                    <w:rFonts w:ascii="宋体" w:hAnsi="宋体" w:eastAsia="宋体" w:cs="宋体"/>
                    <w:sz w:val="24"/>
                    <w:szCs w:val="24"/>
                  </w:rPr>
                </w:rPrChange>
              </w:rPr>
            </w:pPr>
          </w:p>
        </w:tc>
        <w:tc>
          <w:tcPr>
            <w:tcW w:w="1348" w:type="dxa"/>
            <w:gridSpan w:val="2"/>
            <w:vAlign w:val="center"/>
          </w:tcPr>
          <w:p>
            <w:pPr>
              <w:pStyle w:val="62"/>
              <w:jc w:val="center"/>
              <w:rPr>
                <w:rFonts w:ascii="宋体" w:hAnsi="宋体" w:eastAsia="宋体" w:cs="宋体"/>
                <w:color w:val="auto"/>
                <w:sz w:val="24"/>
                <w:szCs w:val="24"/>
                <w:rPrChange w:id="2360" w:author="Administrator" w:date="2023-09-08T09:15:57Z">
                  <w:rPr>
                    <w:rFonts w:ascii="宋体" w:hAnsi="宋体" w:eastAsia="宋体" w:cs="宋体"/>
                    <w:sz w:val="24"/>
                    <w:szCs w:val="24"/>
                  </w:rPr>
                </w:rPrChange>
              </w:rPr>
            </w:pPr>
          </w:p>
        </w:tc>
        <w:tc>
          <w:tcPr>
            <w:tcW w:w="1306" w:type="dxa"/>
            <w:vAlign w:val="center"/>
          </w:tcPr>
          <w:p>
            <w:pPr>
              <w:pStyle w:val="62"/>
              <w:jc w:val="center"/>
              <w:rPr>
                <w:rFonts w:ascii="宋体" w:hAnsi="宋体" w:eastAsia="宋体" w:cs="宋体"/>
                <w:color w:val="auto"/>
                <w:sz w:val="24"/>
                <w:szCs w:val="24"/>
                <w:rPrChange w:id="2361" w:author="Administrator" w:date="2023-09-08T09:15:57Z">
                  <w:rPr>
                    <w:rFonts w:ascii="宋体" w:hAnsi="宋体" w:eastAsia="宋体" w:cs="宋体"/>
                    <w:sz w:val="24"/>
                    <w:szCs w:val="24"/>
                  </w:rPr>
                </w:rPrChange>
              </w:rPr>
            </w:pPr>
          </w:p>
        </w:tc>
        <w:tc>
          <w:tcPr>
            <w:tcW w:w="1258" w:type="dxa"/>
            <w:vAlign w:val="center"/>
          </w:tcPr>
          <w:p>
            <w:pPr>
              <w:pStyle w:val="62"/>
              <w:jc w:val="center"/>
              <w:rPr>
                <w:rFonts w:ascii="宋体" w:hAnsi="宋体" w:eastAsia="宋体" w:cs="宋体"/>
                <w:color w:val="auto"/>
                <w:sz w:val="24"/>
                <w:szCs w:val="24"/>
                <w:rPrChange w:id="2362" w:author="Administrator" w:date="2023-09-08T09:15:57Z">
                  <w:rPr>
                    <w:rFonts w:ascii="宋体" w:hAnsi="宋体" w:eastAsia="宋体" w:cs="宋体"/>
                    <w:sz w:val="24"/>
                    <w:szCs w:val="24"/>
                  </w:rPr>
                </w:rPrChange>
              </w:rPr>
            </w:pPr>
          </w:p>
        </w:tc>
        <w:tc>
          <w:tcPr>
            <w:tcW w:w="1214" w:type="dxa"/>
            <w:vAlign w:val="center"/>
          </w:tcPr>
          <w:p>
            <w:pPr>
              <w:pStyle w:val="62"/>
              <w:jc w:val="center"/>
              <w:rPr>
                <w:rFonts w:ascii="宋体" w:hAnsi="宋体" w:eastAsia="宋体" w:cs="宋体"/>
                <w:color w:val="auto"/>
                <w:sz w:val="24"/>
                <w:szCs w:val="24"/>
                <w:rPrChange w:id="2363" w:author="Administrator" w:date="2023-09-08T09:15:57Z">
                  <w:rPr>
                    <w:rFonts w:ascii="宋体" w:hAnsi="宋体" w:eastAsia="宋体" w:cs="宋体"/>
                    <w:sz w:val="24"/>
                    <w:szCs w:val="24"/>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901" w:type="dxa"/>
            <w:vAlign w:val="center"/>
          </w:tcPr>
          <w:p>
            <w:pPr>
              <w:pStyle w:val="62"/>
              <w:jc w:val="center"/>
              <w:rPr>
                <w:rFonts w:ascii="宋体" w:hAnsi="宋体" w:eastAsia="宋体" w:cs="宋体"/>
                <w:color w:val="auto"/>
                <w:sz w:val="24"/>
                <w:szCs w:val="24"/>
                <w:rPrChange w:id="2364" w:author="Administrator" w:date="2023-09-08T09:15:57Z">
                  <w:rPr>
                    <w:rFonts w:ascii="宋体" w:hAnsi="宋体" w:eastAsia="宋体" w:cs="宋体"/>
                    <w:sz w:val="24"/>
                    <w:szCs w:val="24"/>
                  </w:rPr>
                </w:rPrChange>
              </w:rPr>
            </w:pPr>
          </w:p>
        </w:tc>
        <w:tc>
          <w:tcPr>
            <w:tcW w:w="2393" w:type="dxa"/>
            <w:vAlign w:val="center"/>
          </w:tcPr>
          <w:p>
            <w:pPr>
              <w:pStyle w:val="62"/>
              <w:jc w:val="center"/>
              <w:rPr>
                <w:rFonts w:ascii="宋体" w:hAnsi="宋体" w:eastAsia="宋体" w:cs="宋体"/>
                <w:color w:val="auto"/>
                <w:sz w:val="24"/>
                <w:szCs w:val="24"/>
                <w:rPrChange w:id="2365" w:author="Administrator" w:date="2023-09-08T09:15:57Z">
                  <w:rPr>
                    <w:rFonts w:ascii="宋体" w:hAnsi="宋体" w:eastAsia="宋体" w:cs="宋体"/>
                    <w:sz w:val="24"/>
                    <w:szCs w:val="24"/>
                  </w:rPr>
                </w:rPrChange>
              </w:rPr>
            </w:pPr>
          </w:p>
        </w:tc>
        <w:tc>
          <w:tcPr>
            <w:tcW w:w="1348" w:type="dxa"/>
            <w:gridSpan w:val="2"/>
            <w:vAlign w:val="center"/>
          </w:tcPr>
          <w:p>
            <w:pPr>
              <w:pStyle w:val="62"/>
              <w:jc w:val="center"/>
              <w:rPr>
                <w:rFonts w:ascii="宋体" w:hAnsi="宋体" w:eastAsia="宋体" w:cs="宋体"/>
                <w:color w:val="auto"/>
                <w:sz w:val="24"/>
                <w:szCs w:val="24"/>
                <w:rPrChange w:id="2366" w:author="Administrator" w:date="2023-09-08T09:15:57Z">
                  <w:rPr>
                    <w:rFonts w:ascii="宋体" w:hAnsi="宋体" w:eastAsia="宋体" w:cs="宋体"/>
                    <w:sz w:val="24"/>
                    <w:szCs w:val="24"/>
                  </w:rPr>
                </w:rPrChange>
              </w:rPr>
            </w:pPr>
          </w:p>
        </w:tc>
        <w:tc>
          <w:tcPr>
            <w:tcW w:w="1306" w:type="dxa"/>
            <w:vAlign w:val="center"/>
          </w:tcPr>
          <w:p>
            <w:pPr>
              <w:pStyle w:val="62"/>
              <w:jc w:val="center"/>
              <w:rPr>
                <w:rFonts w:ascii="宋体" w:hAnsi="宋体" w:eastAsia="宋体" w:cs="宋体"/>
                <w:color w:val="auto"/>
                <w:sz w:val="24"/>
                <w:szCs w:val="24"/>
                <w:rPrChange w:id="2367" w:author="Administrator" w:date="2023-09-08T09:15:57Z">
                  <w:rPr>
                    <w:rFonts w:ascii="宋体" w:hAnsi="宋体" w:eastAsia="宋体" w:cs="宋体"/>
                    <w:sz w:val="24"/>
                    <w:szCs w:val="24"/>
                  </w:rPr>
                </w:rPrChange>
              </w:rPr>
            </w:pPr>
          </w:p>
        </w:tc>
        <w:tc>
          <w:tcPr>
            <w:tcW w:w="1258" w:type="dxa"/>
            <w:vAlign w:val="center"/>
          </w:tcPr>
          <w:p>
            <w:pPr>
              <w:pStyle w:val="62"/>
              <w:jc w:val="center"/>
              <w:rPr>
                <w:rFonts w:ascii="宋体" w:hAnsi="宋体" w:eastAsia="宋体" w:cs="宋体"/>
                <w:color w:val="auto"/>
                <w:sz w:val="24"/>
                <w:szCs w:val="24"/>
                <w:rPrChange w:id="2368" w:author="Administrator" w:date="2023-09-08T09:15:57Z">
                  <w:rPr>
                    <w:rFonts w:ascii="宋体" w:hAnsi="宋体" w:eastAsia="宋体" w:cs="宋体"/>
                    <w:sz w:val="24"/>
                    <w:szCs w:val="24"/>
                  </w:rPr>
                </w:rPrChange>
              </w:rPr>
            </w:pPr>
          </w:p>
        </w:tc>
        <w:tc>
          <w:tcPr>
            <w:tcW w:w="1214" w:type="dxa"/>
            <w:vAlign w:val="center"/>
          </w:tcPr>
          <w:p>
            <w:pPr>
              <w:pStyle w:val="62"/>
              <w:jc w:val="center"/>
              <w:rPr>
                <w:rFonts w:ascii="宋体" w:hAnsi="宋体" w:eastAsia="宋体" w:cs="宋体"/>
                <w:color w:val="auto"/>
                <w:sz w:val="24"/>
                <w:szCs w:val="24"/>
                <w:rPrChange w:id="2369" w:author="Administrator" w:date="2023-09-08T09:15:57Z">
                  <w:rPr>
                    <w:rFonts w:ascii="宋体" w:hAnsi="宋体" w:eastAsia="宋体" w:cs="宋体"/>
                    <w:sz w:val="24"/>
                    <w:szCs w:val="24"/>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901" w:type="dxa"/>
            <w:vAlign w:val="center"/>
          </w:tcPr>
          <w:p>
            <w:pPr>
              <w:pStyle w:val="62"/>
              <w:jc w:val="center"/>
              <w:rPr>
                <w:rFonts w:ascii="宋体" w:hAnsi="宋体" w:eastAsia="宋体" w:cs="宋体"/>
                <w:color w:val="auto"/>
                <w:sz w:val="24"/>
                <w:szCs w:val="24"/>
                <w:rPrChange w:id="2370" w:author="Administrator" w:date="2023-09-08T09:15:57Z">
                  <w:rPr>
                    <w:rFonts w:ascii="宋体" w:hAnsi="宋体" w:eastAsia="宋体" w:cs="宋体"/>
                    <w:sz w:val="24"/>
                    <w:szCs w:val="24"/>
                  </w:rPr>
                </w:rPrChange>
              </w:rPr>
            </w:pPr>
          </w:p>
        </w:tc>
        <w:tc>
          <w:tcPr>
            <w:tcW w:w="2393" w:type="dxa"/>
            <w:vAlign w:val="center"/>
          </w:tcPr>
          <w:p>
            <w:pPr>
              <w:pStyle w:val="62"/>
              <w:jc w:val="center"/>
              <w:rPr>
                <w:rFonts w:ascii="宋体" w:hAnsi="宋体" w:eastAsia="宋体" w:cs="宋体"/>
                <w:color w:val="auto"/>
                <w:sz w:val="24"/>
                <w:szCs w:val="24"/>
                <w:rPrChange w:id="2371" w:author="Administrator" w:date="2023-09-08T09:15:57Z">
                  <w:rPr>
                    <w:rFonts w:ascii="宋体" w:hAnsi="宋体" w:eastAsia="宋体" w:cs="宋体"/>
                    <w:sz w:val="24"/>
                    <w:szCs w:val="24"/>
                  </w:rPr>
                </w:rPrChange>
              </w:rPr>
            </w:pPr>
          </w:p>
        </w:tc>
        <w:tc>
          <w:tcPr>
            <w:tcW w:w="1348" w:type="dxa"/>
            <w:gridSpan w:val="2"/>
            <w:vAlign w:val="center"/>
          </w:tcPr>
          <w:p>
            <w:pPr>
              <w:pStyle w:val="62"/>
              <w:jc w:val="center"/>
              <w:rPr>
                <w:rFonts w:ascii="宋体" w:hAnsi="宋体" w:eastAsia="宋体" w:cs="宋体"/>
                <w:color w:val="auto"/>
                <w:sz w:val="24"/>
                <w:szCs w:val="24"/>
                <w:rPrChange w:id="2372" w:author="Administrator" w:date="2023-09-08T09:15:57Z">
                  <w:rPr>
                    <w:rFonts w:ascii="宋体" w:hAnsi="宋体" w:eastAsia="宋体" w:cs="宋体"/>
                    <w:sz w:val="24"/>
                    <w:szCs w:val="24"/>
                  </w:rPr>
                </w:rPrChange>
              </w:rPr>
            </w:pPr>
          </w:p>
        </w:tc>
        <w:tc>
          <w:tcPr>
            <w:tcW w:w="1306" w:type="dxa"/>
            <w:vAlign w:val="center"/>
          </w:tcPr>
          <w:p>
            <w:pPr>
              <w:pStyle w:val="62"/>
              <w:jc w:val="center"/>
              <w:rPr>
                <w:rFonts w:ascii="宋体" w:hAnsi="宋体" w:eastAsia="宋体" w:cs="宋体"/>
                <w:color w:val="auto"/>
                <w:sz w:val="24"/>
                <w:szCs w:val="24"/>
                <w:rPrChange w:id="2373" w:author="Administrator" w:date="2023-09-08T09:15:57Z">
                  <w:rPr>
                    <w:rFonts w:ascii="宋体" w:hAnsi="宋体" w:eastAsia="宋体" w:cs="宋体"/>
                    <w:sz w:val="24"/>
                    <w:szCs w:val="24"/>
                  </w:rPr>
                </w:rPrChange>
              </w:rPr>
            </w:pPr>
          </w:p>
        </w:tc>
        <w:tc>
          <w:tcPr>
            <w:tcW w:w="1258" w:type="dxa"/>
            <w:vAlign w:val="center"/>
          </w:tcPr>
          <w:p>
            <w:pPr>
              <w:pStyle w:val="62"/>
              <w:jc w:val="center"/>
              <w:rPr>
                <w:rFonts w:ascii="宋体" w:hAnsi="宋体" w:eastAsia="宋体" w:cs="宋体"/>
                <w:color w:val="auto"/>
                <w:sz w:val="24"/>
                <w:szCs w:val="24"/>
                <w:rPrChange w:id="2374" w:author="Administrator" w:date="2023-09-08T09:15:57Z">
                  <w:rPr>
                    <w:rFonts w:ascii="宋体" w:hAnsi="宋体" w:eastAsia="宋体" w:cs="宋体"/>
                    <w:sz w:val="24"/>
                    <w:szCs w:val="24"/>
                  </w:rPr>
                </w:rPrChange>
              </w:rPr>
            </w:pPr>
          </w:p>
        </w:tc>
        <w:tc>
          <w:tcPr>
            <w:tcW w:w="1214" w:type="dxa"/>
            <w:vAlign w:val="center"/>
          </w:tcPr>
          <w:p>
            <w:pPr>
              <w:pStyle w:val="62"/>
              <w:jc w:val="center"/>
              <w:rPr>
                <w:rFonts w:ascii="宋体" w:hAnsi="宋体" w:eastAsia="宋体" w:cs="宋体"/>
                <w:color w:val="auto"/>
                <w:sz w:val="24"/>
                <w:szCs w:val="24"/>
                <w:rPrChange w:id="2375" w:author="Administrator" w:date="2023-09-08T09:15:57Z">
                  <w:rPr>
                    <w:rFonts w:ascii="宋体" w:hAnsi="宋体" w:eastAsia="宋体" w:cs="宋体"/>
                    <w:sz w:val="24"/>
                    <w:szCs w:val="24"/>
                  </w:rPr>
                </w:rPrChange>
              </w:rPr>
            </w:pPr>
          </w:p>
        </w:tc>
      </w:tr>
    </w:tbl>
    <w:p>
      <w:pPr>
        <w:pStyle w:val="13"/>
        <w:rPr>
          <w:rFonts w:ascii="宋体" w:hAnsi="宋体" w:eastAsia="宋体" w:cs="宋体"/>
          <w:b/>
          <w:color w:val="auto"/>
          <w:rPrChange w:id="2376" w:author="Administrator" w:date="2023-09-08T09:15:57Z">
            <w:rPr>
              <w:rFonts w:ascii="宋体" w:hAnsi="宋体" w:eastAsia="宋体" w:cs="宋体"/>
              <w:b/>
            </w:rPr>
          </w:rPrChange>
        </w:rPr>
      </w:pPr>
    </w:p>
    <w:p>
      <w:pPr>
        <w:pStyle w:val="13"/>
        <w:spacing w:before="3"/>
        <w:rPr>
          <w:rFonts w:ascii="宋体" w:hAnsi="宋体" w:eastAsia="宋体" w:cs="宋体"/>
          <w:b/>
          <w:color w:val="auto"/>
          <w:rPrChange w:id="2377" w:author="Administrator" w:date="2023-09-08T09:15:57Z">
            <w:rPr>
              <w:rFonts w:ascii="宋体" w:hAnsi="宋体" w:eastAsia="宋体" w:cs="宋体"/>
              <w:b/>
            </w:rPr>
          </w:rPrChange>
        </w:rPr>
      </w:pPr>
    </w:p>
    <w:p>
      <w:pP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ascii="宋体" w:hAnsi="宋体" w:eastAsia="宋体" w:cs="宋体"/>
          <w:color w:val="auto"/>
          <w:sz w:val="21"/>
          <w:szCs w:val="21"/>
          <w:rPrChange w:id="2378" w:author="Administrator" w:date="2023-09-08T09:15:57Z">
            <w:rPr>
              <w:rFonts w:ascii="宋体" w:hAnsi="宋体" w:eastAsia="宋体" w:cs="宋体"/>
              <w:sz w:val="21"/>
              <w:szCs w:val="21"/>
            </w:rPr>
          </w:rPrChange>
        </w:rPr>
      </w:pPr>
      <w:r>
        <w:rPr>
          <w:rFonts w:hint="eastAsia" w:ascii="宋体" w:hAnsi="宋体" w:eastAsia="宋体" w:cs="宋体"/>
          <w:color w:val="auto"/>
          <w:sz w:val="21"/>
          <w:szCs w:val="21"/>
          <w:rPrChange w:id="2379" w:author="Administrator" w:date="2023-09-08T09:15:57Z">
            <w:rPr>
              <w:rFonts w:hint="eastAsia" w:ascii="宋体" w:hAnsi="宋体" w:eastAsia="宋体" w:cs="宋体"/>
              <w:sz w:val="21"/>
              <w:szCs w:val="21"/>
            </w:rPr>
          </w:rPrChange>
        </w:rPr>
        <w:t>注：</w:t>
      </w:r>
    </w:p>
    <w:p>
      <w:pP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ascii="宋体" w:hAnsi="宋体" w:eastAsia="宋体"/>
          <w:color w:val="auto"/>
          <w:sz w:val="21"/>
          <w:szCs w:val="21"/>
          <w:rPrChange w:id="2380" w:author="Administrator" w:date="2023-09-08T09:15:57Z">
            <w:rPr>
              <w:rFonts w:ascii="宋体" w:hAnsi="宋体" w:eastAsia="宋体"/>
              <w:sz w:val="21"/>
              <w:szCs w:val="21"/>
            </w:rPr>
          </w:rPrChange>
        </w:rPr>
      </w:pPr>
      <w:r>
        <w:rPr>
          <w:rFonts w:ascii="宋体" w:hAnsi="宋体" w:eastAsia="宋体"/>
          <w:color w:val="auto"/>
          <w:sz w:val="21"/>
          <w:szCs w:val="21"/>
          <w:rPrChange w:id="2381" w:author="Administrator" w:date="2023-09-08T09:15:57Z">
            <w:rPr>
              <w:rFonts w:ascii="宋体" w:hAnsi="宋体" w:eastAsia="宋体"/>
              <w:sz w:val="21"/>
              <w:szCs w:val="21"/>
            </w:rPr>
          </w:rPrChange>
        </w:rPr>
        <w:t>1、响应人应当在响应文件中如实提供相关证明材料（材料内容参考第四部分采购办法），以证明项目负责人技术水平和完成项目的情况等。</w:t>
      </w:r>
    </w:p>
    <w:p>
      <w:pP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ascii="宋体" w:hAnsi="宋体" w:eastAsia="宋体" w:cs="宋体"/>
          <w:color w:val="auto"/>
          <w:sz w:val="24"/>
          <w:szCs w:val="24"/>
          <w:lang w:val="en-US"/>
          <w:rPrChange w:id="2382" w:author="Administrator" w:date="2023-09-08T09:15:57Z">
            <w:rPr>
              <w:rFonts w:ascii="宋体" w:hAnsi="宋体" w:eastAsia="宋体" w:cs="宋体"/>
              <w:sz w:val="24"/>
              <w:szCs w:val="24"/>
              <w:lang w:val="en-US"/>
            </w:rPr>
          </w:rPrChange>
        </w:rPr>
      </w:pPr>
      <w:r>
        <w:rPr>
          <w:rFonts w:ascii="宋体" w:hAnsi="宋体" w:eastAsia="宋体"/>
          <w:color w:val="auto"/>
          <w:sz w:val="21"/>
          <w:szCs w:val="21"/>
          <w:rPrChange w:id="2383" w:author="Administrator" w:date="2023-09-08T09:15:57Z">
            <w:rPr>
              <w:rFonts w:ascii="宋体" w:hAnsi="宋体" w:eastAsia="宋体"/>
              <w:sz w:val="21"/>
              <w:szCs w:val="21"/>
            </w:rPr>
          </w:rPrChange>
        </w:rPr>
        <w:t>2、响应人所提交的证明材料均应当是复印件加盖响应人单位公章。</w:t>
      </w:r>
    </w:p>
    <w:p>
      <w:pP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ascii="宋体" w:hAnsi="宋体" w:eastAsia="宋体"/>
          <w:color w:val="auto"/>
          <w:sz w:val="21"/>
          <w:szCs w:val="21"/>
          <w:rPrChange w:id="2384" w:author="Administrator" w:date="2023-09-08T09:15:57Z">
            <w:rPr>
              <w:rFonts w:ascii="宋体" w:hAnsi="宋体" w:eastAsia="宋体"/>
              <w:sz w:val="21"/>
              <w:szCs w:val="21"/>
            </w:rPr>
          </w:rPrChange>
        </w:rPr>
      </w:pPr>
      <w:r>
        <w:rPr>
          <w:rFonts w:ascii="宋体" w:hAnsi="宋体" w:eastAsia="宋体"/>
          <w:color w:val="auto"/>
          <w:sz w:val="21"/>
          <w:szCs w:val="21"/>
          <w:rPrChange w:id="2385" w:author="Administrator" w:date="2023-09-08T09:15:57Z">
            <w:rPr>
              <w:rFonts w:ascii="宋体" w:hAnsi="宋体" w:eastAsia="宋体"/>
              <w:sz w:val="21"/>
              <w:szCs w:val="21"/>
            </w:rPr>
          </w:rPrChange>
        </w:rPr>
        <w:t>3、若为联合体报价的，联合体牵头人收集双方资料提供。</w:t>
      </w:r>
    </w:p>
    <w:p>
      <w:pPr>
        <w:pStyle w:val="13"/>
        <w:rPr>
          <w:rFonts w:ascii="宋体" w:hAnsi="宋体" w:eastAsia="宋体" w:cs="宋体"/>
          <w:color w:val="auto"/>
          <w:rPrChange w:id="2386" w:author="Administrator" w:date="2023-09-08T09:15:57Z">
            <w:rPr>
              <w:rFonts w:ascii="宋体" w:hAnsi="宋体" w:eastAsia="宋体" w:cs="宋体"/>
            </w:rPr>
          </w:rPrChange>
        </w:rPr>
      </w:pPr>
    </w:p>
    <w:p>
      <w:pPr>
        <w:pStyle w:val="13"/>
        <w:spacing w:before="10"/>
        <w:rPr>
          <w:rFonts w:ascii="宋体" w:hAnsi="宋体" w:eastAsia="宋体" w:cs="宋体"/>
          <w:color w:val="auto"/>
          <w:rPrChange w:id="2387" w:author="Administrator" w:date="2023-09-08T09:15:57Z">
            <w:rPr>
              <w:rFonts w:ascii="宋体" w:hAnsi="宋体" w:eastAsia="宋体" w:cs="宋体"/>
            </w:rPr>
          </w:rPrChange>
        </w:rPr>
      </w:pPr>
    </w:p>
    <w:p>
      <w:pPr>
        <w:pStyle w:val="13"/>
        <w:spacing w:line="360" w:lineRule="auto"/>
        <w:ind w:left="703" w:firstLine="241" w:firstLineChars="100"/>
        <w:rPr>
          <w:rFonts w:ascii="宋体" w:hAnsi="宋体" w:eastAsia="宋体" w:cs="宋体"/>
          <w:b/>
          <w:bCs/>
          <w:color w:val="auto"/>
          <w:rPrChange w:id="2388" w:author="Administrator" w:date="2023-09-08T09:15:57Z">
            <w:rPr>
              <w:rFonts w:ascii="宋体" w:hAnsi="宋体" w:eastAsia="宋体" w:cs="宋体"/>
              <w:b/>
              <w:bCs/>
            </w:rPr>
          </w:rPrChange>
        </w:rPr>
      </w:pPr>
      <w:r>
        <w:rPr>
          <w:rFonts w:hint="eastAsia" w:ascii="宋体" w:hAnsi="宋体" w:eastAsia="宋体" w:cs="宋体"/>
          <w:b/>
          <w:bCs/>
          <w:color w:val="auto"/>
          <w:rPrChange w:id="2389" w:author="Administrator" w:date="2023-09-08T09:15:57Z">
            <w:rPr>
              <w:rFonts w:hint="eastAsia" w:ascii="宋体" w:hAnsi="宋体" w:eastAsia="宋体" w:cs="宋体"/>
              <w:b/>
              <w:bCs/>
            </w:rPr>
          </w:rPrChange>
        </w:rPr>
        <w:t>响应人名称（盖单位公章）：</w:t>
      </w:r>
      <w:r>
        <w:rPr>
          <w:rFonts w:ascii="宋体" w:hAnsi="宋体" w:eastAsia="宋体" w:cs="宋体"/>
          <w:b/>
          <w:bCs/>
          <w:color w:val="auto"/>
          <w:u w:val="single"/>
          <w:rPrChange w:id="2390" w:author="Administrator" w:date="2023-09-08T09:15:57Z">
            <w:rPr>
              <w:rFonts w:ascii="宋体" w:hAnsi="宋体" w:eastAsia="宋体" w:cs="宋体"/>
              <w:b/>
              <w:bCs/>
              <w:u w:val="single"/>
            </w:rPr>
          </w:rPrChange>
        </w:rPr>
        <w:t xml:space="preserve">                                  </w:t>
      </w:r>
      <w:r>
        <w:rPr>
          <w:rFonts w:ascii="宋体" w:hAnsi="宋体" w:eastAsia="宋体" w:cs="宋体"/>
          <w:b/>
          <w:bCs/>
          <w:color w:val="auto"/>
          <w:rPrChange w:id="2391" w:author="Administrator" w:date="2023-09-08T09:15:57Z">
            <w:rPr>
              <w:rFonts w:ascii="宋体" w:hAnsi="宋体" w:eastAsia="宋体" w:cs="宋体"/>
              <w:b/>
              <w:bCs/>
            </w:rPr>
          </w:rPrChange>
        </w:rPr>
        <w:t xml:space="preserve"> </w:t>
      </w:r>
    </w:p>
    <w:p>
      <w:pPr>
        <w:pStyle w:val="3"/>
        <w:tabs>
          <w:tab w:val="left" w:pos="6307"/>
        </w:tabs>
        <w:jc w:val="both"/>
        <w:rPr>
          <w:color w:val="auto"/>
          <w:u w:val="single"/>
          <w:rPrChange w:id="2392" w:author="Administrator" w:date="2023-09-08T09:15:57Z">
            <w:rPr>
              <w:u w:val="single"/>
            </w:rPr>
          </w:rPrChange>
        </w:rPr>
      </w:pPr>
      <w:bookmarkStart w:id="61" w:name="_Toc21412"/>
      <w:r>
        <w:rPr>
          <w:rFonts w:hint="eastAsia"/>
          <w:color w:val="auto"/>
          <w:sz w:val="24"/>
          <w:szCs w:val="24"/>
          <w:rPrChange w:id="2393" w:author="Administrator" w:date="2023-09-08T09:15:57Z">
            <w:rPr>
              <w:rFonts w:hint="eastAsia"/>
              <w:sz w:val="24"/>
              <w:szCs w:val="24"/>
            </w:rPr>
          </w:rPrChange>
        </w:rPr>
        <w:t>被授权代表或法定代表人（签字或盖章）：</w:t>
      </w:r>
      <w:r>
        <w:rPr>
          <w:color w:val="auto"/>
          <w:sz w:val="24"/>
          <w:szCs w:val="24"/>
          <w:u w:val="single"/>
          <w:rPrChange w:id="2394" w:author="Administrator" w:date="2023-09-08T09:15:57Z">
            <w:rPr>
              <w:sz w:val="24"/>
              <w:szCs w:val="24"/>
              <w:u w:val="single"/>
            </w:rPr>
          </w:rPrChange>
        </w:rPr>
        <w:t xml:space="preserve">       </w:t>
      </w:r>
      <w:r>
        <w:rPr>
          <w:color w:val="auto"/>
          <w:u w:val="single"/>
          <w:rPrChange w:id="2395" w:author="Administrator" w:date="2023-09-08T09:15:57Z">
            <w:rPr>
              <w:u w:val="single"/>
            </w:rPr>
          </w:rPrChange>
        </w:rPr>
        <w:t xml:space="preserve">     </w:t>
      </w:r>
      <w:r>
        <w:rPr>
          <w:color w:val="auto"/>
          <w:u w:val="single"/>
          <w:lang w:val="en-US"/>
          <w:rPrChange w:id="2396" w:author="Administrator" w:date="2023-09-08T09:15:57Z">
            <w:rPr>
              <w:u w:val="single"/>
              <w:lang w:val="en-US"/>
            </w:rPr>
          </w:rPrChange>
        </w:rPr>
        <w:t xml:space="preserve"> </w:t>
      </w:r>
      <w:r>
        <w:rPr>
          <w:color w:val="auto"/>
          <w:u w:val="single"/>
          <w:rPrChange w:id="2397" w:author="Administrator" w:date="2023-09-08T09:15:57Z">
            <w:rPr>
              <w:u w:val="single"/>
            </w:rPr>
          </w:rPrChange>
        </w:rPr>
        <w:t xml:space="preserve">    </w:t>
      </w:r>
      <w:bookmarkEnd w:id="61"/>
    </w:p>
    <w:p>
      <w:pPr>
        <w:rPr>
          <w:rFonts w:ascii="宋体" w:hAnsi="宋体" w:eastAsia="宋体" w:cs="宋体"/>
          <w:b/>
          <w:bCs/>
          <w:color w:val="auto"/>
          <w:u w:val="single"/>
          <w:rPrChange w:id="2398" w:author="Administrator" w:date="2023-09-08T09:15:57Z">
            <w:rPr>
              <w:rFonts w:ascii="宋体" w:hAnsi="宋体" w:eastAsia="宋体" w:cs="宋体"/>
              <w:b/>
              <w:bCs/>
              <w:u w:val="single"/>
            </w:rPr>
          </w:rPrChange>
        </w:rPr>
      </w:pPr>
    </w:p>
    <w:p>
      <w:pPr>
        <w:pStyle w:val="27"/>
        <w:rPr>
          <w:rFonts w:ascii="宋体" w:hAnsi="宋体" w:cs="宋体"/>
          <w:color w:val="auto"/>
          <w:u w:val="single"/>
          <w:rPrChange w:id="2399" w:author="Administrator" w:date="2023-09-08T09:15:57Z">
            <w:rPr>
              <w:rFonts w:ascii="宋体" w:hAnsi="宋体" w:cs="宋体"/>
              <w:u w:val="single"/>
            </w:rPr>
          </w:rPrChange>
        </w:rPr>
      </w:pPr>
    </w:p>
    <w:p>
      <w:pPr>
        <w:rPr>
          <w:rFonts w:ascii="宋体" w:hAnsi="宋体" w:eastAsia="宋体" w:cs="宋体"/>
          <w:b/>
          <w:bCs/>
          <w:color w:val="auto"/>
          <w:u w:val="single"/>
          <w:rPrChange w:id="2400" w:author="Administrator" w:date="2023-09-08T09:15:57Z">
            <w:rPr>
              <w:rFonts w:ascii="宋体" w:hAnsi="宋体" w:eastAsia="宋体" w:cs="宋体"/>
              <w:b/>
              <w:bCs/>
              <w:u w:val="single"/>
            </w:rPr>
          </w:rPrChange>
        </w:rPr>
      </w:pPr>
    </w:p>
    <w:p>
      <w:pPr>
        <w:pStyle w:val="27"/>
        <w:rPr>
          <w:rFonts w:ascii="宋体" w:hAnsi="宋体" w:cs="宋体"/>
          <w:color w:val="auto"/>
          <w:u w:val="single"/>
          <w:rPrChange w:id="2401" w:author="Administrator" w:date="2023-09-08T09:15:57Z">
            <w:rPr>
              <w:rFonts w:ascii="宋体" w:hAnsi="宋体" w:cs="宋体"/>
              <w:u w:val="single"/>
            </w:rPr>
          </w:rPrChange>
        </w:rPr>
      </w:pPr>
    </w:p>
    <w:p>
      <w:pPr>
        <w:rPr>
          <w:color w:val="auto"/>
          <w:lang w:val="en-US"/>
          <w:rPrChange w:id="2402" w:author="Administrator" w:date="2023-09-08T09:15:57Z">
            <w:rPr>
              <w:lang w:val="en-US"/>
            </w:rPr>
          </w:rPrChange>
        </w:rPr>
      </w:pPr>
    </w:p>
    <w:p>
      <w:pPr>
        <w:pStyle w:val="3"/>
        <w:spacing w:line="480" w:lineRule="exact"/>
        <w:rPr>
          <w:color w:val="auto"/>
          <w:sz w:val="24"/>
          <w:szCs w:val="24"/>
          <w:lang w:val="en-US"/>
          <w:rPrChange w:id="2403" w:author="Administrator" w:date="2023-09-08T09:15:57Z">
            <w:rPr>
              <w:sz w:val="24"/>
              <w:szCs w:val="24"/>
              <w:lang w:val="en-US"/>
            </w:rPr>
          </w:rPrChange>
        </w:rPr>
      </w:pPr>
      <w:bookmarkStart w:id="62" w:name="_Toc23173"/>
      <w:r>
        <w:rPr>
          <w:rFonts w:hint="eastAsia"/>
          <w:color w:val="auto"/>
          <w:sz w:val="24"/>
          <w:szCs w:val="24"/>
          <w:lang w:val="en-US"/>
          <w:rPrChange w:id="2404" w:author="Administrator" w:date="2023-09-08T09:15:57Z">
            <w:rPr>
              <w:rFonts w:hint="eastAsia"/>
              <w:sz w:val="24"/>
              <w:szCs w:val="24"/>
              <w:lang w:val="en-US"/>
            </w:rPr>
          </w:rPrChange>
        </w:rPr>
        <w:t>七、</w:t>
      </w:r>
      <w:bookmarkEnd w:id="62"/>
      <w:r>
        <w:rPr>
          <w:rFonts w:hint="eastAsia"/>
          <w:color w:val="auto"/>
          <w:sz w:val="24"/>
          <w:szCs w:val="24"/>
          <w:lang w:val="en-US"/>
          <w:rPrChange w:id="2405" w:author="Administrator" w:date="2023-09-08T09:15:57Z">
            <w:rPr>
              <w:rFonts w:hint="eastAsia"/>
              <w:sz w:val="24"/>
              <w:szCs w:val="24"/>
              <w:lang w:val="en-US"/>
            </w:rPr>
          </w:rPrChange>
        </w:rPr>
        <w:t>拟投入本项目的人员配置情况表</w:t>
      </w:r>
    </w:p>
    <w:p>
      <w:pPr>
        <w:pStyle w:val="13"/>
        <w:spacing w:before="10"/>
        <w:rPr>
          <w:rFonts w:ascii="宋体" w:hAnsi="宋体" w:eastAsia="宋体" w:cs="宋体"/>
          <w:b/>
          <w:color w:val="auto"/>
          <w:rPrChange w:id="2406" w:author="Administrator" w:date="2023-09-08T09:15:57Z">
            <w:rPr>
              <w:rFonts w:ascii="宋体" w:hAnsi="宋体" w:eastAsia="宋体" w:cs="宋体"/>
              <w:b/>
            </w:rPr>
          </w:rPrChange>
        </w:rPr>
      </w:pPr>
    </w:p>
    <w:tbl>
      <w:tblPr>
        <w:tblStyle w:val="29"/>
        <w:tblW w:w="94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60"/>
        <w:gridCol w:w="1495"/>
        <w:gridCol w:w="943"/>
        <w:gridCol w:w="1458"/>
        <w:gridCol w:w="3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5" w:hRule="atLeast"/>
          <w:jc w:val="center"/>
        </w:trPr>
        <w:tc>
          <w:tcPr>
            <w:tcW w:w="1760" w:type="dxa"/>
          </w:tcPr>
          <w:p>
            <w:pPr>
              <w:pStyle w:val="62"/>
              <w:spacing w:before="156"/>
              <w:ind w:left="614" w:right="607"/>
              <w:jc w:val="center"/>
              <w:rPr>
                <w:rFonts w:ascii="宋体" w:hAnsi="宋体" w:eastAsia="宋体" w:cs="宋体"/>
                <w:b/>
                <w:color w:val="auto"/>
                <w:sz w:val="24"/>
                <w:szCs w:val="24"/>
                <w:rPrChange w:id="2407" w:author="Administrator" w:date="2023-09-08T09:15:57Z">
                  <w:rPr>
                    <w:rFonts w:ascii="宋体" w:hAnsi="宋体" w:eastAsia="宋体" w:cs="宋体"/>
                    <w:b/>
                    <w:sz w:val="24"/>
                    <w:szCs w:val="24"/>
                  </w:rPr>
                </w:rPrChange>
              </w:rPr>
            </w:pPr>
            <w:r>
              <w:rPr>
                <w:rFonts w:hint="eastAsia" w:ascii="宋体" w:hAnsi="宋体" w:eastAsia="宋体" w:cs="宋体"/>
                <w:b/>
                <w:color w:val="auto"/>
                <w:sz w:val="24"/>
                <w:szCs w:val="24"/>
                <w:rPrChange w:id="2408" w:author="Administrator" w:date="2023-09-08T09:15:57Z">
                  <w:rPr>
                    <w:rFonts w:hint="eastAsia" w:ascii="宋体" w:hAnsi="宋体" w:eastAsia="宋体" w:cs="宋体"/>
                    <w:b/>
                    <w:sz w:val="24"/>
                    <w:szCs w:val="24"/>
                  </w:rPr>
                </w:rPrChange>
              </w:rPr>
              <w:t>姓名</w:t>
            </w:r>
          </w:p>
        </w:tc>
        <w:tc>
          <w:tcPr>
            <w:tcW w:w="1495" w:type="dxa"/>
          </w:tcPr>
          <w:p>
            <w:pPr>
              <w:pStyle w:val="62"/>
              <w:spacing w:before="156"/>
              <w:ind w:left="141"/>
              <w:jc w:val="center"/>
              <w:rPr>
                <w:rFonts w:ascii="宋体" w:hAnsi="宋体" w:eastAsia="宋体" w:cs="宋体"/>
                <w:b/>
                <w:color w:val="auto"/>
                <w:sz w:val="24"/>
                <w:szCs w:val="24"/>
                <w:rPrChange w:id="2409" w:author="Administrator" w:date="2023-09-08T09:15:57Z">
                  <w:rPr>
                    <w:rFonts w:ascii="宋体" w:hAnsi="宋体" w:eastAsia="宋体" w:cs="宋体"/>
                    <w:b/>
                    <w:sz w:val="24"/>
                    <w:szCs w:val="24"/>
                  </w:rPr>
                </w:rPrChange>
              </w:rPr>
            </w:pPr>
            <w:r>
              <w:rPr>
                <w:rFonts w:hint="eastAsia" w:ascii="宋体" w:hAnsi="宋体" w:eastAsia="宋体" w:cs="宋体"/>
                <w:b/>
                <w:color w:val="auto"/>
                <w:sz w:val="24"/>
                <w:szCs w:val="24"/>
                <w:rPrChange w:id="2410" w:author="Administrator" w:date="2023-09-08T09:15:57Z">
                  <w:rPr>
                    <w:rFonts w:hint="eastAsia" w:ascii="宋体" w:hAnsi="宋体" w:eastAsia="宋体" w:cs="宋体"/>
                    <w:b/>
                    <w:sz w:val="24"/>
                    <w:szCs w:val="24"/>
                  </w:rPr>
                </w:rPrChange>
              </w:rPr>
              <w:t>职务</w:t>
            </w:r>
          </w:p>
        </w:tc>
        <w:tc>
          <w:tcPr>
            <w:tcW w:w="943" w:type="dxa"/>
          </w:tcPr>
          <w:p>
            <w:pPr>
              <w:pStyle w:val="62"/>
              <w:spacing w:before="156"/>
              <w:ind w:left="228"/>
              <w:rPr>
                <w:rFonts w:ascii="宋体" w:hAnsi="宋体" w:eastAsia="宋体" w:cs="宋体"/>
                <w:b/>
                <w:color w:val="auto"/>
                <w:sz w:val="24"/>
                <w:szCs w:val="24"/>
                <w:rPrChange w:id="2411" w:author="Administrator" w:date="2023-09-08T09:15:57Z">
                  <w:rPr>
                    <w:rFonts w:ascii="宋体" w:hAnsi="宋体" w:eastAsia="宋体" w:cs="宋体"/>
                    <w:b/>
                    <w:sz w:val="24"/>
                    <w:szCs w:val="24"/>
                  </w:rPr>
                </w:rPrChange>
              </w:rPr>
            </w:pPr>
            <w:r>
              <w:rPr>
                <w:rFonts w:hint="eastAsia" w:ascii="宋体" w:hAnsi="宋体" w:eastAsia="宋体" w:cs="宋体"/>
                <w:b/>
                <w:color w:val="auto"/>
                <w:sz w:val="24"/>
                <w:szCs w:val="24"/>
                <w:rPrChange w:id="2412" w:author="Administrator" w:date="2023-09-08T09:15:57Z">
                  <w:rPr>
                    <w:rFonts w:hint="eastAsia" w:ascii="宋体" w:hAnsi="宋体" w:eastAsia="宋体" w:cs="宋体"/>
                    <w:b/>
                    <w:sz w:val="24"/>
                    <w:szCs w:val="24"/>
                  </w:rPr>
                </w:rPrChange>
              </w:rPr>
              <w:t>学历</w:t>
            </w:r>
          </w:p>
        </w:tc>
        <w:tc>
          <w:tcPr>
            <w:tcW w:w="1458" w:type="dxa"/>
          </w:tcPr>
          <w:p>
            <w:pPr>
              <w:pStyle w:val="62"/>
              <w:ind w:left="104" w:right="94"/>
              <w:jc w:val="center"/>
              <w:rPr>
                <w:rFonts w:ascii="宋体" w:hAnsi="宋体" w:eastAsia="宋体" w:cs="宋体"/>
                <w:b/>
                <w:color w:val="auto"/>
                <w:sz w:val="24"/>
                <w:szCs w:val="24"/>
                <w:rPrChange w:id="2413" w:author="Administrator" w:date="2023-09-08T09:15:57Z">
                  <w:rPr>
                    <w:rFonts w:ascii="宋体" w:hAnsi="宋体" w:eastAsia="宋体" w:cs="宋体"/>
                    <w:b/>
                    <w:sz w:val="24"/>
                    <w:szCs w:val="24"/>
                  </w:rPr>
                </w:rPrChange>
              </w:rPr>
            </w:pPr>
            <w:r>
              <w:rPr>
                <w:rFonts w:hint="eastAsia" w:ascii="宋体" w:hAnsi="宋体" w:eastAsia="宋体" w:cs="宋体"/>
                <w:b/>
                <w:color w:val="auto"/>
                <w:sz w:val="24"/>
                <w:szCs w:val="24"/>
                <w:rPrChange w:id="2414" w:author="Administrator" w:date="2023-09-08T09:15:57Z">
                  <w:rPr>
                    <w:rFonts w:hint="eastAsia" w:ascii="宋体" w:hAnsi="宋体" w:eastAsia="宋体" w:cs="宋体"/>
                    <w:b/>
                    <w:sz w:val="24"/>
                    <w:szCs w:val="24"/>
                  </w:rPr>
                </w:rPrChange>
              </w:rPr>
              <w:t>技术职称和</w:t>
            </w:r>
          </w:p>
          <w:p>
            <w:pPr>
              <w:pStyle w:val="62"/>
              <w:spacing w:before="4" w:line="292" w:lineRule="exact"/>
              <w:ind w:left="102" w:right="94"/>
              <w:jc w:val="center"/>
              <w:rPr>
                <w:rFonts w:ascii="宋体" w:hAnsi="宋体" w:eastAsia="宋体" w:cs="宋体"/>
                <w:b/>
                <w:color w:val="auto"/>
                <w:sz w:val="24"/>
                <w:szCs w:val="24"/>
                <w:rPrChange w:id="2415" w:author="Administrator" w:date="2023-09-08T09:15:57Z">
                  <w:rPr>
                    <w:rFonts w:ascii="宋体" w:hAnsi="宋体" w:eastAsia="宋体" w:cs="宋体"/>
                    <w:b/>
                    <w:sz w:val="24"/>
                    <w:szCs w:val="24"/>
                  </w:rPr>
                </w:rPrChange>
              </w:rPr>
            </w:pPr>
            <w:r>
              <w:rPr>
                <w:rFonts w:hint="eastAsia" w:ascii="宋体" w:hAnsi="宋体" w:eastAsia="宋体" w:cs="宋体"/>
                <w:b/>
                <w:color w:val="auto"/>
                <w:sz w:val="24"/>
                <w:szCs w:val="24"/>
                <w:rPrChange w:id="2416" w:author="Administrator" w:date="2023-09-08T09:15:57Z">
                  <w:rPr>
                    <w:rFonts w:hint="eastAsia" w:ascii="宋体" w:hAnsi="宋体" w:eastAsia="宋体" w:cs="宋体"/>
                    <w:b/>
                    <w:sz w:val="24"/>
                    <w:szCs w:val="24"/>
                  </w:rPr>
                </w:rPrChange>
              </w:rPr>
              <w:t>职业资格</w:t>
            </w:r>
          </w:p>
        </w:tc>
        <w:tc>
          <w:tcPr>
            <w:tcW w:w="3824" w:type="dxa"/>
          </w:tcPr>
          <w:p>
            <w:pPr>
              <w:pStyle w:val="62"/>
              <w:spacing w:before="156"/>
              <w:ind w:left="222"/>
              <w:rPr>
                <w:rFonts w:ascii="宋体" w:hAnsi="宋体" w:eastAsia="宋体" w:cs="宋体"/>
                <w:b/>
                <w:color w:val="auto"/>
                <w:sz w:val="24"/>
                <w:szCs w:val="24"/>
                <w:rPrChange w:id="2417" w:author="Administrator" w:date="2023-09-08T09:15:57Z">
                  <w:rPr>
                    <w:rFonts w:ascii="宋体" w:hAnsi="宋体" w:eastAsia="宋体" w:cs="宋体"/>
                    <w:b/>
                    <w:sz w:val="24"/>
                    <w:szCs w:val="24"/>
                  </w:rPr>
                </w:rPrChange>
              </w:rPr>
            </w:pPr>
            <w:r>
              <w:rPr>
                <w:rFonts w:hint="eastAsia" w:ascii="宋体" w:hAnsi="宋体" w:eastAsia="宋体" w:cs="宋体"/>
                <w:b/>
                <w:color w:val="auto"/>
                <w:sz w:val="24"/>
                <w:szCs w:val="24"/>
                <w:rPrChange w:id="2418" w:author="Administrator" w:date="2023-09-08T09:15:57Z">
                  <w:rPr>
                    <w:rFonts w:hint="eastAsia" w:ascii="宋体" w:hAnsi="宋体" w:eastAsia="宋体" w:cs="宋体"/>
                    <w:b/>
                    <w:sz w:val="24"/>
                    <w:szCs w:val="24"/>
                  </w:rPr>
                </w:rPrChange>
              </w:rPr>
              <w:t>主要资历、经验及承担过的项目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1760" w:type="dxa"/>
          </w:tcPr>
          <w:p>
            <w:pPr>
              <w:pStyle w:val="62"/>
              <w:rPr>
                <w:rFonts w:ascii="宋体" w:hAnsi="宋体" w:eastAsia="宋体" w:cs="宋体"/>
                <w:color w:val="auto"/>
                <w:sz w:val="24"/>
                <w:szCs w:val="24"/>
                <w:rPrChange w:id="2419" w:author="Administrator" w:date="2023-09-08T09:15:57Z">
                  <w:rPr>
                    <w:rFonts w:ascii="宋体" w:hAnsi="宋体" w:eastAsia="宋体" w:cs="宋体"/>
                    <w:sz w:val="24"/>
                    <w:szCs w:val="24"/>
                  </w:rPr>
                </w:rPrChange>
              </w:rPr>
            </w:pPr>
          </w:p>
        </w:tc>
        <w:tc>
          <w:tcPr>
            <w:tcW w:w="1495" w:type="dxa"/>
          </w:tcPr>
          <w:p>
            <w:pPr>
              <w:pStyle w:val="62"/>
              <w:rPr>
                <w:rFonts w:ascii="宋体" w:hAnsi="宋体" w:eastAsia="宋体" w:cs="宋体"/>
                <w:color w:val="auto"/>
                <w:sz w:val="24"/>
                <w:szCs w:val="24"/>
                <w:rPrChange w:id="2420" w:author="Administrator" w:date="2023-09-08T09:15:57Z">
                  <w:rPr>
                    <w:rFonts w:ascii="宋体" w:hAnsi="宋体" w:eastAsia="宋体" w:cs="宋体"/>
                    <w:sz w:val="24"/>
                    <w:szCs w:val="24"/>
                  </w:rPr>
                </w:rPrChange>
              </w:rPr>
            </w:pPr>
          </w:p>
        </w:tc>
        <w:tc>
          <w:tcPr>
            <w:tcW w:w="943" w:type="dxa"/>
          </w:tcPr>
          <w:p>
            <w:pPr>
              <w:pStyle w:val="62"/>
              <w:rPr>
                <w:rFonts w:ascii="宋体" w:hAnsi="宋体" w:eastAsia="宋体" w:cs="宋体"/>
                <w:color w:val="auto"/>
                <w:sz w:val="24"/>
                <w:szCs w:val="24"/>
                <w:rPrChange w:id="2421" w:author="Administrator" w:date="2023-09-08T09:15:57Z">
                  <w:rPr>
                    <w:rFonts w:ascii="宋体" w:hAnsi="宋体" w:eastAsia="宋体" w:cs="宋体"/>
                    <w:sz w:val="24"/>
                    <w:szCs w:val="24"/>
                  </w:rPr>
                </w:rPrChange>
              </w:rPr>
            </w:pPr>
          </w:p>
        </w:tc>
        <w:tc>
          <w:tcPr>
            <w:tcW w:w="1458" w:type="dxa"/>
          </w:tcPr>
          <w:p>
            <w:pPr>
              <w:pStyle w:val="62"/>
              <w:rPr>
                <w:rFonts w:ascii="宋体" w:hAnsi="宋体" w:eastAsia="宋体" w:cs="宋体"/>
                <w:color w:val="auto"/>
                <w:sz w:val="24"/>
                <w:szCs w:val="24"/>
                <w:rPrChange w:id="2422" w:author="Administrator" w:date="2023-09-08T09:15:57Z">
                  <w:rPr>
                    <w:rFonts w:ascii="宋体" w:hAnsi="宋体" w:eastAsia="宋体" w:cs="宋体"/>
                    <w:sz w:val="24"/>
                    <w:szCs w:val="24"/>
                  </w:rPr>
                </w:rPrChange>
              </w:rPr>
            </w:pPr>
          </w:p>
        </w:tc>
        <w:tc>
          <w:tcPr>
            <w:tcW w:w="3824" w:type="dxa"/>
          </w:tcPr>
          <w:p>
            <w:pPr>
              <w:pStyle w:val="62"/>
              <w:rPr>
                <w:rFonts w:ascii="宋体" w:hAnsi="宋体" w:eastAsia="宋体" w:cs="宋体"/>
                <w:color w:val="auto"/>
                <w:sz w:val="24"/>
                <w:szCs w:val="24"/>
                <w:rPrChange w:id="2423" w:author="Administrator" w:date="2023-09-08T09:15:57Z">
                  <w:rPr>
                    <w:rFonts w:ascii="宋体" w:hAnsi="宋体" w:eastAsia="宋体" w:cs="宋体"/>
                    <w:sz w:val="24"/>
                    <w:szCs w:val="24"/>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jc w:val="center"/>
        </w:trPr>
        <w:tc>
          <w:tcPr>
            <w:tcW w:w="1760" w:type="dxa"/>
          </w:tcPr>
          <w:p>
            <w:pPr>
              <w:pStyle w:val="62"/>
              <w:rPr>
                <w:rFonts w:ascii="宋体" w:hAnsi="宋体" w:eastAsia="宋体" w:cs="宋体"/>
                <w:color w:val="auto"/>
                <w:sz w:val="24"/>
                <w:szCs w:val="24"/>
                <w:rPrChange w:id="2424" w:author="Administrator" w:date="2023-09-08T09:15:57Z">
                  <w:rPr>
                    <w:rFonts w:ascii="宋体" w:hAnsi="宋体" w:eastAsia="宋体" w:cs="宋体"/>
                    <w:sz w:val="24"/>
                    <w:szCs w:val="24"/>
                  </w:rPr>
                </w:rPrChange>
              </w:rPr>
            </w:pPr>
          </w:p>
        </w:tc>
        <w:tc>
          <w:tcPr>
            <w:tcW w:w="1495" w:type="dxa"/>
          </w:tcPr>
          <w:p>
            <w:pPr>
              <w:pStyle w:val="62"/>
              <w:rPr>
                <w:rFonts w:ascii="宋体" w:hAnsi="宋体" w:eastAsia="宋体" w:cs="宋体"/>
                <w:color w:val="auto"/>
                <w:sz w:val="24"/>
                <w:szCs w:val="24"/>
                <w:rPrChange w:id="2425" w:author="Administrator" w:date="2023-09-08T09:15:57Z">
                  <w:rPr>
                    <w:rFonts w:ascii="宋体" w:hAnsi="宋体" w:eastAsia="宋体" w:cs="宋体"/>
                    <w:sz w:val="24"/>
                    <w:szCs w:val="24"/>
                  </w:rPr>
                </w:rPrChange>
              </w:rPr>
            </w:pPr>
          </w:p>
        </w:tc>
        <w:tc>
          <w:tcPr>
            <w:tcW w:w="943" w:type="dxa"/>
          </w:tcPr>
          <w:p>
            <w:pPr>
              <w:pStyle w:val="62"/>
              <w:rPr>
                <w:rFonts w:ascii="宋体" w:hAnsi="宋体" w:eastAsia="宋体" w:cs="宋体"/>
                <w:color w:val="auto"/>
                <w:sz w:val="24"/>
                <w:szCs w:val="24"/>
                <w:rPrChange w:id="2426" w:author="Administrator" w:date="2023-09-08T09:15:57Z">
                  <w:rPr>
                    <w:rFonts w:ascii="宋体" w:hAnsi="宋体" w:eastAsia="宋体" w:cs="宋体"/>
                    <w:sz w:val="24"/>
                    <w:szCs w:val="24"/>
                  </w:rPr>
                </w:rPrChange>
              </w:rPr>
            </w:pPr>
          </w:p>
        </w:tc>
        <w:tc>
          <w:tcPr>
            <w:tcW w:w="1458" w:type="dxa"/>
          </w:tcPr>
          <w:p>
            <w:pPr>
              <w:pStyle w:val="62"/>
              <w:rPr>
                <w:rFonts w:ascii="宋体" w:hAnsi="宋体" w:eastAsia="宋体" w:cs="宋体"/>
                <w:color w:val="auto"/>
                <w:sz w:val="24"/>
                <w:szCs w:val="24"/>
                <w:rPrChange w:id="2427" w:author="Administrator" w:date="2023-09-08T09:15:57Z">
                  <w:rPr>
                    <w:rFonts w:ascii="宋体" w:hAnsi="宋体" w:eastAsia="宋体" w:cs="宋体"/>
                    <w:sz w:val="24"/>
                    <w:szCs w:val="24"/>
                  </w:rPr>
                </w:rPrChange>
              </w:rPr>
            </w:pPr>
          </w:p>
        </w:tc>
        <w:tc>
          <w:tcPr>
            <w:tcW w:w="3824" w:type="dxa"/>
          </w:tcPr>
          <w:p>
            <w:pPr>
              <w:pStyle w:val="62"/>
              <w:rPr>
                <w:rFonts w:ascii="宋体" w:hAnsi="宋体" w:eastAsia="宋体" w:cs="宋体"/>
                <w:color w:val="auto"/>
                <w:sz w:val="24"/>
                <w:szCs w:val="24"/>
                <w:rPrChange w:id="2428" w:author="Administrator" w:date="2023-09-08T09:15:57Z">
                  <w:rPr>
                    <w:rFonts w:ascii="宋体" w:hAnsi="宋体" w:eastAsia="宋体" w:cs="宋体"/>
                    <w:sz w:val="24"/>
                    <w:szCs w:val="24"/>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jc w:val="center"/>
        </w:trPr>
        <w:tc>
          <w:tcPr>
            <w:tcW w:w="1760" w:type="dxa"/>
          </w:tcPr>
          <w:p>
            <w:pPr>
              <w:pStyle w:val="62"/>
              <w:rPr>
                <w:rFonts w:ascii="宋体" w:hAnsi="宋体" w:eastAsia="宋体" w:cs="宋体"/>
                <w:color w:val="auto"/>
                <w:sz w:val="24"/>
                <w:szCs w:val="24"/>
                <w:rPrChange w:id="2429" w:author="Administrator" w:date="2023-09-08T09:15:57Z">
                  <w:rPr>
                    <w:rFonts w:ascii="宋体" w:hAnsi="宋体" w:eastAsia="宋体" w:cs="宋体"/>
                    <w:sz w:val="24"/>
                    <w:szCs w:val="24"/>
                  </w:rPr>
                </w:rPrChange>
              </w:rPr>
            </w:pPr>
          </w:p>
        </w:tc>
        <w:tc>
          <w:tcPr>
            <w:tcW w:w="1495" w:type="dxa"/>
          </w:tcPr>
          <w:p>
            <w:pPr>
              <w:pStyle w:val="62"/>
              <w:rPr>
                <w:rFonts w:ascii="宋体" w:hAnsi="宋体" w:eastAsia="宋体" w:cs="宋体"/>
                <w:color w:val="auto"/>
                <w:sz w:val="24"/>
                <w:szCs w:val="24"/>
                <w:rPrChange w:id="2430" w:author="Administrator" w:date="2023-09-08T09:15:57Z">
                  <w:rPr>
                    <w:rFonts w:ascii="宋体" w:hAnsi="宋体" w:eastAsia="宋体" w:cs="宋体"/>
                    <w:sz w:val="24"/>
                    <w:szCs w:val="24"/>
                  </w:rPr>
                </w:rPrChange>
              </w:rPr>
            </w:pPr>
          </w:p>
        </w:tc>
        <w:tc>
          <w:tcPr>
            <w:tcW w:w="943" w:type="dxa"/>
          </w:tcPr>
          <w:p>
            <w:pPr>
              <w:pStyle w:val="62"/>
              <w:rPr>
                <w:rFonts w:ascii="宋体" w:hAnsi="宋体" w:eastAsia="宋体" w:cs="宋体"/>
                <w:color w:val="auto"/>
                <w:sz w:val="24"/>
                <w:szCs w:val="24"/>
                <w:rPrChange w:id="2431" w:author="Administrator" w:date="2023-09-08T09:15:57Z">
                  <w:rPr>
                    <w:rFonts w:ascii="宋体" w:hAnsi="宋体" w:eastAsia="宋体" w:cs="宋体"/>
                    <w:sz w:val="24"/>
                    <w:szCs w:val="24"/>
                  </w:rPr>
                </w:rPrChange>
              </w:rPr>
            </w:pPr>
          </w:p>
        </w:tc>
        <w:tc>
          <w:tcPr>
            <w:tcW w:w="1458" w:type="dxa"/>
          </w:tcPr>
          <w:p>
            <w:pPr>
              <w:pStyle w:val="62"/>
              <w:rPr>
                <w:rFonts w:ascii="宋体" w:hAnsi="宋体" w:eastAsia="宋体" w:cs="宋体"/>
                <w:color w:val="auto"/>
                <w:sz w:val="24"/>
                <w:szCs w:val="24"/>
                <w:rPrChange w:id="2432" w:author="Administrator" w:date="2023-09-08T09:15:57Z">
                  <w:rPr>
                    <w:rFonts w:ascii="宋体" w:hAnsi="宋体" w:eastAsia="宋体" w:cs="宋体"/>
                    <w:sz w:val="24"/>
                    <w:szCs w:val="24"/>
                  </w:rPr>
                </w:rPrChange>
              </w:rPr>
            </w:pPr>
          </w:p>
        </w:tc>
        <w:tc>
          <w:tcPr>
            <w:tcW w:w="3824" w:type="dxa"/>
          </w:tcPr>
          <w:p>
            <w:pPr>
              <w:pStyle w:val="62"/>
              <w:rPr>
                <w:rFonts w:ascii="宋体" w:hAnsi="宋体" w:eastAsia="宋体" w:cs="宋体"/>
                <w:color w:val="auto"/>
                <w:sz w:val="24"/>
                <w:szCs w:val="24"/>
                <w:rPrChange w:id="2433" w:author="Administrator" w:date="2023-09-08T09:15:57Z">
                  <w:rPr>
                    <w:rFonts w:ascii="宋体" w:hAnsi="宋体" w:eastAsia="宋体" w:cs="宋体"/>
                    <w:sz w:val="24"/>
                    <w:szCs w:val="24"/>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3" w:hRule="atLeast"/>
          <w:jc w:val="center"/>
        </w:trPr>
        <w:tc>
          <w:tcPr>
            <w:tcW w:w="1760" w:type="dxa"/>
          </w:tcPr>
          <w:p>
            <w:pPr>
              <w:pStyle w:val="62"/>
              <w:rPr>
                <w:rFonts w:ascii="宋体" w:hAnsi="宋体" w:eastAsia="宋体" w:cs="宋体"/>
                <w:color w:val="auto"/>
                <w:sz w:val="24"/>
                <w:szCs w:val="24"/>
                <w:rPrChange w:id="2434" w:author="Administrator" w:date="2023-09-08T09:15:57Z">
                  <w:rPr>
                    <w:rFonts w:ascii="宋体" w:hAnsi="宋体" w:eastAsia="宋体" w:cs="宋体"/>
                    <w:sz w:val="24"/>
                    <w:szCs w:val="24"/>
                  </w:rPr>
                </w:rPrChange>
              </w:rPr>
            </w:pPr>
          </w:p>
        </w:tc>
        <w:tc>
          <w:tcPr>
            <w:tcW w:w="1495" w:type="dxa"/>
          </w:tcPr>
          <w:p>
            <w:pPr>
              <w:pStyle w:val="62"/>
              <w:rPr>
                <w:rFonts w:ascii="宋体" w:hAnsi="宋体" w:eastAsia="宋体" w:cs="宋体"/>
                <w:color w:val="auto"/>
                <w:sz w:val="24"/>
                <w:szCs w:val="24"/>
                <w:rPrChange w:id="2435" w:author="Administrator" w:date="2023-09-08T09:15:57Z">
                  <w:rPr>
                    <w:rFonts w:ascii="宋体" w:hAnsi="宋体" w:eastAsia="宋体" w:cs="宋体"/>
                    <w:sz w:val="24"/>
                    <w:szCs w:val="24"/>
                  </w:rPr>
                </w:rPrChange>
              </w:rPr>
            </w:pPr>
          </w:p>
        </w:tc>
        <w:tc>
          <w:tcPr>
            <w:tcW w:w="943" w:type="dxa"/>
          </w:tcPr>
          <w:p>
            <w:pPr>
              <w:pStyle w:val="62"/>
              <w:rPr>
                <w:rFonts w:ascii="宋体" w:hAnsi="宋体" w:eastAsia="宋体" w:cs="宋体"/>
                <w:color w:val="auto"/>
                <w:sz w:val="24"/>
                <w:szCs w:val="24"/>
                <w:rPrChange w:id="2436" w:author="Administrator" w:date="2023-09-08T09:15:57Z">
                  <w:rPr>
                    <w:rFonts w:ascii="宋体" w:hAnsi="宋体" w:eastAsia="宋体" w:cs="宋体"/>
                    <w:sz w:val="24"/>
                    <w:szCs w:val="24"/>
                  </w:rPr>
                </w:rPrChange>
              </w:rPr>
            </w:pPr>
          </w:p>
        </w:tc>
        <w:tc>
          <w:tcPr>
            <w:tcW w:w="1458" w:type="dxa"/>
          </w:tcPr>
          <w:p>
            <w:pPr>
              <w:pStyle w:val="62"/>
              <w:rPr>
                <w:rFonts w:ascii="宋体" w:hAnsi="宋体" w:eastAsia="宋体" w:cs="宋体"/>
                <w:color w:val="auto"/>
                <w:sz w:val="24"/>
                <w:szCs w:val="24"/>
                <w:rPrChange w:id="2437" w:author="Administrator" w:date="2023-09-08T09:15:57Z">
                  <w:rPr>
                    <w:rFonts w:ascii="宋体" w:hAnsi="宋体" w:eastAsia="宋体" w:cs="宋体"/>
                    <w:sz w:val="24"/>
                    <w:szCs w:val="24"/>
                  </w:rPr>
                </w:rPrChange>
              </w:rPr>
            </w:pPr>
          </w:p>
        </w:tc>
        <w:tc>
          <w:tcPr>
            <w:tcW w:w="3824" w:type="dxa"/>
          </w:tcPr>
          <w:p>
            <w:pPr>
              <w:pStyle w:val="62"/>
              <w:rPr>
                <w:rFonts w:ascii="宋体" w:hAnsi="宋体" w:eastAsia="宋体" w:cs="宋体"/>
                <w:color w:val="auto"/>
                <w:sz w:val="24"/>
                <w:szCs w:val="24"/>
                <w:rPrChange w:id="2438" w:author="Administrator" w:date="2023-09-08T09:15:57Z">
                  <w:rPr>
                    <w:rFonts w:ascii="宋体" w:hAnsi="宋体" w:eastAsia="宋体" w:cs="宋体"/>
                    <w:sz w:val="24"/>
                    <w:szCs w:val="24"/>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3" w:hRule="atLeast"/>
          <w:jc w:val="center"/>
        </w:trPr>
        <w:tc>
          <w:tcPr>
            <w:tcW w:w="1760" w:type="dxa"/>
          </w:tcPr>
          <w:p>
            <w:pPr>
              <w:pStyle w:val="62"/>
              <w:rPr>
                <w:rFonts w:ascii="宋体" w:hAnsi="宋体" w:eastAsia="宋体" w:cs="宋体"/>
                <w:color w:val="auto"/>
                <w:sz w:val="24"/>
                <w:szCs w:val="24"/>
                <w:rPrChange w:id="2439" w:author="Administrator" w:date="2023-09-08T09:15:57Z">
                  <w:rPr>
                    <w:rFonts w:ascii="宋体" w:hAnsi="宋体" w:eastAsia="宋体" w:cs="宋体"/>
                    <w:sz w:val="24"/>
                    <w:szCs w:val="24"/>
                  </w:rPr>
                </w:rPrChange>
              </w:rPr>
            </w:pPr>
          </w:p>
        </w:tc>
        <w:tc>
          <w:tcPr>
            <w:tcW w:w="1495" w:type="dxa"/>
          </w:tcPr>
          <w:p>
            <w:pPr>
              <w:pStyle w:val="62"/>
              <w:rPr>
                <w:rFonts w:ascii="宋体" w:hAnsi="宋体" w:eastAsia="宋体" w:cs="宋体"/>
                <w:color w:val="auto"/>
                <w:sz w:val="24"/>
                <w:szCs w:val="24"/>
                <w:rPrChange w:id="2440" w:author="Administrator" w:date="2023-09-08T09:15:57Z">
                  <w:rPr>
                    <w:rFonts w:ascii="宋体" w:hAnsi="宋体" w:eastAsia="宋体" w:cs="宋体"/>
                    <w:sz w:val="24"/>
                    <w:szCs w:val="24"/>
                  </w:rPr>
                </w:rPrChange>
              </w:rPr>
            </w:pPr>
          </w:p>
        </w:tc>
        <w:tc>
          <w:tcPr>
            <w:tcW w:w="943" w:type="dxa"/>
          </w:tcPr>
          <w:p>
            <w:pPr>
              <w:pStyle w:val="62"/>
              <w:rPr>
                <w:rFonts w:ascii="宋体" w:hAnsi="宋体" w:eastAsia="宋体" w:cs="宋体"/>
                <w:color w:val="auto"/>
                <w:sz w:val="24"/>
                <w:szCs w:val="24"/>
                <w:rPrChange w:id="2441" w:author="Administrator" w:date="2023-09-08T09:15:57Z">
                  <w:rPr>
                    <w:rFonts w:ascii="宋体" w:hAnsi="宋体" w:eastAsia="宋体" w:cs="宋体"/>
                    <w:sz w:val="24"/>
                    <w:szCs w:val="24"/>
                  </w:rPr>
                </w:rPrChange>
              </w:rPr>
            </w:pPr>
          </w:p>
        </w:tc>
        <w:tc>
          <w:tcPr>
            <w:tcW w:w="1458" w:type="dxa"/>
          </w:tcPr>
          <w:p>
            <w:pPr>
              <w:pStyle w:val="62"/>
              <w:rPr>
                <w:rFonts w:ascii="宋体" w:hAnsi="宋体" w:eastAsia="宋体" w:cs="宋体"/>
                <w:color w:val="auto"/>
                <w:sz w:val="24"/>
                <w:szCs w:val="24"/>
                <w:rPrChange w:id="2442" w:author="Administrator" w:date="2023-09-08T09:15:57Z">
                  <w:rPr>
                    <w:rFonts w:ascii="宋体" w:hAnsi="宋体" w:eastAsia="宋体" w:cs="宋体"/>
                    <w:sz w:val="24"/>
                    <w:szCs w:val="24"/>
                  </w:rPr>
                </w:rPrChange>
              </w:rPr>
            </w:pPr>
          </w:p>
        </w:tc>
        <w:tc>
          <w:tcPr>
            <w:tcW w:w="3824" w:type="dxa"/>
          </w:tcPr>
          <w:p>
            <w:pPr>
              <w:pStyle w:val="62"/>
              <w:rPr>
                <w:rFonts w:ascii="宋体" w:hAnsi="宋体" w:eastAsia="宋体" w:cs="宋体"/>
                <w:color w:val="auto"/>
                <w:sz w:val="24"/>
                <w:szCs w:val="24"/>
                <w:rPrChange w:id="2443" w:author="Administrator" w:date="2023-09-08T09:15:57Z">
                  <w:rPr>
                    <w:rFonts w:ascii="宋体" w:hAnsi="宋体" w:eastAsia="宋体" w:cs="宋体"/>
                    <w:sz w:val="24"/>
                    <w:szCs w:val="24"/>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jc w:val="center"/>
        </w:trPr>
        <w:tc>
          <w:tcPr>
            <w:tcW w:w="1760" w:type="dxa"/>
          </w:tcPr>
          <w:p>
            <w:pPr>
              <w:pStyle w:val="62"/>
              <w:rPr>
                <w:rFonts w:ascii="宋体" w:hAnsi="宋体" w:eastAsia="宋体" w:cs="宋体"/>
                <w:color w:val="auto"/>
                <w:sz w:val="24"/>
                <w:szCs w:val="24"/>
                <w:rPrChange w:id="2444" w:author="Administrator" w:date="2023-09-08T09:15:57Z">
                  <w:rPr>
                    <w:rFonts w:ascii="宋体" w:hAnsi="宋体" w:eastAsia="宋体" w:cs="宋体"/>
                    <w:sz w:val="24"/>
                    <w:szCs w:val="24"/>
                  </w:rPr>
                </w:rPrChange>
              </w:rPr>
            </w:pPr>
          </w:p>
        </w:tc>
        <w:tc>
          <w:tcPr>
            <w:tcW w:w="1495" w:type="dxa"/>
          </w:tcPr>
          <w:p>
            <w:pPr>
              <w:pStyle w:val="62"/>
              <w:rPr>
                <w:rFonts w:ascii="宋体" w:hAnsi="宋体" w:eastAsia="宋体" w:cs="宋体"/>
                <w:color w:val="auto"/>
                <w:sz w:val="24"/>
                <w:szCs w:val="24"/>
                <w:rPrChange w:id="2445" w:author="Administrator" w:date="2023-09-08T09:15:57Z">
                  <w:rPr>
                    <w:rFonts w:ascii="宋体" w:hAnsi="宋体" w:eastAsia="宋体" w:cs="宋体"/>
                    <w:sz w:val="24"/>
                    <w:szCs w:val="24"/>
                  </w:rPr>
                </w:rPrChange>
              </w:rPr>
            </w:pPr>
          </w:p>
        </w:tc>
        <w:tc>
          <w:tcPr>
            <w:tcW w:w="943" w:type="dxa"/>
          </w:tcPr>
          <w:p>
            <w:pPr>
              <w:pStyle w:val="62"/>
              <w:rPr>
                <w:rFonts w:ascii="宋体" w:hAnsi="宋体" w:eastAsia="宋体" w:cs="宋体"/>
                <w:color w:val="auto"/>
                <w:sz w:val="24"/>
                <w:szCs w:val="24"/>
                <w:rPrChange w:id="2446" w:author="Administrator" w:date="2023-09-08T09:15:57Z">
                  <w:rPr>
                    <w:rFonts w:ascii="宋体" w:hAnsi="宋体" w:eastAsia="宋体" w:cs="宋体"/>
                    <w:sz w:val="24"/>
                    <w:szCs w:val="24"/>
                  </w:rPr>
                </w:rPrChange>
              </w:rPr>
            </w:pPr>
          </w:p>
        </w:tc>
        <w:tc>
          <w:tcPr>
            <w:tcW w:w="1458" w:type="dxa"/>
          </w:tcPr>
          <w:p>
            <w:pPr>
              <w:pStyle w:val="62"/>
              <w:rPr>
                <w:rFonts w:ascii="宋体" w:hAnsi="宋体" w:eastAsia="宋体" w:cs="宋体"/>
                <w:color w:val="auto"/>
                <w:sz w:val="24"/>
                <w:szCs w:val="24"/>
                <w:rPrChange w:id="2447" w:author="Administrator" w:date="2023-09-08T09:15:57Z">
                  <w:rPr>
                    <w:rFonts w:ascii="宋体" w:hAnsi="宋体" w:eastAsia="宋体" w:cs="宋体"/>
                    <w:sz w:val="24"/>
                    <w:szCs w:val="24"/>
                  </w:rPr>
                </w:rPrChange>
              </w:rPr>
            </w:pPr>
          </w:p>
        </w:tc>
        <w:tc>
          <w:tcPr>
            <w:tcW w:w="3824" w:type="dxa"/>
          </w:tcPr>
          <w:p>
            <w:pPr>
              <w:pStyle w:val="62"/>
              <w:rPr>
                <w:rFonts w:ascii="宋体" w:hAnsi="宋体" w:eastAsia="宋体" w:cs="宋体"/>
                <w:color w:val="auto"/>
                <w:sz w:val="24"/>
                <w:szCs w:val="24"/>
                <w:rPrChange w:id="2448" w:author="Administrator" w:date="2023-09-08T09:15:57Z">
                  <w:rPr>
                    <w:rFonts w:ascii="宋体" w:hAnsi="宋体" w:eastAsia="宋体" w:cs="宋体"/>
                    <w:sz w:val="24"/>
                    <w:szCs w:val="24"/>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jc w:val="center"/>
        </w:trPr>
        <w:tc>
          <w:tcPr>
            <w:tcW w:w="1760" w:type="dxa"/>
          </w:tcPr>
          <w:p>
            <w:pPr>
              <w:pStyle w:val="62"/>
              <w:rPr>
                <w:rFonts w:ascii="宋体" w:hAnsi="宋体" w:eastAsia="宋体" w:cs="宋体"/>
                <w:color w:val="auto"/>
                <w:sz w:val="24"/>
                <w:szCs w:val="24"/>
                <w:rPrChange w:id="2449" w:author="Administrator" w:date="2023-09-08T09:15:57Z">
                  <w:rPr>
                    <w:rFonts w:ascii="宋体" w:hAnsi="宋体" w:eastAsia="宋体" w:cs="宋体"/>
                    <w:sz w:val="24"/>
                    <w:szCs w:val="24"/>
                  </w:rPr>
                </w:rPrChange>
              </w:rPr>
            </w:pPr>
          </w:p>
        </w:tc>
        <w:tc>
          <w:tcPr>
            <w:tcW w:w="1495" w:type="dxa"/>
          </w:tcPr>
          <w:p>
            <w:pPr>
              <w:pStyle w:val="62"/>
              <w:rPr>
                <w:rFonts w:ascii="宋体" w:hAnsi="宋体" w:eastAsia="宋体" w:cs="宋体"/>
                <w:color w:val="auto"/>
                <w:sz w:val="24"/>
                <w:szCs w:val="24"/>
                <w:rPrChange w:id="2450" w:author="Administrator" w:date="2023-09-08T09:15:57Z">
                  <w:rPr>
                    <w:rFonts w:ascii="宋体" w:hAnsi="宋体" w:eastAsia="宋体" w:cs="宋体"/>
                    <w:sz w:val="24"/>
                    <w:szCs w:val="24"/>
                  </w:rPr>
                </w:rPrChange>
              </w:rPr>
            </w:pPr>
          </w:p>
        </w:tc>
        <w:tc>
          <w:tcPr>
            <w:tcW w:w="943" w:type="dxa"/>
          </w:tcPr>
          <w:p>
            <w:pPr>
              <w:pStyle w:val="62"/>
              <w:rPr>
                <w:rFonts w:ascii="宋体" w:hAnsi="宋体" w:eastAsia="宋体" w:cs="宋体"/>
                <w:color w:val="auto"/>
                <w:sz w:val="24"/>
                <w:szCs w:val="24"/>
                <w:rPrChange w:id="2451" w:author="Administrator" w:date="2023-09-08T09:15:57Z">
                  <w:rPr>
                    <w:rFonts w:ascii="宋体" w:hAnsi="宋体" w:eastAsia="宋体" w:cs="宋体"/>
                    <w:sz w:val="24"/>
                    <w:szCs w:val="24"/>
                  </w:rPr>
                </w:rPrChange>
              </w:rPr>
            </w:pPr>
          </w:p>
        </w:tc>
        <w:tc>
          <w:tcPr>
            <w:tcW w:w="1458" w:type="dxa"/>
          </w:tcPr>
          <w:p>
            <w:pPr>
              <w:pStyle w:val="62"/>
              <w:rPr>
                <w:rFonts w:ascii="宋体" w:hAnsi="宋体" w:eastAsia="宋体" w:cs="宋体"/>
                <w:color w:val="auto"/>
                <w:sz w:val="24"/>
                <w:szCs w:val="24"/>
                <w:rPrChange w:id="2452" w:author="Administrator" w:date="2023-09-08T09:15:57Z">
                  <w:rPr>
                    <w:rFonts w:ascii="宋体" w:hAnsi="宋体" w:eastAsia="宋体" w:cs="宋体"/>
                    <w:sz w:val="24"/>
                    <w:szCs w:val="24"/>
                  </w:rPr>
                </w:rPrChange>
              </w:rPr>
            </w:pPr>
          </w:p>
        </w:tc>
        <w:tc>
          <w:tcPr>
            <w:tcW w:w="3824" w:type="dxa"/>
          </w:tcPr>
          <w:p>
            <w:pPr>
              <w:pStyle w:val="62"/>
              <w:rPr>
                <w:rFonts w:ascii="宋体" w:hAnsi="宋体" w:eastAsia="宋体" w:cs="宋体"/>
                <w:color w:val="auto"/>
                <w:sz w:val="24"/>
                <w:szCs w:val="24"/>
                <w:rPrChange w:id="2453" w:author="Administrator" w:date="2023-09-08T09:15:57Z">
                  <w:rPr>
                    <w:rFonts w:ascii="宋体" w:hAnsi="宋体" w:eastAsia="宋体" w:cs="宋体"/>
                    <w:sz w:val="24"/>
                    <w:szCs w:val="24"/>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jc w:val="center"/>
        </w:trPr>
        <w:tc>
          <w:tcPr>
            <w:tcW w:w="1760" w:type="dxa"/>
          </w:tcPr>
          <w:p>
            <w:pPr>
              <w:pStyle w:val="62"/>
              <w:rPr>
                <w:rFonts w:ascii="宋体" w:hAnsi="宋体" w:eastAsia="宋体" w:cs="宋体"/>
                <w:color w:val="auto"/>
                <w:sz w:val="24"/>
                <w:szCs w:val="24"/>
                <w:rPrChange w:id="2454" w:author="Administrator" w:date="2023-09-08T09:15:57Z">
                  <w:rPr>
                    <w:rFonts w:ascii="宋体" w:hAnsi="宋体" w:eastAsia="宋体" w:cs="宋体"/>
                    <w:sz w:val="24"/>
                    <w:szCs w:val="24"/>
                  </w:rPr>
                </w:rPrChange>
              </w:rPr>
            </w:pPr>
          </w:p>
        </w:tc>
        <w:tc>
          <w:tcPr>
            <w:tcW w:w="1495" w:type="dxa"/>
          </w:tcPr>
          <w:p>
            <w:pPr>
              <w:pStyle w:val="62"/>
              <w:rPr>
                <w:rFonts w:ascii="宋体" w:hAnsi="宋体" w:eastAsia="宋体" w:cs="宋体"/>
                <w:color w:val="auto"/>
                <w:sz w:val="24"/>
                <w:szCs w:val="24"/>
                <w:rPrChange w:id="2455" w:author="Administrator" w:date="2023-09-08T09:15:57Z">
                  <w:rPr>
                    <w:rFonts w:ascii="宋体" w:hAnsi="宋体" w:eastAsia="宋体" w:cs="宋体"/>
                    <w:sz w:val="24"/>
                    <w:szCs w:val="24"/>
                  </w:rPr>
                </w:rPrChange>
              </w:rPr>
            </w:pPr>
          </w:p>
        </w:tc>
        <w:tc>
          <w:tcPr>
            <w:tcW w:w="943" w:type="dxa"/>
          </w:tcPr>
          <w:p>
            <w:pPr>
              <w:pStyle w:val="62"/>
              <w:rPr>
                <w:rFonts w:ascii="宋体" w:hAnsi="宋体" w:eastAsia="宋体" w:cs="宋体"/>
                <w:color w:val="auto"/>
                <w:sz w:val="24"/>
                <w:szCs w:val="24"/>
                <w:rPrChange w:id="2456" w:author="Administrator" w:date="2023-09-08T09:15:57Z">
                  <w:rPr>
                    <w:rFonts w:ascii="宋体" w:hAnsi="宋体" w:eastAsia="宋体" w:cs="宋体"/>
                    <w:sz w:val="24"/>
                    <w:szCs w:val="24"/>
                  </w:rPr>
                </w:rPrChange>
              </w:rPr>
            </w:pPr>
          </w:p>
        </w:tc>
        <w:tc>
          <w:tcPr>
            <w:tcW w:w="1458" w:type="dxa"/>
          </w:tcPr>
          <w:p>
            <w:pPr>
              <w:pStyle w:val="62"/>
              <w:rPr>
                <w:rFonts w:ascii="宋体" w:hAnsi="宋体" w:eastAsia="宋体" w:cs="宋体"/>
                <w:color w:val="auto"/>
                <w:sz w:val="24"/>
                <w:szCs w:val="24"/>
                <w:rPrChange w:id="2457" w:author="Administrator" w:date="2023-09-08T09:15:57Z">
                  <w:rPr>
                    <w:rFonts w:ascii="宋体" w:hAnsi="宋体" w:eastAsia="宋体" w:cs="宋体"/>
                    <w:sz w:val="24"/>
                    <w:szCs w:val="24"/>
                  </w:rPr>
                </w:rPrChange>
              </w:rPr>
            </w:pPr>
          </w:p>
        </w:tc>
        <w:tc>
          <w:tcPr>
            <w:tcW w:w="3824" w:type="dxa"/>
          </w:tcPr>
          <w:p>
            <w:pPr>
              <w:pStyle w:val="62"/>
              <w:rPr>
                <w:rFonts w:ascii="宋体" w:hAnsi="宋体" w:eastAsia="宋体" w:cs="宋体"/>
                <w:color w:val="auto"/>
                <w:sz w:val="24"/>
                <w:szCs w:val="24"/>
                <w:rPrChange w:id="2458" w:author="Administrator" w:date="2023-09-08T09:15:57Z">
                  <w:rPr>
                    <w:rFonts w:ascii="宋体" w:hAnsi="宋体" w:eastAsia="宋体" w:cs="宋体"/>
                    <w:sz w:val="24"/>
                    <w:szCs w:val="24"/>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3" w:hRule="atLeast"/>
          <w:jc w:val="center"/>
        </w:trPr>
        <w:tc>
          <w:tcPr>
            <w:tcW w:w="1760" w:type="dxa"/>
          </w:tcPr>
          <w:p>
            <w:pPr>
              <w:pStyle w:val="62"/>
              <w:rPr>
                <w:rFonts w:ascii="宋体" w:hAnsi="宋体" w:eastAsia="宋体" w:cs="宋体"/>
                <w:color w:val="auto"/>
                <w:sz w:val="24"/>
                <w:szCs w:val="24"/>
                <w:rPrChange w:id="2459" w:author="Administrator" w:date="2023-09-08T09:15:57Z">
                  <w:rPr>
                    <w:rFonts w:ascii="宋体" w:hAnsi="宋体" w:eastAsia="宋体" w:cs="宋体"/>
                    <w:sz w:val="24"/>
                    <w:szCs w:val="24"/>
                  </w:rPr>
                </w:rPrChange>
              </w:rPr>
            </w:pPr>
          </w:p>
        </w:tc>
        <w:tc>
          <w:tcPr>
            <w:tcW w:w="1495" w:type="dxa"/>
          </w:tcPr>
          <w:p>
            <w:pPr>
              <w:pStyle w:val="62"/>
              <w:rPr>
                <w:rFonts w:ascii="宋体" w:hAnsi="宋体" w:eastAsia="宋体" w:cs="宋体"/>
                <w:color w:val="auto"/>
                <w:sz w:val="24"/>
                <w:szCs w:val="24"/>
                <w:rPrChange w:id="2460" w:author="Administrator" w:date="2023-09-08T09:15:57Z">
                  <w:rPr>
                    <w:rFonts w:ascii="宋体" w:hAnsi="宋体" w:eastAsia="宋体" w:cs="宋体"/>
                    <w:sz w:val="24"/>
                    <w:szCs w:val="24"/>
                  </w:rPr>
                </w:rPrChange>
              </w:rPr>
            </w:pPr>
          </w:p>
        </w:tc>
        <w:tc>
          <w:tcPr>
            <w:tcW w:w="943" w:type="dxa"/>
          </w:tcPr>
          <w:p>
            <w:pPr>
              <w:pStyle w:val="62"/>
              <w:rPr>
                <w:rFonts w:ascii="宋体" w:hAnsi="宋体" w:eastAsia="宋体" w:cs="宋体"/>
                <w:color w:val="auto"/>
                <w:sz w:val="24"/>
                <w:szCs w:val="24"/>
                <w:rPrChange w:id="2461" w:author="Administrator" w:date="2023-09-08T09:15:57Z">
                  <w:rPr>
                    <w:rFonts w:ascii="宋体" w:hAnsi="宋体" w:eastAsia="宋体" w:cs="宋体"/>
                    <w:sz w:val="24"/>
                    <w:szCs w:val="24"/>
                  </w:rPr>
                </w:rPrChange>
              </w:rPr>
            </w:pPr>
          </w:p>
        </w:tc>
        <w:tc>
          <w:tcPr>
            <w:tcW w:w="1458" w:type="dxa"/>
          </w:tcPr>
          <w:p>
            <w:pPr>
              <w:pStyle w:val="62"/>
              <w:rPr>
                <w:rFonts w:ascii="宋体" w:hAnsi="宋体" w:eastAsia="宋体" w:cs="宋体"/>
                <w:color w:val="auto"/>
                <w:sz w:val="24"/>
                <w:szCs w:val="24"/>
                <w:rPrChange w:id="2462" w:author="Administrator" w:date="2023-09-08T09:15:57Z">
                  <w:rPr>
                    <w:rFonts w:ascii="宋体" w:hAnsi="宋体" w:eastAsia="宋体" w:cs="宋体"/>
                    <w:sz w:val="24"/>
                    <w:szCs w:val="24"/>
                  </w:rPr>
                </w:rPrChange>
              </w:rPr>
            </w:pPr>
          </w:p>
        </w:tc>
        <w:tc>
          <w:tcPr>
            <w:tcW w:w="3824" w:type="dxa"/>
          </w:tcPr>
          <w:p>
            <w:pPr>
              <w:pStyle w:val="62"/>
              <w:rPr>
                <w:rFonts w:ascii="宋体" w:hAnsi="宋体" w:eastAsia="宋体" w:cs="宋体"/>
                <w:color w:val="auto"/>
                <w:sz w:val="24"/>
                <w:szCs w:val="24"/>
                <w:rPrChange w:id="2463" w:author="Administrator" w:date="2023-09-08T09:15:57Z">
                  <w:rPr>
                    <w:rFonts w:ascii="宋体" w:hAnsi="宋体" w:eastAsia="宋体" w:cs="宋体"/>
                    <w:sz w:val="24"/>
                    <w:szCs w:val="24"/>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3" w:hRule="atLeast"/>
          <w:jc w:val="center"/>
        </w:trPr>
        <w:tc>
          <w:tcPr>
            <w:tcW w:w="1760" w:type="dxa"/>
          </w:tcPr>
          <w:p>
            <w:pPr>
              <w:pStyle w:val="62"/>
              <w:rPr>
                <w:rFonts w:ascii="宋体" w:hAnsi="宋体" w:eastAsia="宋体" w:cs="宋体"/>
                <w:color w:val="auto"/>
                <w:sz w:val="24"/>
                <w:szCs w:val="24"/>
                <w:rPrChange w:id="2464" w:author="Administrator" w:date="2023-09-08T09:15:57Z">
                  <w:rPr>
                    <w:rFonts w:ascii="宋体" w:hAnsi="宋体" w:eastAsia="宋体" w:cs="宋体"/>
                    <w:sz w:val="24"/>
                    <w:szCs w:val="24"/>
                  </w:rPr>
                </w:rPrChange>
              </w:rPr>
            </w:pPr>
          </w:p>
        </w:tc>
        <w:tc>
          <w:tcPr>
            <w:tcW w:w="1495" w:type="dxa"/>
          </w:tcPr>
          <w:p>
            <w:pPr>
              <w:pStyle w:val="62"/>
              <w:rPr>
                <w:rFonts w:ascii="宋体" w:hAnsi="宋体" w:eastAsia="宋体" w:cs="宋体"/>
                <w:color w:val="auto"/>
                <w:sz w:val="24"/>
                <w:szCs w:val="24"/>
                <w:rPrChange w:id="2465" w:author="Administrator" w:date="2023-09-08T09:15:57Z">
                  <w:rPr>
                    <w:rFonts w:ascii="宋体" w:hAnsi="宋体" w:eastAsia="宋体" w:cs="宋体"/>
                    <w:sz w:val="24"/>
                    <w:szCs w:val="24"/>
                  </w:rPr>
                </w:rPrChange>
              </w:rPr>
            </w:pPr>
          </w:p>
        </w:tc>
        <w:tc>
          <w:tcPr>
            <w:tcW w:w="943" w:type="dxa"/>
          </w:tcPr>
          <w:p>
            <w:pPr>
              <w:pStyle w:val="62"/>
              <w:rPr>
                <w:rFonts w:ascii="宋体" w:hAnsi="宋体" w:eastAsia="宋体" w:cs="宋体"/>
                <w:color w:val="auto"/>
                <w:sz w:val="24"/>
                <w:szCs w:val="24"/>
                <w:rPrChange w:id="2466" w:author="Administrator" w:date="2023-09-08T09:15:57Z">
                  <w:rPr>
                    <w:rFonts w:ascii="宋体" w:hAnsi="宋体" w:eastAsia="宋体" w:cs="宋体"/>
                    <w:sz w:val="24"/>
                    <w:szCs w:val="24"/>
                  </w:rPr>
                </w:rPrChange>
              </w:rPr>
            </w:pPr>
          </w:p>
        </w:tc>
        <w:tc>
          <w:tcPr>
            <w:tcW w:w="1458" w:type="dxa"/>
          </w:tcPr>
          <w:p>
            <w:pPr>
              <w:pStyle w:val="62"/>
              <w:rPr>
                <w:rFonts w:ascii="宋体" w:hAnsi="宋体" w:eastAsia="宋体" w:cs="宋体"/>
                <w:color w:val="auto"/>
                <w:sz w:val="24"/>
                <w:szCs w:val="24"/>
                <w:rPrChange w:id="2467" w:author="Administrator" w:date="2023-09-08T09:15:57Z">
                  <w:rPr>
                    <w:rFonts w:ascii="宋体" w:hAnsi="宋体" w:eastAsia="宋体" w:cs="宋体"/>
                    <w:sz w:val="24"/>
                    <w:szCs w:val="24"/>
                  </w:rPr>
                </w:rPrChange>
              </w:rPr>
            </w:pPr>
          </w:p>
        </w:tc>
        <w:tc>
          <w:tcPr>
            <w:tcW w:w="3824" w:type="dxa"/>
          </w:tcPr>
          <w:p>
            <w:pPr>
              <w:pStyle w:val="62"/>
              <w:rPr>
                <w:rFonts w:ascii="宋体" w:hAnsi="宋体" w:eastAsia="宋体" w:cs="宋体"/>
                <w:color w:val="auto"/>
                <w:sz w:val="24"/>
                <w:szCs w:val="24"/>
                <w:rPrChange w:id="2468" w:author="Administrator" w:date="2023-09-08T09:15:57Z">
                  <w:rPr>
                    <w:rFonts w:ascii="宋体" w:hAnsi="宋体" w:eastAsia="宋体" w:cs="宋体"/>
                    <w:sz w:val="24"/>
                    <w:szCs w:val="24"/>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jc w:val="center"/>
        </w:trPr>
        <w:tc>
          <w:tcPr>
            <w:tcW w:w="1760" w:type="dxa"/>
          </w:tcPr>
          <w:p>
            <w:pPr>
              <w:pStyle w:val="62"/>
              <w:rPr>
                <w:rFonts w:ascii="宋体" w:hAnsi="宋体" w:eastAsia="宋体" w:cs="宋体"/>
                <w:color w:val="auto"/>
                <w:sz w:val="24"/>
                <w:szCs w:val="24"/>
                <w:rPrChange w:id="2469" w:author="Administrator" w:date="2023-09-08T09:15:57Z">
                  <w:rPr>
                    <w:rFonts w:ascii="宋体" w:hAnsi="宋体" w:eastAsia="宋体" w:cs="宋体"/>
                    <w:sz w:val="24"/>
                    <w:szCs w:val="24"/>
                  </w:rPr>
                </w:rPrChange>
              </w:rPr>
            </w:pPr>
          </w:p>
        </w:tc>
        <w:tc>
          <w:tcPr>
            <w:tcW w:w="1495" w:type="dxa"/>
          </w:tcPr>
          <w:p>
            <w:pPr>
              <w:pStyle w:val="62"/>
              <w:rPr>
                <w:rFonts w:ascii="宋体" w:hAnsi="宋体" w:eastAsia="宋体" w:cs="宋体"/>
                <w:color w:val="auto"/>
                <w:sz w:val="24"/>
                <w:szCs w:val="24"/>
                <w:rPrChange w:id="2470" w:author="Administrator" w:date="2023-09-08T09:15:57Z">
                  <w:rPr>
                    <w:rFonts w:ascii="宋体" w:hAnsi="宋体" w:eastAsia="宋体" w:cs="宋体"/>
                    <w:sz w:val="24"/>
                    <w:szCs w:val="24"/>
                  </w:rPr>
                </w:rPrChange>
              </w:rPr>
            </w:pPr>
          </w:p>
        </w:tc>
        <w:tc>
          <w:tcPr>
            <w:tcW w:w="943" w:type="dxa"/>
          </w:tcPr>
          <w:p>
            <w:pPr>
              <w:pStyle w:val="62"/>
              <w:rPr>
                <w:rFonts w:ascii="宋体" w:hAnsi="宋体" w:eastAsia="宋体" w:cs="宋体"/>
                <w:color w:val="auto"/>
                <w:sz w:val="24"/>
                <w:szCs w:val="24"/>
                <w:rPrChange w:id="2471" w:author="Administrator" w:date="2023-09-08T09:15:57Z">
                  <w:rPr>
                    <w:rFonts w:ascii="宋体" w:hAnsi="宋体" w:eastAsia="宋体" w:cs="宋体"/>
                    <w:sz w:val="24"/>
                    <w:szCs w:val="24"/>
                  </w:rPr>
                </w:rPrChange>
              </w:rPr>
            </w:pPr>
          </w:p>
        </w:tc>
        <w:tc>
          <w:tcPr>
            <w:tcW w:w="1458" w:type="dxa"/>
          </w:tcPr>
          <w:p>
            <w:pPr>
              <w:pStyle w:val="62"/>
              <w:rPr>
                <w:rFonts w:ascii="宋体" w:hAnsi="宋体" w:eastAsia="宋体" w:cs="宋体"/>
                <w:color w:val="auto"/>
                <w:sz w:val="24"/>
                <w:szCs w:val="24"/>
                <w:rPrChange w:id="2472" w:author="Administrator" w:date="2023-09-08T09:15:57Z">
                  <w:rPr>
                    <w:rFonts w:ascii="宋体" w:hAnsi="宋体" w:eastAsia="宋体" w:cs="宋体"/>
                    <w:sz w:val="24"/>
                    <w:szCs w:val="24"/>
                  </w:rPr>
                </w:rPrChange>
              </w:rPr>
            </w:pPr>
          </w:p>
        </w:tc>
        <w:tc>
          <w:tcPr>
            <w:tcW w:w="3824" w:type="dxa"/>
          </w:tcPr>
          <w:p>
            <w:pPr>
              <w:pStyle w:val="62"/>
              <w:rPr>
                <w:rFonts w:ascii="宋体" w:hAnsi="宋体" w:eastAsia="宋体" w:cs="宋体"/>
                <w:color w:val="auto"/>
                <w:sz w:val="24"/>
                <w:szCs w:val="24"/>
                <w:rPrChange w:id="2473" w:author="Administrator" w:date="2023-09-08T09:15:57Z">
                  <w:rPr>
                    <w:rFonts w:ascii="宋体" w:hAnsi="宋体" w:eastAsia="宋体" w:cs="宋体"/>
                    <w:sz w:val="24"/>
                    <w:szCs w:val="24"/>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jc w:val="center"/>
        </w:trPr>
        <w:tc>
          <w:tcPr>
            <w:tcW w:w="1760" w:type="dxa"/>
          </w:tcPr>
          <w:p>
            <w:pPr>
              <w:pStyle w:val="62"/>
              <w:rPr>
                <w:rFonts w:ascii="宋体" w:hAnsi="宋体" w:eastAsia="宋体" w:cs="宋体"/>
                <w:color w:val="auto"/>
                <w:sz w:val="24"/>
                <w:szCs w:val="24"/>
                <w:rPrChange w:id="2474" w:author="Administrator" w:date="2023-09-08T09:15:57Z">
                  <w:rPr>
                    <w:rFonts w:ascii="宋体" w:hAnsi="宋体" w:eastAsia="宋体" w:cs="宋体"/>
                    <w:sz w:val="24"/>
                    <w:szCs w:val="24"/>
                  </w:rPr>
                </w:rPrChange>
              </w:rPr>
            </w:pPr>
          </w:p>
        </w:tc>
        <w:tc>
          <w:tcPr>
            <w:tcW w:w="1495" w:type="dxa"/>
          </w:tcPr>
          <w:p>
            <w:pPr>
              <w:pStyle w:val="62"/>
              <w:rPr>
                <w:rFonts w:ascii="宋体" w:hAnsi="宋体" w:eastAsia="宋体" w:cs="宋体"/>
                <w:color w:val="auto"/>
                <w:sz w:val="24"/>
                <w:szCs w:val="24"/>
                <w:rPrChange w:id="2475" w:author="Administrator" w:date="2023-09-08T09:15:57Z">
                  <w:rPr>
                    <w:rFonts w:ascii="宋体" w:hAnsi="宋体" w:eastAsia="宋体" w:cs="宋体"/>
                    <w:sz w:val="24"/>
                    <w:szCs w:val="24"/>
                  </w:rPr>
                </w:rPrChange>
              </w:rPr>
            </w:pPr>
          </w:p>
        </w:tc>
        <w:tc>
          <w:tcPr>
            <w:tcW w:w="943" w:type="dxa"/>
          </w:tcPr>
          <w:p>
            <w:pPr>
              <w:pStyle w:val="62"/>
              <w:rPr>
                <w:rFonts w:ascii="宋体" w:hAnsi="宋体" w:eastAsia="宋体" w:cs="宋体"/>
                <w:color w:val="auto"/>
                <w:sz w:val="24"/>
                <w:szCs w:val="24"/>
                <w:rPrChange w:id="2476" w:author="Administrator" w:date="2023-09-08T09:15:57Z">
                  <w:rPr>
                    <w:rFonts w:ascii="宋体" w:hAnsi="宋体" w:eastAsia="宋体" w:cs="宋体"/>
                    <w:sz w:val="24"/>
                    <w:szCs w:val="24"/>
                  </w:rPr>
                </w:rPrChange>
              </w:rPr>
            </w:pPr>
          </w:p>
        </w:tc>
        <w:tc>
          <w:tcPr>
            <w:tcW w:w="1458" w:type="dxa"/>
          </w:tcPr>
          <w:p>
            <w:pPr>
              <w:pStyle w:val="62"/>
              <w:rPr>
                <w:rFonts w:ascii="宋体" w:hAnsi="宋体" w:eastAsia="宋体" w:cs="宋体"/>
                <w:color w:val="auto"/>
                <w:sz w:val="24"/>
                <w:szCs w:val="24"/>
                <w:rPrChange w:id="2477" w:author="Administrator" w:date="2023-09-08T09:15:57Z">
                  <w:rPr>
                    <w:rFonts w:ascii="宋体" w:hAnsi="宋体" w:eastAsia="宋体" w:cs="宋体"/>
                    <w:sz w:val="24"/>
                    <w:szCs w:val="24"/>
                  </w:rPr>
                </w:rPrChange>
              </w:rPr>
            </w:pPr>
          </w:p>
        </w:tc>
        <w:tc>
          <w:tcPr>
            <w:tcW w:w="3824" w:type="dxa"/>
          </w:tcPr>
          <w:p>
            <w:pPr>
              <w:pStyle w:val="62"/>
              <w:rPr>
                <w:rFonts w:ascii="宋体" w:hAnsi="宋体" w:eastAsia="宋体" w:cs="宋体"/>
                <w:color w:val="auto"/>
                <w:sz w:val="24"/>
                <w:szCs w:val="24"/>
                <w:rPrChange w:id="2478" w:author="Administrator" w:date="2023-09-08T09:15:57Z">
                  <w:rPr>
                    <w:rFonts w:ascii="宋体" w:hAnsi="宋体" w:eastAsia="宋体" w:cs="宋体"/>
                    <w:sz w:val="24"/>
                    <w:szCs w:val="24"/>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1760" w:type="dxa"/>
          </w:tcPr>
          <w:p>
            <w:pPr>
              <w:pStyle w:val="62"/>
              <w:rPr>
                <w:rFonts w:ascii="宋体" w:hAnsi="宋体" w:eastAsia="宋体" w:cs="宋体"/>
                <w:color w:val="auto"/>
                <w:sz w:val="24"/>
                <w:szCs w:val="24"/>
                <w:rPrChange w:id="2479" w:author="Administrator" w:date="2023-09-08T09:15:57Z">
                  <w:rPr>
                    <w:rFonts w:ascii="宋体" w:hAnsi="宋体" w:eastAsia="宋体" w:cs="宋体"/>
                    <w:sz w:val="24"/>
                    <w:szCs w:val="24"/>
                  </w:rPr>
                </w:rPrChange>
              </w:rPr>
            </w:pPr>
          </w:p>
        </w:tc>
        <w:tc>
          <w:tcPr>
            <w:tcW w:w="1495" w:type="dxa"/>
          </w:tcPr>
          <w:p>
            <w:pPr>
              <w:pStyle w:val="62"/>
              <w:rPr>
                <w:rFonts w:ascii="宋体" w:hAnsi="宋体" w:eastAsia="宋体" w:cs="宋体"/>
                <w:color w:val="auto"/>
                <w:sz w:val="24"/>
                <w:szCs w:val="24"/>
                <w:rPrChange w:id="2480" w:author="Administrator" w:date="2023-09-08T09:15:57Z">
                  <w:rPr>
                    <w:rFonts w:ascii="宋体" w:hAnsi="宋体" w:eastAsia="宋体" w:cs="宋体"/>
                    <w:sz w:val="24"/>
                    <w:szCs w:val="24"/>
                  </w:rPr>
                </w:rPrChange>
              </w:rPr>
            </w:pPr>
          </w:p>
        </w:tc>
        <w:tc>
          <w:tcPr>
            <w:tcW w:w="943" w:type="dxa"/>
          </w:tcPr>
          <w:p>
            <w:pPr>
              <w:pStyle w:val="62"/>
              <w:rPr>
                <w:rFonts w:ascii="宋体" w:hAnsi="宋体" w:eastAsia="宋体" w:cs="宋体"/>
                <w:color w:val="auto"/>
                <w:sz w:val="24"/>
                <w:szCs w:val="24"/>
                <w:rPrChange w:id="2481" w:author="Administrator" w:date="2023-09-08T09:15:57Z">
                  <w:rPr>
                    <w:rFonts w:ascii="宋体" w:hAnsi="宋体" w:eastAsia="宋体" w:cs="宋体"/>
                    <w:sz w:val="24"/>
                    <w:szCs w:val="24"/>
                  </w:rPr>
                </w:rPrChange>
              </w:rPr>
            </w:pPr>
          </w:p>
        </w:tc>
        <w:tc>
          <w:tcPr>
            <w:tcW w:w="1458" w:type="dxa"/>
          </w:tcPr>
          <w:p>
            <w:pPr>
              <w:pStyle w:val="62"/>
              <w:rPr>
                <w:rFonts w:ascii="宋体" w:hAnsi="宋体" w:eastAsia="宋体" w:cs="宋体"/>
                <w:color w:val="auto"/>
                <w:sz w:val="24"/>
                <w:szCs w:val="24"/>
                <w:rPrChange w:id="2482" w:author="Administrator" w:date="2023-09-08T09:15:57Z">
                  <w:rPr>
                    <w:rFonts w:ascii="宋体" w:hAnsi="宋体" w:eastAsia="宋体" w:cs="宋体"/>
                    <w:sz w:val="24"/>
                    <w:szCs w:val="24"/>
                  </w:rPr>
                </w:rPrChange>
              </w:rPr>
            </w:pPr>
          </w:p>
        </w:tc>
        <w:tc>
          <w:tcPr>
            <w:tcW w:w="3824" w:type="dxa"/>
          </w:tcPr>
          <w:p>
            <w:pPr>
              <w:pStyle w:val="62"/>
              <w:rPr>
                <w:rFonts w:ascii="宋体" w:hAnsi="宋体" w:eastAsia="宋体" w:cs="宋体"/>
                <w:color w:val="auto"/>
                <w:sz w:val="24"/>
                <w:szCs w:val="24"/>
                <w:rPrChange w:id="2483" w:author="Administrator" w:date="2023-09-08T09:15:57Z">
                  <w:rPr>
                    <w:rFonts w:ascii="宋体" w:hAnsi="宋体" w:eastAsia="宋体" w:cs="宋体"/>
                    <w:sz w:val="24"/>
                    <w:szCs w:val="24"/>
                  </w:rPr>
                </w:rPrChange>
              </w:rPr>
            </w:pPr>
          </w:p>
        </w:tc>
      </w:tr>
    </w:tbl>
    <w:p>
      <w:pPr>
        <w:pStyle w:val="13"/>
        <w:rPr>
          <w:rFonts w:ascii="宋体" w:hAnsi="宋体" w:eastAsia="宋体" w:cs="宋体"/>
          <w:b/>
          <w:color w:val="auto"/>
          <w:rPrChange w:id="2484" w:author="Administrator" w:date="2023-09-08T09:15:57Z">
            <w:rPr>
              <w:rFonts w:ascii="宋体" w:hAnsi="宋体" w:eastAsia="宋体" w:cs="宋体"/>
              <w:b/>
            </w:rPr>
          </w:rPrChange>
        </w:rPr>
      </w:pPr>
    </w:p>
    <w:p>
      <w:pPr>
        <w:pStyle w:val="13"/>
        <w:spacing w:before="3"/>
        <w:rPr>
          <w:rFonts w:ascii="宋体" w:hAnsi="宋体" w:eastAsia="宋体" w:cs="宋体"/>
          <w:b/>
          <w:color w:val="auto"/>
          <w:rPrChange w:id="2485" w:author="Administrator" w:date="2023-09-08T09:15:57Z">
            <w:rPr>
              <w:rFonts w:ascii="宋体" w:hAnsi="宋体" w:eastAsia="宋体" w:cs="宋体"/>
              <w:b/>
            </w:rPr>
          </w:rPrChange>
        </w:rPr>
      </w:pPr>
    </w:p>
    <w:p>
      <w:pPr>
        <w:tabs>
          <w:tab w:val="left" w:pos="654"/>
          <w:tab w:val="left" w:pos="1734"/>
          <w:tab w:val="left" w:pos="2814"/>
          <w:tab w:val="left" w:pos="3894"/>
          <w:tab w:val="left" w:pos="5334"/>
          <w:tab w:val="left" w:pos="6414"/>
          <w:tab w:val="left" w:pos="7254"/>
          <w:tab w:val="left" w:pos="8574"/>
          <w:tab w:val="left" w:pos="9654"/>
        </w:tabs>
        <w:spacing w:line="480" w:lineRule="exact"/>
        <w:ind w:left="846" w:leftChars="208" w:hanging="388" w:hangingChars="185"/>
        <w:rPr>
          <w:rFonts w:ascii="宋体" w:hAnsi="宋体" w:eastAsia="宋体"/>
          <w:color w:val="auto"/>
          <w:sz w:val="21"/>
          <w:szCs w:val="21"/>
          <w:rPrChange w:id="2486" w:author="Administrator" w:date="2023-09-08T09:15:57Z">
            <w:rPr>
              <w:rFonts w:ascii="宋体" w:hAnsi="宋体" w:eastAsia="宋体"/>
              <w:sz w:val="21"/>
              <w:szCs w:val="21"/>
            </w:rPr>
          </w:rPrChange>
        </w:rPr>
      </w:pPr>
      <w:r>
        <w:rPr>
          <w:rFonts w:hint="eastAsia" w:ascii="宋体" w:hAnsi="宋体" w:eastAsia="宋体"/>
          <w:color w:val="auto"/>
          <w:sz w:val="21"/>
          <w:szCs w:val="21"/>
          <w:rPrChange w:id="2487" w:author="Administrator" w:date="2023-09-08T09:15:57Z">
            <w:rPr>
              <w:rFonts w:hint="eastAsia" w:ascii="宋体" w:hAnsi="宋体" w:eastAsia="宋体"/>
              <w:sz w:val="21"/>
              <w:szCs w:val="21"/>
            </w:rPr>
          </w:rPrChange>
        </w:rPr>
        <w:t>注：</w:t>
      </w:r>
    </w:p>
    <w:p>
      <w:pPr>
        <w:tabs>
          <w:tab w:val="left" w:pos="654"/>
          <w:tab w:val="left" w:pos="1734"/>
          <w:tab w:val="left" w:pos="2814"/>
          <w:tab w:val="left" w:pos="3894"/>
          <w:tab w:val="left" w:pos="5334"/>
          <w:tab w:val="left" w:pos="6414"/>
          <w:tab w:val="left" w:pos="7254"/>
          <w:tab w:val="left" w:pos="8574"/>
          <w:tab w:val="left" w:pos="9654"/>
        </w:tabs>
        <w:spacing w:line="480" w:lineRule="exact"/>
        <w:ind w:left="846" w:leftChars="208" w:hanging="388" w:hangingChars="185"/>
        <w:rPr>
          <w:rFonts w:ascii="宋体" w:hAnsi="宋体" w:eastAsia="宋体"/>
          <w:color w:val="auto"/>
          <w:sz w:val="21"/>
          <w:szCs w:val="21"/>
          <w:rPrChange w:id="2488" w:author="Administrator" w:date="2023-09-08T09:15:57Z">
            <w:rPr>
              <w:rFonts w:ascii="宋体" w:hAnsi="宋体" w:eastAsia="宋体"/>
              <w:sz w:val="21"/>
              <w:szCs w:val="21"/>
            </w:rPr>
          </w:rPrChange>
        </w:rPr>
      </w:pPr>
      <w:r>
        <w:rPr>
          <w:rFonts w:ascii="宋体" w:hAnsi="宋体" w:eastAsia="宋体"/>
          <w:color w:val="auto"/>
          <w:sz w:val="21"/>
          <w:szCs w:val="21"/>
          <w:rPrChange w:id="2489" w:author="Administrator" w:date="2023-09-08T09:15:57Z">
            <w:rPr>
              <w:rFonts w:ascii="宋体" w:hAnsi="宋体" w:eastAsia="宋体"/>
              <w:sz w:val="21"/>
              <w:szCs w:val="21"/>
            </w:rPr>
          </w:rPrChange>
        </w:rPr>
        <w:t>1、响应人可以根据本表格内容和实际情况制作本表格。</w:t>
      </w:r>
    </w:p>
    <w:p>
      <w:pP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ascii="宋体" w:hAnsi="宋体" w:eastAsia="宋体"/>
          <w:color w:val="auto"/>
          <w:sz w:val="21"/>
          <w:szCs w:val="21"/>
          <w:rPrChange w:id="2490" w:author="Administrator" w:date="2023-09-08T09:15:57Z">
            <w:rPr>
              <w:rFonts w:ascii="宋体" w:hAnsi="宋体" w:eastAsia="宋体"/>
              <w:sz w:val="21"/>
              <w:szCs w:val="21"/>
            </w:rPr>
          </w:rPrChange>
        </w:rPr>
      </w:pPr>
      <w:r>
        <w:rPr>
          <w:rFonts w:ascii="宋体" w:hAnsi="宋体" w:eastAsia="宋体"/>
          <w:color w:val="auto"/>
          <w:sz w:val="21"/>
          <w:szCs w:val="21"/>
          <w:rPrChange w:id="2491" w:author="Administrator" w:date="2023-09-08T09:15:57Z">
            <w:rPr>
              <w:rFonts w:ascii="宋体" w:hAnsi="宋体" w:eastAsia="宋体"/>
              <w:sz w:val="21"/>
              <w:szCs w:val="21"/>
            </w:rPr>
          </w:rPrChange>
        </w:rPr>
        <w:t>2、响应人应当在响应文件中提供上述人员的相关证明材料（材料内容参考第四部分采购办法），以证明上述人员的技术水平等。</w:t>
      </w:r>
    </w:p>
    <w:p>
      <w:pP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ascii="宋体" w:hAnsi="宋体" w:eastAsia="宋体"/>
          <w:color w:val="auto"/>
          <w:sz w:val="21"/>
          <w:szCs w:val="21"/>
          <w:rPrChange w:id="2492" w:author="Administrator" w:date="2023-09-08T09:15:57Z">
            <w:rPr>
              <w:rFonts w:ascii="宋体" w:hAnsi="宋体" w:eastAsia="宋体"/>
              <w:sz w:val="21"/>
              <w:szCs w:val="21"/>
            </w:rPr>
          </w:rPrChange>
        </w:rPr>
      </w:pPr>
      <w:r>
        <w:rPr>
          <w:rFonts w:ascii="宋体" w:hAnsi="宋体" w:eastAsia="宋体"/>
          <w:color w:val="auto"/>
          <w:sz w:val="21"/>
          <w:szCs w:val="21"/>
          <w:lang w:val="en-US"/>
          <w:rPrChange w:id="2493" w:author="Administrator" w:date="2023-09-08T09:15:57Z">
            <w:rPr>
              <w:rFonts w:ascii="宋体" w:hAnsi="宋体" w:eastAsia="宋体"/>
              <w:sz w:val="21"/>
              <w:szCs w:val="21"/>
              <w:lang w:val="en-US"/>
            </w:rPr>
          </w:rPrChange>
        </w:rPr>
        <w:t>3</w:t>
      </w:r>
      <w:r>
        <w:rPr>
          <w:rFonts w:hint="eastAsia" w:ascii="宋体" w:hAnsi="宋体" w:eastAsia="宋体"/>
          <w:color w:val="auto"/>
          <w:sz w:val="21"/>
          <w:szCs w:val="21"/>
          <w:rPrChange w:id="2494" w:author="Administrator" w:date="2023-09-08T09:15:57Z">
            <w:rPr>
              <w:rFonts w:hint="eastAsia" w:ascii="宋体" w:hAnsi="宋体" w:eastAsia="宋体"/>
              <w:sz w:val="21"/>
              <w:szCs w:val="21"/>
            </w:rPr>
          </w:rPrChange>
        </w:rPr>
        <w:t>、响应人所提交的证明材料均应当是复印件加盖响应人单位公章。</w:t>
      </w:r>
    </w:p>
    <w:p>
      <w:pPr>
        <w:tabs>
          <w:tab w:val="left" w:pos="654"/>
          <w:tab w:val="left" w:pos="1734"/>
          <w:tab w:val="left" w:pos="2814"/>
          <w:tab w:val="left" w:pos="3894"/>
          <w:tab w:val="left" w:pos="5334"/>
          <w:tab w:val="left" w:pos="6414"/>
          <w:tab w:val="left" w:pos="7254"/>
          <w:tab w:val="left" w:pos="8574"/>
          <w:tab w:val="left" w:pos="9654"/>
        </w:tabs>
        <w:spacing w:line="480" w:lineRule="exact"/>
        <w:ind w:firstLine="420" w:firstLineChars="200"/>
        <w:rPr>
          <w:rFonts w:ascii="宋体" w:hAnsi="宋体" w:eastAsia="宋体"/>
          <w:color w:val="auto"/>
          <w:sz w:val="21"/>
          <w:szCs w:val="21"/>
          <w:rPrChange w:id="2495" w:author="Administrator" w:date="2023-09-08T09:15:57Z">
            <w:rPr>
              <w:rFonts w:ascii="宋体" w:hAnsi="宋体" w:eastAsia="宋体"/>
              <w:sz w:val="21"/>
              <w:szCs w:val="21"/>
            </w:rPr>
          </w:rPrChange>
        </w:rPr>
      </w:pPr>
      <w:r>
        <w:rPr>
          <w:rFonts w:ascii="宋体" w:hAnsi="宋体" w:eastAsia="宋体"/>
          <w:color w:val="auto"/>
          <w:sz w:val="21"/>
          <w:szCs w:val="21"/>
          <w:lang w:val="en-US"/>
          <w:rPrChange w:id="2496" w:author="Administrator" w:date="2023-09-08T09:15:57Z">
            <w:rPr>
              <w:rFonts w:ascii="宋体" w:hAnsi="宋体" w:eastAsia="宋体"/>
              <w:sz w:val="21"/>
              <w:szCs w:val="21"/>
              <w:lang w:val="en-US"/>
            </w:rPr>
          </w:rPrChange>
        </w:rPr>
        <w:t>4</w:t>
      </w:r>
      <w:r>
        <w:rPr>
          <w:rFonts w:hint="eastAsia" w:ascii="宋体" w:hAnsi="宋体" w:eastAsia="宋体"/>
          <w:color w:val="auto"/>
          <w:sz w:val="21"/>
          <w:szCs w:val="21"/>
          <w:rPrChange w:id="2497" w:author="Administrator" w:date="2023-09-08T09:15:57Z">
            <w:rPr>
              <w:rFonts w:hint="eastAsia" w:ascii="宋体" w:hAnsi="宋体" w:eastAsia="宋体"/>
              <w:sz w:val="21"/>
              <w:szCs w:val="21"/>
            </w:rPr>
          </w:rPrChange>
        </w:rPr>
        <w:t>、若为联合体报价的，联合体牵头人收集双方资料提供。</w:t>
      </w:r>
    </w:p>
    <w:p>
      <w:pPr>
        <w:pStyle w:val="27"/>
        <w:rPr>
          <w:color w:val="auto"/>
          <w:rPrChange w:id="2498" w:author="Administrator" w:date="2023-09-08T09:15:57Z">
            <w:rPr/>
          </w:rPrChange>
        </w:rPr>
      </w:pPr>
    </w:p>
    <w:p>
      <w:pPr>
        <w:pStyle w:val="13"/>
        <w:rPr>
          <w:rFonts w:ascii="宋体" w:hAnsi="宋体" w:eastAsia="宋体" w:cs="宋体"/>
          <w:color w:val="auto"/>
          <w:rPrChange w:id="2499" w:author="Administrator" w:date="2023-09-08T09:15:57Z">
            <w:rPr>
              <w:rFonts w:ascii="宋体" w:hAnsi="宋体" w:eastAsia="宋体" w:cs="宋体"/>
            </w:rPr>
          </w:rPrChange>
        </w:rPr>
      </w:pPr>
    </w:p>
    <w:p>
      <w:pPr>
        <w:pStyle w:val="13"/>
        <w:rPr>
          <w:rFonts w:ascii="宋体" w:hAnsi="宋体" w:eastAsia="宋体" w:cs="宋体"/>
          <w:color w:val="auto"/>
          <w:rPrChange w:id="2500" w:author="Administrator" w:date="2023-09-08T09:15:57Z">
            <w:rPr>
              <w:rFonts w:ascii="宋体" w:hAnsi="宋体" w:eastAsia="宋体" w:cs="宋体"/>
            </w:rPr>
          </w:rPrChange>
        </w:rPr>
      </w:pPr>
    </w:p>
    <w:p>
      <w:pPr>
        <w:pStyle w:val="13"/>
        <w:rPr>
          <w:rFonts w:ascii="宋体" w:hAnsi="宋体" w:eastAsia="宋体" w:cs="宋体"/>
          <w:color w:val="auto"/>
          <w:rPrChange w:id="2501" w:author="Administrator" w:date="2023-09-08T09:15:57Z">
            <w:rPr>
              <w:rFonts w:ascii="宋体" w:hAnsi="宋体" w:eastAsia="宋体" w:cs="宋体"/>
            </w:rPr>
          </w:rPrChange>
        </w:rPr>
      </w:pPr>
    </w:p>
    <w:p>
      <w:pPr>
        <w:pStyle w:val="13"/>
        <w:spacing w:line="360" w:lineRule="auto"/>
        <w:ind w:left="703" w:firstLine="241" w:firstLineChars="100"/>
        <w:rPr>
          <w:rFonts w:ascii="宋体" w:hAnsi="宋体" w:eastAsia="宋体" w:cs="宋体"/>
          <w:b/>
          <w:bCs/>
          <w:color w:val="auto"/>
          <w:rPrChange w:id="2502" w:author="Administrator" w:date="2023-09-08T09:15:57Z">
            <w:rPr>
              <w:rFonts w:ascii="宋体" w:hAnsi="宋体" w:eastAsia="宋体" w:cs="宋体"/>
              <w:b/>
              <w:bCs/>
            </w:rPr>
          </w:rPrChange>
        </w:rPr>
      </w:pPr>
      <w:r>
        <w:rPr>
          <w:rFonts w:hint="eastAsia" w:ascii="宋体" w:hAnsi="宋体" w:eastAsia="宋体" w:cs="宋体"/>
          <w:b/>
          <w:bCs/>
          <w:color w:val="auto"/>
          <w:rPrChange w:id="2503" w:author="Administrator" w:date="2023-09-08T09:15:57Z">
            <w:rPr>
              <w:rFonts w:hint="eastAsia" w:ascii="宋体" w:hAnsi="宋体" w:eastAsia="宋体" w:cs="宋体"/>
              <w:b/>
              <w:bCs/>
            </w:rPr>
          </w:rPrChange>
        </w:rPr>
        <w:t>响应人名称（盖单位公章）：</w:t>
      </w:r>
      <w:r>
        <w:rPr>
          <w:rFonts w:ascii="宋体" w:hAnsi="宋体" w:eastAsia="宋体" w:cs="宋体"/>
          <w:b/>
          <w:bCs/>
          <w:color w:val="auto"/>
          <w:u w:val="single"/>
          <w:rPrChange w:id="2504" w:author="Administrator" w:date="2023-09-08T09:15:57Z">
            <w:rPr>
              <w:rFonts w:ascii="宋体" w:hAnsi="宋体" w:eastAsia="宋体" w:cs="宋体"/>
              <w:b/>
              <w:bCs/>
              <w:u w:val="single"/>
            </w:rPr>
          </w:rPrChange>
        </w:rPr>
        <w:t xml:space="preserve">                                  </w:t>
      </w:r>
      <w:r>
        <w:rPr>
          <w:rFonts w:ascii="宋体" w:hAnsi="宋体" w:eastAsia="宋体" w:cs="宋体"/>
          <w:b/>
          <w:bCs/>
          <w:color w:val="auto"/>
          <w:rPrChange w:id="2505" w:author="Administrator" w:date="2023-09-08T09:15:57Z">
            <w:rPr>
              <w:rFonts w:ascii="宋体" w:hAnsi="宋体" w:eastAsia="宋体" w:cs="宋体"/>
              <w:b/>
              <w:bCs/>
            </w:rPr>
          </w:rPrChange>
        </w:rPr>
        <w:t xml:space="preserve"> </w:t>
      </w:r>
    </w:p>
    <w:p>
      <w:pPr>
        <w:pStyle w:val="3"/>
        <w:tabs>
          <w:tab w:val="left" w:pos="6307"/>
        </w:tabs>
        <w:jc w:val="both"/>
        <w:rPr>
          <w:color w:val="auto"/>
          <w:sz w:val="24"/>
          <w:szCs w:val="24"/>
          <w:rPrChange w:id="2506" w:author="Administrator" w:date="2023-09-08T09:15:57Z">
            <w:rPr>
              <w:sz w:val="24"/>
              <w:szCs w:val="24"/>
            </w:rPr>
          </w:rPrChange>
        </w:rPr>
      </w:pPr>
      <w:bookmarkStart w:id="63" w:name="_Toc10848"/>
      <w:r>
        <w:rPr>
          <w:rFonts w:hint="eastAsia"/>
          <w:color w:val="auto"/>
          <w:sz w:val="24"/>
          <w:szCs w:val="24"/>
          <w:rPrChange w:id="2507" w:author="Administrator" w:date="2023-09-08T09:15:57Z">
            <w:rPr>
              <w:rFonts w:hint="eastAsia"/>
              <w:sz w:val="24"/>
              <w:szCs w:val="24"/>
            </w:rPr>
          </w:rPrChange>
        </w:rPr>
        <w:t>被授权代表或法定代表人（签字或盖章）：</w:t>
      </w:r>
      <w:bookmarkEnd w:id="63"/>
      <w:r>
        <w:rPr>
          <w:color w:val="auto"/>
          <w:sz w:val="24"/>
          <w:szCs w:val="24"/>
          <w:u w:val="single"/>
          <w:rPrChange w:id="2508" w:author="Administrator" w:date="2023-09-08T09:15:57Z">
            <w:rPr>
              <w:sz w:val="24"/>
              <w:szCs w:val="24"/>
              <w:u w:val="single"/>
            </w:rPr>
          </w:rPrChange>
        </w:rPr>
        <w:t xml:space="preserve">       </w:t>
      </w:r>
      <w:r>
        <w:rPr>
          <w:color w:val="auto"/>
          <w:u w:val="single"/>
          <w:rPrChange w:id="2509" w:author="Administrator" w:date="2023-09-08T09:15:57Z">
            <w:rPr>
              <w:u w:val="single"/>
            </w:rPr>
          </w:rPrChange>
        </w:rPr>
        <w:t xml:space="preserve">     </w:t>
      </w:r>
      <w:r>
        <w:rPr>
          <w:color w:val="auto"/>
          <w:u w:val="single"/>
          <w:lang w:val="en-US"/>
          <w:rPrChange w:id="2510" w:author="Administrator" w:date="2023-09-08T09:15:57Z">
            <w:rPr>
              <w:u w:val="single"/>
              <w:lang w:val="en-US"/>
            </w:rPr>
          </w:rPrChange>
        </w:rPr>
        <w:t xml:space="preserve"> </w:t>
      </w:r>
      <w:r>
        <w:rPr>
          <w:color w:val="auto"/>
          <w:u w:val="single"/>
          <w:rPrChange w:id="2511" w:author="Administrator" w:date="2023-09-08T09:15:57Z">
            <w:rPr>
              <w:u w:val="single"/>
            </w:rPr>
          </w:rPrChange>
        </w:rPr>
        <w:t xml:space="preserve">    </w:t>
      </w:r>
    </w:p>
    <w:p>
      <w:pPr>
        <w:pStyle w:val="3"/>
        <w:tabs>
          <w:tab w:val="left" w:pos="6307"/>
        </w:tabs>
        <w:spacing w:before="211"/>
        <w:jc w:val="both"/>
        <w:rPr>
          <w:color w:val="auto"/>
          <w:sz w:val="24"/>
          <w:szCs w:val="24"/>
          <w:rPrChange w:id="2512" w:author="Administrator" w:date="2023-09-08T09:15:57Z">
            <w:rPr>
              <w:sz w:val="24"/>
              <w:szCs w:val="24"/>
            </w:rPr>
          </w:rPrChange>
        </w:rPr>
      </w:pPr>
    </w:p>
    <w:p>
      <w:pPr>
        <w:rPr>
          <w:rFonts w:ascii="宋体" w:hAnsi="宋体" w:eastAsia="宋体" w:cs="宋体"/>
          <w:color w:val="auto"/>
          <w:sz w:val="24"/>
          <w:szCs w:val="24"/>
          <w:rPrChange w:id="2513" w:author="Administrator" w:date="2023-09-08T09:15:57Z">
            <w:rPr>
              <w:rFonts w:ascii="宋体" w:hAnsi="宋体" w:eastAsia="宋体" w:cs="宋体"/>
              <w:sz w:val="24"/>
              <w:szCs w:val="24"/>
            </w:rPr>
          </w:rPrChange>
        </w:rPr>
        <w:sectPr>
          <w:headerReference r:id="rId14" w:type="default"/>
          <w:pgSz w:w="11900" w:h="16840"/>
          <w:pgMar w:top="1440" w:right="1080" w:bottom="1440" w:left="1080" w:header="850" w:footer="1134" w:gutter="0"/>
          <w:cols w:space="720" w:num="1"/>
        </w:sectPr>
      </w:pPr>
    </w:p>
    <w:p>
      <w:pPr>
        <w:pStyle w:val="3"/>
        <w:spacing w:line="480" w:lineRule="exact"/>
        <w:rPr>
          <w:color w:val="auto"/>
          <w:sz w:val="24"/>
          <w:szCs w:val="24"/>
          <w:rPrChange w:id="2514" w:author="Administrator" w:date="2023-09-08T09:15:57Z">
            <w:rPr>
              <w:sz w:val="24"/>
              <w:szCs w:val="24"/>
            </w:rPr>
          </w:rPrChange>
        </w:rPr>
      </w:pPr>
      <w:bookmarkStart w:id="64" w:name="_Toc2696"/>
      <w:r>
        <w:rPr>
          <w:rFonts w:hint="eastAsia"/>
          <w:color w:val="auto"/>
          <w:sz w:val="24"/>
          <w:szCs w:val="24"/>
          <w:lang w:val="en-US"/>
          <w:rPrChange w:id="2515" w:author="Administrator" w:date="2023-09-08T09:15:57Z">
            <w:rPr>
              <w:rFonts w:hint="eastAsia"/>
              <w:sz w:val="24"/>
              <w:szCs w:val="24"/>
              <w:lang w:val="en-US"/>
            </w:rPr>
          </w:rPrChange>
        </w:rPr>
        <w:t>八、同类</w:t>
      </w:r>
      <w:r>
        <w:rPr>
          <w:rFonts w:hint="eastAsia"/>
          <w:color w:val="auto"/>
          <w:sz w:val="24"/>
          <w:szCs w:val="24"/>
          <w:rPrChange w:id="2516" w:author="Administrator" w:date="2023-09-08T09:15:57Z">
            <w:rPr>
              <w:rFonts w:hint="eastAsia"/>
              <w:sz w:val="24"/>
              <w:szCs w:val="24"/>
            </w:rPr>
          </w:rPrChange>
        </w:rPr>
        <w:t>业绩一览表</w:t>
      </w:r>
      <w:bookmarkEnd w:id="64"/>
    </w:p>
    <w:p>
      <w:pPr>
        <w:pStyle w:val="13"/>
        <w:spacing w:before="4"/>
        <w:rPr>
          <w:rFonts w:ascii="宋体" w:hAnsi="宋体" w:eastAsia="宋体" w:cs="宋体"/>
          <w:color w:val="auto"/>
          <w:sz w:val="12"/>
          <w:rPrChange w:id="2517" w:author="Administrator" w:date="2023-09-08T09:15:57Z">
            <w:rPr>
              <w:rFonts w:ascii="宋体" w:hAnsi="宋体" w:eastAsia="宋体" w:cs="宋体"/>
              <w:sz w:val="12"/>
            </w:rPr>
          </w:rPrChange>
        </w:rPr>
      </w:pPr>
    </w:p>
    <w:tbl>
      <w:tblPr>
        <w:tblStyle w:val="29"/>
        <w:tblW w:w="96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843"/>
        <w:gridCol w:w="2126"/>
        <w:gridCol w:w="1701"/>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pStyle w:val="18"/>
              <w:spacing w:line="480" w:lineRule="exact"/>
              <w:jc w:val="center"/>
              <w:rPr>
                <w:rFonts w:hAnsi="宋体" w:eastAsia="宋体" w:cs="宋体"/>
                <w:b/>
                <w:color w:val="auto"/>
                <w:sz w:val="24"/>
                <w:szCs w:val="24"/>
                <w:rPrChange w:id="2518" w:author="Administrator" w:date="2023-09-08T09:15:57Z">
                  <w:rPr>
                    <w:rFonts w:hAnsi="宋体" w:eastAsia="宋体" w:cs="宋体"/>
                    <w:b/>
                    <w:sz w:val="24"/>
                    <w:szCs w:val="24"/>
                  </w:rPr>
                </w:rPrChange>
              </w:rPr>
            </w:pPr>
            <w:r>
              <w:rPr>
                <w:rFonts w:hint="eastAsia" w:hAnsi="宋体" w:eastAsia="宋体" w:cs="宋体"/>
                <w:b/>
                <w:color w:val="auto"/>
                <w:sz w:val="24"/>
                <w:szCs w:val="24"/>
                <w:rPrChange w:id="2519" w:author="Administrator" w:date="2023-09-08T09:15:57Z">
                  <w:rPr>
                    <w:rFonts w:hint="eastAsia" w:hAnsi="宋体" w:eastAsia="宋体" w:cs="宋体"/>
                    <w:b/>
                    <w:sz w:val="24"/>
                    <w:szCs w:val="24"/>
                  </w:rPr>
                </w:rPrChange>
              </w:rPr>
              <w:t>项目名称</w:t>
            </w:r>
          </w:p>
        </w:tc>
        <w:tc>
          <w:tcPr>
            <w:tcW w:w="1843" w:type="dxa"/>
            <w:vAlign w:val="center"/>
          </w:tcPr>
          <w:p>
            <w:pPr>
              <w:pStyle w:val="18"/>
              <w:spacing w:line="480" w:lineRule="exact"/>
              <w:jc w:val="center"/>
              <w:rPr>
                <w:rFonts w:hAnsi="宋体" w:eastAsia="宋体" w:cs="宋体"/>
                <w:b/>
                <w:color w:val="auto"/>
                <w:sz w:val="24"/>
                <w:szCs w:val="24"/>
                <w:rPrChange w:id="2520" w:author="Administrator" w:date="2023-09-08T09:15:57Z">
                  <w:rPr>
                    <w:rFonts w:hAnsi="宋体" w:eastAsia="宋体" w:cs="宋体"/>
                    <w:b/>
                    <w:sz w:val="24"/>
                    <w:szCs w:val="24"/>
                  </w:rPr>
                </w:rPrChange>
              </w:rPr>
            </w:pPr>
            <w:r>
              <w:rPr>
                <w:rFonts w:hint="eastAsia" w:hAnsi="宋体" w:eastAsia="宋体" w:cs="宋体"/>
                <w:b/>
                <w:color w:val="auto"/>
                <w:sz w:val="24"/>
                <w:szCs w:val="24"/>
                <w:rPrChange w:id="2521" w:author="Administrator" w:date="2023-09-08T09:15:57Z">
                  <w:rPr>
                    <w:rFonts w:hint="eastAsia" w:hAnsi="宋体" w:eastAsia="宋体" w:cs="宋体"/>
                    <w:b/>
                    <w:sz w:val="24"/>
                    <w:szCs w:val="24"/>
                  </w:rPr>
                </w:rPrChange>
              </w:rPr>
              <w:t>项目概况</w:t>
            </w:r>
          </w:p>
        </w:tc>
        <w:tc>
          <w:tcPr>
            <w:tcW w:w="2126" w:type="dxa"/>
            <w:vAlign w:val="center"/>
          </w:tcPr>
          <w:p>
            <w:pPr>
              <w:pStyle w:val="18"/>
              <w:spacing w:line="480" w:lineRule="exact"/>
              <w:jc w:val="center"/>
              <w:rPr>
                <w:rFonts w:hAnsi="宋体" w:eastAsia="宋体" w:cs="宋体"/>
                <w:b/>
                <w:color w:val="auto"/>
                <w:sz w:val="24"/>
                <w:szCs w:val="24"/>
                <w:rPrChange w:id="2522" w:author="Administrator" w:date="2023-09-08T09:15:57Z">
                  <w:rPr>
                    <w:rFonts w:hAnsi="宋体" w:eastAsia="宋体" w:cs="宋体"/>
                    <w:b/>
                    <w:sz w:val="24"/>
                    <w:szCs w:val="24"/>
                  </w:rPr>
                </w:rPrChange>
              </w:rPr>
            </w:pPr>
            <w:r>
              <w:rPr>
                <w:rFonts w:hint="eastAsia" w:hAnsi="宋体" w:eastAsia="宋体" w:cs="宋体"/>
                <w:b/>
                <w:color w:val="auto"/>
                <w:sz w:val="24"/>
                <w:szCs w:val="24"/>
                <w:rPrChange w:id="2523" w:author="Administrator" w:date="2023-09-08T09:15:57Z">
                  <w:rPr>
                    <w:rFonts w:hint="eastAsia" w:hAnsi="宋体" w:eastAsia="宋体" w:cs="宋体"/>
                    <w:b/>
                    <w:sz w:val="24"/>
                    <w:szCs w:val="24"/>
                  </w:rPr>
                </w:rPrChange>
              </w:rPr>
              <w:t>项目时间</w:t>
            </w:r>
            <w:r>
              <w:rPr>
                <w:rFonts w:hAnsi="宋体" w:eastAsia="宋体" w:cs="宋体"/>
                <w:b/>
                <w:color w:val="auto"/>
                <w:sz w:val="24"/>
                <w:szCs w:val="24"/>
                <w:rPrChange w:id="2524" w:author="Administrator" w:date="2023-09-08T09:15:57Z">
                  <w:rPr>
                    <w:rFonts w:hAnsi="宋体" w:eastAsia="宋体" w:cs="宋体"/>
                    <w:b/>
                    <w:sz w:val="24"/>
                    <w:szCs w:val="24"/>
                  </w:rPr>
                </w:rPrChange>
              </w:rPr>
              <w:t>/地点</w:t>
            </w:r>
          </w:p>
        </w:tc>
        <w:tc>
          <w:tcPr>
            <w:tcW w:w="1701" w:type="dxa"/>
            <w:vAlign w:val="center"/>
          </w:tcPr>
          <w:p>
            <w:pPr>
              <w:pStyle w:val="18"/>
              <w:spacing w:line="480" w:lineRule="exact"/>
              <w:jc w:val="center"/>
              <w:rPr>
                <w:rFonts w:hAnsi="宋体" w:eastAsia="宋体" w:cs="宋体"/>
                <w:b/>
                <w:color w:val="auto"/>
                <w:sz w:val="24"/>
                <w:szCs w:val="24"/>
                <w:rPrChange w:id="2525" w:author="Administrator" w:date="2023-09-08T09:15:57Z">
                  <w:rPr>
                    <w:rFonts w:hAnsi="宋体" w:eastAsia="宋体" w:cs="宋体"/>
                    <w:b/>
                    <w:sz w:val="24"/>
                    <w:szCs w:val="24"/>
                  </w:rPr>
                </w:rPrChange>
              </w:rPr>
            </w:pPr>
            <w:r>
              <w:rPr>
                <w:rFonts w:hint="eastAsia" w:hAnsi="宋体" w:eastAsia="宋体" w:cs="宋体"/>
                <w:b/>
                <w:color w:val="auto"/>
                <w:sz w:val="24"/>
                <w:szCs w:val="24"/>
                <w:rPrChange w:id="2526" w:author="Administrator" w:date="2023-09-08T09:15:57Z">
                  <w:rPr>
                    <w:rFonts w:hint="eastAsia" w:hAnsi="宋体" w:eastAsia="宋体" w:cs="宋体"/>
                    <w:b/>
                    <w:sz w:val="24"/>
                    <w:szCs w:val="24"/>
                  </w:rPr>
                </w:rPrChange>
              </w:rPr>
              <w:t>项目金额</w:t>
            </w:r>
          </w:p>
        </w:tc>
        <w:tc>
          <w:tcPr>
            <w:tcW w:w="2300" w:type="dxa"/>
          </w:tcPr>
          <w:p>
            <w:pPr>
              <w:pStyle w:val="18"/>
              <w:spacing w:line="480" w:lineRule="exact"/>
              <w:jc w:val="center"/>
              <w:rPr>
                <w:rFonts w:hAnsi="宋体" w:eastAsia="宋体" w:cs="宋体"/>
                <w:b/>
                <w:color w:val="auto"/>
                <w:sz w:val="24"/>
                <w:szCs w:val="24"/>
                <w:rPrChange w:id="2527" w:author="Administrator" w:date="2023-09-08T09:15:57Z">
                  <w:rPr>
                    <w:rFonts w:hAnsi="宋体" w:eastAsia="宋体" w:cs="宋体"/>
                    <w:b/>
                    <w:sz w:val="24"/>
                    <w:szCs w:val="24"/>
                  </w:rPr>
                </w:rPrChange>
              </w:rPr>
            </w:pPr>
            <w:r>
              <w:rPr>
                <w:rFonts w:hint="eastAsia" w:hAnsi="宋体" w:eastAsia="宋体" w:cs="宋体"/>
                <w:b/>
                <w:color w:val="auto"/>
                <w:sz w:val="24"/>
                <w:szCs w:val="24"/>
                <w:rPrChange w:id="2528" w:author="Administrator" w:date="2023-09-08T09:15:57Z">
                  <w:rPr>
                    <w:rFonts w:hint="eastAsia" w:hAnsi="宋体" w:eastAsia="宋体" w:cs="宋体"/>
                    <w:b/>
                    <w:sz w:val="24"/>
                    <w:szCs w:val="24"/>
                  </w:rPr>
                </w:rPrChange>
              </w:rPr>
              <w:t>联系人</w:t>
            </w:r>
            <w:r>
              <w:rPr>
                <w:rFonts w:hAnsi="宋体" w:eastAsia="宋体" w:cs="宋体"/>
                <w:b/>
                <w:color w:val="auto"/>
                <w:sz w:val="24"/>
                <w:szCs w:val="24"/>
                <w:rPrChange w:id="2529" w:author="Administrator" w:date="2023-09-08T09:15:57Z">
                  <w:rPr>
                    <w:rFonts w:hAnsi="宋体" w:eastAsia="宋体" w:cs="宋体"/>
                    <w:b/>
                    <w:sz w:val="24"/>
                    <w:szCs w:val="24"/>
                  </w:rPr>
                </w:rPrChang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pStyle w:val="18"/>
              <w:spacing w:line="480" w:lineRule="exact"/>
              <w:jc w:val="center"/>
              <w:rPr>
                <w:rFonts w:hAnsi="宋体" w:eastAsia="宋体" w:cs="宋体"/>
                <w:color w:val="auto"/>
                <w:sz w:val="24"/>
                <w:szCs w:val="24"/>
                <w:rPrChange w:id="2530" w:author="Administrator" w:date="2023-09-08T09:15:57Z">
                  <w:rPr>
                    <w:rFonts w:hAnsi="宋体" w:eastAsia="宋体" w:cs="宋体"/>
                    <w:sz w:val="24"/>
                    <w:szCs w:val="24"/>
                  </w:rPr>
                </w:rPrChange>
              </w:rPr>
            </w:pPr>
          </w:p>
        </w:tc>
        <w:tc>
          <w:tcPr>
            <w:tcW w:w="1843" w:type="dxa"/>
            <w:vAlign w:val="center"/>
          </w:tcPr>
          <w:p>
            <w:pPr>
              <w:pStyle w:val="18"/>
              <w:spacing w:line="480" w:lineRule="exact"/>
              <w:jc w:val="center"/>
              <w:rPr>
                <w:rFonts w:hAnsi="宋体" w:eastAsia="宋体" w:cs="宋体"/>
                <w:color w:val="auto"/>
                <w:sz w:val="24"/>
                <w:szCs w:val="24"/>
                <w:rPrChange w:id="2531" w:author="Administrator" w:date="2023-09-08T09:15:57Z">
                  <w:rPr>
                    <w:rFonts w:hAnsi="宋体" w:eastAsia="宋体" w:cs="宋体"/>
                    <w:sz w:val="24"/>
                    <w:szCs w:val="24"/>
                  </w:rPr>
                </w:rPrChange>
              </w:rPr>
            </w:pPr>
          </w:p>
        </w:tc>
        <w:tc>
          <w:tcPr>
            <w:tcW w:w="2126" w:type="dxa"/>
            <w:vAlign w:val="center"/>
          </w:tcPr>
          <w:p>
            <w:pPr>
              <w:pStyle w:val="18"/>
              <w:spacing w:line="480" w:lineRule="exact"/>
              <w:jc w:val="center"/>
              <w:rPr>
                <w:rFonts w:hAnsi="宋体" w:eastAsia="宋体" w:cs="宋体"/>
                <w:color w:val="auto"/>
                <w:sz w:val="24"/>
                <w:szCs w:val="24"/>
                <w:rPrChange w:id="2532" w:author="Administrator" w:date="2023-09-08T09:15:57Z">
                  <w:rPr>
                    <w:rFonts w:hAnsi="宋体" w:eastAsia="宋体" w:cs="宋体"/>
                    <w:sz w:val="24"/>
                    <w:szCs w:val="24"/>
                  </w:rPr>
                </w:rPrChange>
              </w:rPr>
            </w:pPr>
          </w:p>
        </w:tc>
        <w:tc>
          <w:tcPr>
            <w:tcW w:w="1701" w:type="dxa"/>
            <w:vAlign w:val="center"/>
          </w:tcPr>
          <w:p>
            <w:pPr>
              <w:pStyle w:val="18"/>
              <w:spacing w:line="480" w:lineRule="exact"/>
              <w:jc w:val="center"/>
              <w:rPr>
                <w:rFonts w:hAnsi="宋体" w:eastAsia="宋体" w:cs="宋体"/>
                <w:color w:val="auto"/>
                <w:sz w:val="24"/>
                <w:szCs w:val="24"/>
                <w:rPrChange w:id="2533" w:author="Administrator" w:date="2023-09-08T09:15:57Z">
                  <w:rPr>
                    <w:rFonts w:hAnsi="宋体" w:eastAsia="宋体" w:cs="宋体"/>
                    <w:sz w:val="24"/>
                    <w:szCs w:val="24"/>
                  </w:rPr>
                </w:rPrChange>
              </w:rPr>
            </w:pPr>
          </w:p>
        </w:tc>
        <w:tc>
          <w:tcPr>
            <w:tcW w:w="2300" w:type="dxa"/>
          </w:tcPr>
          <w:p>
            <w:pPr>
              <w:pStyle w:val="18"/>
              <w:spacing w:line="480" w:lineRule="exact"/>
              <w:jc w:val="center"/>
              <w:rPr>
                <w:rFonts w:hAnsi="宋体" w:eastAsia="宋体" w:cs="宋体"/>
                <w:color w:val="auto"/>
                <w:sz w:val="24"/>
                <w:szCs w:val="24"/>
                <w:rPrChange w:id="2534" w:author="Administrator" w:date="2023-09-08T09:15:57Z">
                  <w:rPr>
                    <w:rFonts w:hAnsi="宋体" w:eastAsia="宋体" w:cs="宋体"/>
                    <w:sz w:val="24"/>
                    <w:szCs w:val="24"/>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pStyle w:val="18"/>
              <w:spacing w:line="480" w:lineRule="exact"/>
              <w:jc w:val="center"/>
              <w:rPr>
                <w:rFonts w:hAnsi="宋体" w:eastAsia="宋体" w:cs="宋体"/>
                <w:color w:val="auto"/>
                <w:sz w:val="24"/>
                <w:szCs w:val="24"/>
                <w:rPrChange w:id="2535" w:author="Administrator" w:date="2023-09-08T09:15:57Z">
                  <w:rPr>
                    <w:rFonts w:hAnsi="宋体" w:eastAsia="宋体" w:cs="宋体"/>
                    <w:sz w:val="24"/>
                    <w:szCs w:val="24"/>
                  </w:rPr>
                </w:rPrChange>
              </w:rPr>
            </w:pPr>
          </w:p>
        </w:tc>
        <w:tc>
          <w:tcPr>
            <w:tcW w:w="1843" w:type="dxa"/>
            <w:vAlign w:val="center"/>
          </w:tcPr>
          <w:p>
            <w:pPr>
              <w:pStyle w:val="18"/>
              <w:spacing w:line="480" w:lineRule="exact"/>
              <w:jc w:val="center"/>
              <w:rPr>
                <w:rFonts w:hAnsi="宋体" w:eastAsia="宋体" w:cs="宋体"/>
                <w:color w:val="auto"/>
                <w:sz w:val="24"/>
                <w:szCs w:val="24"/>
                <w:rPrChange w:id="2536" w:author="Administrator" w:date="2023-09-08T09:15:57Z">
                  <w:rPr>
                    <w:rFonts w:hAnsi="宋体" w:eastAsia="宋体" w:cs="宋体"/>
                    <w:sz w:val="24"/>
                    <w:szCs w:val="24"/>
                  </w:rPr>
                </w:rPrChange>
              </w:rPr>
            </w:pPr>
          </w:p>
        </w:tc>
        <w:tc>
          <w:tcPr>
            <w:tcW w:w="2126" w:type="dxa"/>
            <w:vAlign w:val="center"/>
          </w:tcPr>
          <w:p>
            <w:pPr>
              <w:pStyle w:val="18"/>
              <w:spacing w:line="480" w:lineRule="exact"/>
              <w:jc w:val="center"/>
              <w:rPr>
                <w:rFonts w:hAnsi="宋体" w:eastAsia="宋体" w:cs="宋体"/>
                <w:color w:val="auto"/>
                <w:sz w:val="24"/>
                <w:szCs w:val="24"/>
                <w:rPrChange w:id="2537" w:author="Administrator" w:date="2023-09-08T09:15:57Z">
                  <w:rPr>
                    <w:rFonts w:hAnsi="宋体" w:eastAsia="宋体" w:cs="宋体"/>
                    <w:sz w:val="24"/>
                    <w:szCs w:val="24"/>
                  </w:rPr>
                </w:rPrChange>
              </w:rPr>
            </w:pPr>
          </w:p>
        </w:tc>
        <w:tc>
          <w:tcPr>
            <w:tcW w:w="1701" w:type="dxa"/>
            <w:vAlign w:val="center"/>
          </w:tcPr>
          <w:p>
            <w:pPr>
              <w:pStyle w:val="18"/>
              <w:spacing w:line="480" w:lineRule="exact"/>
              <w:jc w:val="center"/>
              <w:rPr>
                <w:rFonts w:hAnsi="宋体" w:eastAsia="宋体" w:cs="宋体"/>
                <w:color w:val="auto"/>
                <w:sz w:val="24"/>
                <w:szCs w:val="24"/>
                <w:rPrChange w:id="2538" w:author="Administrator" w:date="2023-09-08T09:15:57Z">
                  <w:rPr>
                    <w:rFonts w:hAnsi="宋体" w:eastAsia="宋体" w:cs="宋体"/>
                    <w:sz w:val="24"/>
                    <w:szCs w:val="24"/>
                  </w:rPr>
                </w:rPrChange>
              </w:rPr>
            </w:pPr>
          </w:p>
        </w:tc>
        <w:tc>
          <w:tcPr>
            <w:tcW w:w="2300" w:type="dxa"/>
          </w:tcPr>
          <w:p>
            <w:pPr>
              <w:pStyle w:val="18"/>
              <w:spacing w:line="480" w:lineRule="exact"/>
              <w:jc w:val="center"/>
              <w:rPr>
                <w:rFonts w:hAnsi="宋体" w:eastAsia="宋体" w:cs="宋体"/>
                <w:color w:val="auto"/>
                <w:sz w:val="24"/>
                <w:szCs w:val="24"/>
                <w:rPrChange w:id="2539" w:author="Administrator" w:date="2023-09-08T09:15:57Z">
                  <w:rPr>
                    <w:rFonts w:hAnsi="宋体" w:eastAsia="宋体" w:cs="宋体"/>
                    <w:sz w:val="24"/>
                    <w:szCs w:val="24"/>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pStyle w:val="18"/>
              <w:spacing w:line="480" w:lineRule="exact"/>
              <w:jc w:val="center"/>
              <w:rPr>
                <w:rFonts w:hAnsi="宋体" w:eastAsia="宋体" w:cs="宋体"/>
                <w:color w:val="auto"/>
                <w:sz w:val="24"/>
                <w:szCs w:val="24"/>
                <w:rPrChange w:id="2540" w:author="Administrator" w:date="2023-09-08T09:15:57Z">
                  <w:rPr>
                    <w:rFonts w:hAnsi="宋体" w:eastAsia="宋体" w:cs="宋体"/>
                    <w:sz w:val="24"/>
                    <w:szCs w:val="24"/>
                  </w:rPr>
                </w:rPrChange>
              </w:rPr>
            </w:pPr>
          </w:p>
        </w:tc>
        <w:tc>
          <w:tcPr>
            <w:tcW w:w="1843" w:type="dxa"/>
            <w:vAlign w:val="center"/>
          </w:tcPr>
          <w:p>
            <w:pPr>
              <w:pStyle w:val="18"/>
              <w:spacing w:line="480" w:lineRule="exact"/>
              <w:jc w:val="center"/>
              <w:rPr>
                <w:rFonts w:hAnsi="宋体" w:eastAsia="宋体" w:cs="宋体"/>
                <w:color w:val="auto"/>
                <w:sz w:val="24"/>
                <w:szCs w:val="24"/>
                <w:rPrChange w:id="2541" w:author="Administrator" w:date="2023-09-08T09:15:57Z">
                  <w:rPr>
                    <w:rFonts w:hAnsi="宋体" w:eastAsia="宋体" w:cs="宋体"/>
                    <w:sz w:val="24"/>
                    <w:szCs w:val="24"/>
                  </w:rPr>
                </w:rPrChange>
              </w:rPr>
            </w:pPr>
          </w:p>
        </w:tc>
        <w:tc>
          <w:tcPr>
            <w:tcW w:w="2126" w:type="dxa"/>
            <w:vAlign w:val="center"/>
          </w:tcPr>
          <w:p>
            <w:pPr>
              <w:pStyle w:val="18"/>
              <w:spacing w:line="480" w:lineRule="exact"/>
              <w:jc w:val="center"/>
              <w:rPr>
                <w:rFonts w:hAnsi="宋体" w:eastAsia="宋体" w:cs="宋体"/>
                <w:color w:val="auto"/>
                <w:sz w:val="24"/>
                <w:szCs w:val="24"/>
                <w:rPrChange w:id="2542" w:author="Administrator" w:date="2023-09-08T09:15:57Z">
                  <w:rPr>
                    <w:rFonts w:hAnsi="宋体" w:eastAsia="宋体" w:cs="宋体"/>
                    <w:sz w:val="24"/>
                    <w:szCs w:val="24"/>
                  </w:rPr>
                </w:rPrChange>
              </w:rPr>
            </w:pPr>
          </w:p>
        </w:tc>
        <w:tc>
          <w:tcPr>
            <w:tcW w:w="1701" w:type="dxa"/>
            <w:vAlign w:val="center"/>
          </w:tcPr>
          <w:p>
            <w:pPr>
              <w:pStyle w:val="18"/>
              <w:spacing w:line="480" w:lineRule="exact"/>
              <w:jc w:val="center"/>
              <w:rPr>
                <w:rFonts w:hAnsi="宋体" w:eastAsia="宋体" w:cs="宋体"/>
                <w:color w:val="auto"/>
                <w:sz w:val="24"/>
                <w:szCs w:val="24"/>
                <w:rPrChange w:id="2543" w:author="Administrator" w:date="2023-09-08T09:15:57Z">
                  <w:rPr>
                    <w:rFonts w:hAnsi="宋体" w:eastAsia="宋体" w:cs="宋体"/>
                    <w:sz w:val="24"/>
                    <w:szCs w:val="24"/>
                  </w:rPr>
                </w:rPrChange>
              </w:rPr>
            </w:pPr>
          </w:p>
        </w:tc>
        <w:tc>
          <w:tcPr>
            <w:tcW w:w="2300" w:type="dxa"/>
          </w:tcPr>
          <w:p>
            <w:pPr>
              <w:pStyle w:val="18"/>
              <w:spacing w:line="480" w:lineRule="exact"/>
              <w:jc w:val="center"/>
              <w:rPr>
                <w:rFonts w:hAnsi="宋体" w:eastAsia="宋体" w:cs="宋体"/>
                <w:color w:val="auto"/>
                <w:sz w:val="24"/>
                <w:szCs w:val="24"/>
                <w:rPrChange w:id="2544" w:author="Administrator" w:date="2023-09-08T09:15:57Z">
                  <w:rPr>
                    <w:rFonts w:hAnsi="宋体" w:eastAsia="宋体" w:cs="宋体"/>
                    <w:sz w:val="24"/>
                    <w:szCs w:val="24"/>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pStyle w:val="18"/>
              <w:spacing w:line="480" w:lineRule="exact"/>
              <w:jc w:val="center"/>
              <w:rPr>
                <w:rFonts w:hAnsi="宋体" w:eastAsia="宋体" w:cs="宋体"/>
                <w:color w:val="auto"/>
                <w:sz w:val="24"/>
                <w:szCs w:val="24"/>
                <w:rPrChange w:id="2545" w:author="Administrator" w:date="2023-09-08T09:15:57Z">
                  <w:rPr>
                    <w:rFonts w:hAnsi="宋体" w:eastAsia="宋体" w:cs="宋体"/>
                    <w:sz w:val="24"/>
                    <w:szCs w:val="24"/>
                  </w:rPr>
                </w:rPrChange>
              </w:rPr>
            </w:pPr>
          </w:p>
        </w:tc>
        <w:tc>
          <w:tcPr>
            <w:tcW w:w="1843" w:type="dxa"/>
            <w:vAlign w:val="center"/>
          </w:tcPr>
          <w:p>
            <w:pPr>
              <w:pStyle w:val="18"/>
              <w:spacing w:line="480" w:lineRule="exact"/>
              <w:jc w:val="center"/>
              <w:rPr>
                <w:rFonts w:hAnsi="宋体" w:eastAsia="宋体" w:cs="宋体"/>
                <w:color w:val="auto"/>
                <w:sz w:val="24"/>
                <w:szCs w:val="24"/>
                <w:rPrChange w:id="2546" w:author="Administrator" w:date="2023-09-08T09:15:57Z">
                  <w:rPr>
                    <w:rFonts w:hAnsi="宋体" w:eastAsia="宋体" w:cs="宋体"/>
                    <w:sz w:val="24"/>
                    <w:szCs w:val="24"/>
                  </w:rPr>
                </w:rPrChange>
              </w:rPr>
            </w:pPr>
          </w:p>
        </w:tc>
        <w:tc>
          <w:tcPr>
            <w:tcW w:w="2126" w:type="dxa"/>
            <w:vAlign w:val="center"/>
          </w:tcPr>
          <w:p>
            <w:pPr>
              <w:pStyle w:val="18"/>
              <w:spacing w:line="480" w:lineRule="exact"/>
              <w:jc w:val="center"/>
              <w:rPr>
                <w:rFonts w:hAnsi="宋体" w:eastAsia="宋体" w:cs="宋体"/>
                <w:color w:val="auto"/>
                <w:sz w:val="24"/>
                <w:szCs w:val="24"/>
                <w:rPrChange w:id="2547" w:author="Administrator" w:date="2023-09-08T09:15:57Z">
                  <w:rPr>
                    <w:rFonts w:hAnsi="宋体" w:eastAsia="宋体" w:cs="宋体"/>
                    <w:sz w:val="24"/>
                    <w:szCs w:val="24"/>
                  </w:rPr>
                </w:rPrChange>
              </w:rPr>
            </w:pPr>
          </w:p>
        </w:tc>
        <w:tc>
          <w:tcPr>
            <w:tcW w:w="1701" w:type="dxa"/>
            <w:vAlign w:val="center"/>
          </w:tcPr>
          <w:p>
            <w:pPr>
              <w:pStyle w:val="18"/>
              <w:spacing w:line="480" w:lineRule="exact"/>
              <w:jc w:val="center"/>
              <w:rPr>
                <w:rFonts w:hAnsi="宋体" w:eastAsia="宋体" w:cs="宋体"/>
                <w:color w:val="auto"/>
                <w:sz w:val="24"/>
                <w:szCs w:val="24"/>
                <w:rPrChange w:id="2548" w:author="Administrator" w:date="2023-09-08T09:15:57Z">
                  <w:rPr>
                    <w:rFonts w:hAnsi="宋体" w:eastAsia="宋体" w:cs="宋体"/>
                    <w:sz w:val="24"/>
                    <w:szCs w:val="24"/>
                  </w:rPr>
                </w:rPrChange>
              </w:rPr>
            </w:pPr>
          </w:p>
        </w:tc>
        <w:tc>
          <w:tcPr>
            <w:tcW w:w="2300" w:type="dxa"/>
          </w:tcPr>
          <w:p>
            <w:pPr>
              <w:pStyle w:val="18"/>
              <w:spacing w:line="480" w:lineRule="exact"/>
              <w:jc w:val="center"/>
              <w:rPr>
                <w:rFonts w:hAnsi="宋体" w:eastAsia="宋体" w:cs="宋体"/>
                <w:color w:val="auto"/>
                <w:sz w:val="24"/>
                <w:szCs w:val="24"/>
                <w:rPrChange w:id="2549" w:author="Administrator" w:date="2023-09-08T09:15:57Z">
                  <w:rPr>
                    <w:rFonts w:hAnsi="宋体" w:eastAsia="宋体" w:cs="宋体"/>
                    <w:sz w:val="24"/>
                    <w:szCs w:val="24"/>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pStyle w:val="18"/>
              <w:spacing w:line="480" w:lineRule="exact"/>
              <w:jc w:val="center"/>
              <w:rPr>
                <w:rFonts w:hAnsi="宋体" w:eastAsia="宋体" w:cs="宋体"/>
                <w:color w:val="auto"/>
                <w:sz w:val="24"/>
                <w:szCs w:val="24"/>
                <w:rPrChange w:id="2550" w:author="Administrator" w:date="2023-09-08T09:15:57Z">
                  <w:rPr>
                    <w:rFonts w:hAnsi="宋体" w:eastAsia="宋体" w:cs="宋体"/>
                    <w:sz w:val="24"/>
                    <w:szCs w:val="24"/>
                  </w:rPr>
                </w:rPrChange>
              </w:rPr>
            </w:pPr>
          </w:p>
        </w:tc>
        <w:tc>
          <w:tcPr>
            <w:tcW w:w="1843" w:type="dxa"/>
            <w:vAlign w:val="center"/>
          </w:tcPr>
          <w:p>
            <w:pPr>
              <w:pStyle w:val="18"/>
              <w:spacing w:line="480" w:lineRule="exact"/>
              <w:jc w:val="center"/>
              <w:rPr>
                <w:rFonts w:hAnsi="宋体" w:eastAsia="宋体" w:cs="宋体"/>
                <w:color w:val="auto"/>
                <w:sz w:val="24"/>
                <w:szCs w:val="24"/>
                <w:rPrChange w:id="2551" w:author="Administrator" w:date="2023-09-08T09:15:57Z">
                  <w:rPr>
                    <w:rFonts w:hAnsi="宋体" w:eastAsia="宋体" w:cs="宋体"/>
                    <w:sz w:val="24"/>
                    <w:szCs w:val="24"/>
                  </w:rPr>
                </w:rPrChange>
              </w:rPr>
            </w:pPr>
          </w:p>
        </w:tc>
        <w:tc>
          <w:tcPr>
            <w:tcW w:w="2126" w:type="dxa"/>
            <w:vAlign w:val="center"/>
          </w:tcPr>
          <w:p>
            <w:pPr>
              <w:pStyle w:val="18"/>
              <w:spacing w:line="480" w:lineRule="exact"/>
              <w:jc w:val="center"/>
              <w:rPr>
                <w:rFonts w:hAnsi="宋体" w:eastAsia="宋体" w:cs="宋体"/>
                <w:color w:val="auto"/>
                <w:sz w:val="24"/>
                <w:szCs w:val="24"/>
                <w:rPrChange w:id="2552" w:author="Administrator" w:date="2023-09-08T09:15:57Z">
                  <w:rPr>
                    <w:rFonts w:hAnsi="宋体" w:eastAsia="宋体" w:cs="宋体"/>
                    <w:sz w:val="24"/>
                    <w:szCs w:val="24"/>
                  </w:rPr>
                </w:rPrChange>
              </w:rPr>
            </w:pPr>
          </w:p>
        </w:tc>
        <w:tc>
          <w:tcPr>
            <w:tcW w:w="1701" w:type="dxa"/>
            <w:vAlign w:val="center"/>
          </w:tcPr>
          <w:p>
            <w:pPr>
              <w:pStyle w:val="18"/>
              <w:spacing w:line="480" w:lineRule="exact"/>
              <w:jc w:val="center"/>
              <w:rPr>
                <w:rFonts w:hAnsi="宋体" w:eastAsia="宋体" w:cs="宋体"/>
                <w:color w:val="auto"/>
                <w:sz w:val="24"/>
                <w:szCs w:val="24"/>
                <w:rPrChange w:id="2553" w:author="Administrator" w:date="2023-09-08T09:15:57Z">
                  <w:rPr>
                    <w:rFonts w:hAnsi="宋体" w:eastAsia="宋体" w:cs="宋体"/>
                    <w:sz w:val="24"/>
                    <w:szCs w:val="24"/>
                  </w:rPr>
                </w:rPrChange>
              </w:rPr>
            </w:pPr>
          </w:p>
        </w:tc>
        <w:tc>
          <w:tcPr>
            <w:tcW w:w="2300" w:type="dxa"/>
          </w:tcPr>
          <w:p>
            <w:pPr>
              <w:pStyle w:val="18"/>
              <w:spacing w:line="480" w:lineRule="exact"/>
              <w:jc w:val="center"/>
              <w:rPr>
                <w:rFonts w:hAnsi="宋体" w:eastAsia="宋体" w:cs="宋体"/>
                <w:color w:val="auto"/>
                <w:sz w:val="24"/>
                <w:szCs w:val="24"/>
                <w:rPrChange w:id="2554" w:author="Administrator" w:date="2023-09-08T09:15:57Z">
                  <w:rPr>
                    <w:rFonts w:hAnsi="宋体" w:eastAsia="宋体" w:cs="宋体"/>
                    <w:sz w:val="24"/>
                    <w:szCs w:val="24"/>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pStyle w:val="18"/>
              <w:spacing w:line="480" w:lineRule="exact"/>
              <w:jc w:val="center"/>
              <w:rPr>
                <w:rFonts w:hAnsi="宋体" w:eastAsia="宋体" w:cs="宋体"/>
                <w:color w:val="auto"/>
                <w:sz w:val="24"/>
                <w:szCs w:val="24"/>
                <w:rPrChange w:id="2555" w:author="Administrator" w:date="2023-09-08T09:15:57Z">
                  <w:rPr>
                    <w:rFonts w:hAnsi="宋体" w:eastAsia="宋体" w:cs="宋体"/>
                    <w:sz w:val="24"/>
                    <w:szCs w:val="24"/>
                  </w:rPr>
                </w:rPrChange>
              </w:rPr>
            </w:pPr>
          </w:p>
        </w:tc>
        <w:tc>
          <w:tcPr>
            <w:tcW w:w="1843" w:type="dxa"/>
            <w:vAlign w:val="center"/>
          </w:tcPr>
          <w:p>
            <w:pPr>
              <w:pStyle w:val="18"/>
              <w:spacing w:line="480" w:lineRule="exact"/>
              <w:jc w:val="center"/>
              <w:rPr>
                <w:rFonts w:hAnsi="宋体" w:eastAsia="宋体" w:cs="宋体"/>
                <w:color w:val="auto"/>
                <w:sz w:val="24"/>
                <w:szCs w:val="24"/>
                <w:rPrChange w:id="2556" w:author="Administrator" w:date="2023-09-08T09:15:57Z">
                  <w:rPr>
                    <w:rFonts w:hAnsi="宋体" w:eastAsia="宋体" w:cs="宋体"/>
                    <w:sz w:val="24"/>
                    <w:szCs w:val="24"/>
                  </w:rPr>
                </w:rPrChange>
              </w:rPr>
            </w:pPr>
          </w:p>
        </w:tc>
        <w:tc>
          <w:tcPr>
            <w:tcW w:w="2126" w:type="dxa"/>
            <w:vAlign w:val="center"/>
          </w:tcPr>
          <w:p>
            <w:pPr>
              <w:pStyle w:val="18"/>
              <w:spacing w:line="480" w:lineRule="exact"/>
              <w:jc w:val="center"/>
              <w:rPr>
                <w:rFonts w:hAnsi="宋体" w:eastAsia="宋体" w:cs="宋体"/>
                <w:color w:val="auto"/>
                <w:sz w:val="24"/>
                <w:szCs w:val="24"/>
                <w:rPrChange w:id="2557" w:author="Administrator" w:date="2023-09-08T09:15:57Z">
                  <w:rPr>
                    <w:rFonts w:hAnsi="宋体" w:eastAsia="宋体" w:cs="宋体"/>
                    <w:sz w:val="24"/>
                    <w:szCs w:val="24"/>
                  </w:rPr>
                </w:rPrChange>
              </w:rPr>
            </w:pPr>
          </w:p>
        </w:tc>
        <w:tc>
          <w:tcPr>
            <w:tcW w:w="1701" w:type="dxa"/>
            <w:vAlign w:val="center"/>
          </w:tcPr>
          <w:p>
            <w:pPr>
              <w:pStyle w:val="18"/>
              <w:spacing w:line="480" w:lineRule="exact"/>
              <w:jc w:val="center"/>
              <w:rPr>
                <w:rFonts w:hAnsi="宋体" w:eastAsia="宋体" w:cs="宋体"/>
                <w:color w:val="auto"/>
                <w:sz w:val="24"/>
                <w:szCs w:val="24"/>
                <w:rPrChange w:id="2558" w:author="Administrator" w:date="2023-09-08T09:15:57Z">
                  <w:rPr>
                    <w:rFonts w:hAnsi="宋体" w:eastAsia="宋体" w:cs="宋体"/>
                    <w:sz w:val="24"/>
                    <w:szCs w:val="24"/>
                  </w:rPr>
                </w:rPrChange>
              </w:rPr>
            </w:pPr>
          </w:p>
        </w:tc>
        <w:tc>
          <w:tcPr>
            <w:tcW w:w="2300" w:type="dxa"/>
          </w:tcPr>
          <w:p>
            <w:pPr>
              <w:pStyle w:val="18"/>
              <w:spacing w:line="480" w:lineRule="exact"/>
              <w:jc w:val="center"/>
              <w:rPr>
                <w:rFonts w:hAnsi="宋体" w:eastAsia="宋体" w:cs="宋体"/>
                <w:color w:val="auto"/>
                <w:sz w:val="24"/>
                <w:szCs w:val="24"/>
                <w:rPrChange w:id="2559" w:author="Administrator" w:date="2023-09-08T09:15:57Z">
                  <w:rPr>
                    <w:rFonts w:hAnsi="宋体" w:eastAsia="宋体" w:cs="宋体"/>
                    <w:sz w:val="24"/>
                    <w:szCs w:val="24"/>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pStyle w:val="18"/>
              <w:spacing w:line="480" w:lineRule="exact"/>
              <w:jc w:val="center"/>
              <w:rPr>
                <w:rFonts w:hAnsi="宋体" w:eastAsia="宋体" w:cs="宋体"/>
                <w:color w:val="auto"/>
                <w:sz w:val="24"/>
                <w:szCs w:val="24"/>
                <w:rPrChange w:id="2560" w:author="Administrator" w:date="2023-09-08T09:15:57Z">
                  <w:rPr>
                    <w:rFonts w:hAnsi="宋体" w:eastAsia="宋体" w:cs="宋体"/>
                    <w:sz w:val="24"/>
                    <w:szCs w:val="24"/>
                  </w:rPr>
                </w:rPrChange>
              </w:rPr>
            </w:pPr>
          </w:p>
        </w:tc>
        <w:tc>
          <w:tcPr>
            <w:tcW w:w="1843" w:type="dxa"/>
            <w:vAlign w:val="center"/>
          </w:tcPr>
          <w:p>
            <w:pPr>
              <w:pStyle w:val="18"/>
              <w:spacing w:line="480" w:lineRule="exact"/>
              <w:jc w:val="center"/>
              <w:rPr>
                <w:rFonts w:hAnsi="宋体" w:eastAsia="宋体" w:cs="宋体"/>
                <w:color w:val="auto"/>
                <w:sz w:val="24"/>
                <w:szCs w:val="24"/>
                <w:rPrChange w:id="2561" w:author="Administrator" w:date="2023-09-08T09:15:57Z">
                  <w:rPr>
                    <w:rFonts w:hAnsi="宋体" w:eastAsia="宋体" w:cs="宋体"/>
                    <w:sz w:val="24"/>
                    <w:szCs w:val="24"/>
                  </w:rPr>
                </w:rPrChange>
              </w:rPr>
            </w:pPr>
          </w:p>
        </w:tc>
        <w:tc>
          <w:tcPr>
            <w:tcW w:w="2126" w:type="dxa"/>
            <w:vAlign w:val="center"/>
          </w:tcPr>
          <w:p>
            <w:pPr>
              <w:pStyle w:val="18"/>
              <w:spacing w:line="480" w:lineRule="exact"/>
              <w:jc w:val="center"/>
              <w:rPr>
                <w:rFonts w:hAnsi="宋体" w:eastAsia="宋体" w:cs="宋体"/>
                <w:color w:val="auto"/>
                <w:sz w:val="24"/>
                <w:szCs w:val="24"/>
                <w:rPrChange w:id="2562" w:author="Administrator" w:date="2023-09-08T09:15:57Z">
                  <w:rPr>
                    <w:rFonts w:hAnsi="宋体" w:eastAsia="宋体" w:cs="宋体"/>
                    <w:sz w:val="24"/>
                    <w:szCs w:val="24"/>
                  </w:rPr>
                </w:rPrChange>
              </w:rPr>
            </w:pPr>
          </w:p>
        </w:tc>
        <w:tc>
          <w:tcPr>
            <w:tcW w:w="1701" w:type="dxa"/>
            <w:vAlign w:val="center"/>
          </w:tcPr>
          <w:p>
            <w:pPr>
              <w:pStyle w:val="18"/>
              <w:spacing w:line="480" w:lineRule="exact"/>
              <w:jc w:val="center"/>
              <w:rPr>
                <w:rFonts w:hAnsi="宋体" w:eastAsia="宋体" w:cs="宋体"/>
                <w:color w:val="auto"/>
                <w:sz w:val="24"/>
                <w:szCs w:val="24"/>
                <w:rPrChange w:id="2563" w:author="Administrator" w:date="2023-09-08T09:15:57Z">
                  <w:rPr>
                    <w:rFonts w:hAnsi="宋体" w:eastAsia="宋体" w:cs="宋体"/>
                    <w:sz w:val="24"/>
                    <w:szCs w:val="24"/>
                  </w:rPr>
                </w:rPrChange>
              </w:rPr>
            </w:pPr>
          </w:p>
        </w:tc>
        <w:tc>
          <w:tcPr>
            <w:tcW w:w="2300" w:type="dxa"/>
          </w:tcPr>
          <w:p>
            <w:pPr>
              <w:pStyle w:val="18"/>
              <w:spacing w:line="480" w:lineRule="exact"/>
              <w:jc w:val="center"/>
              <w:rPr>
                <w:rFonts w:hAnsi="宋体" w:eastAsia="宋体" w:cs="宋体"/>
                <w:color w:val="auto"/>
                <w:sz w:val="24"/>
                <w:szCs w:val="24"/>
                <w:rPrChange w:id="2564" w:author="Administrator" w:date="2023-09-08T09:15:57Z">
                  <w:rPr>
                    <w:rFonts w:hAnsi="宋体" w:eastAsia="宋体" w:cs="宋体"/>
                    <w:sz w:val="24"/>
                    <w:szCs w:val="24"/>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pStyle w:val="18"/>
              <w:spacing w:line="480" w:lineRule="exact"/>
              <w:jc w:val="center"/>
              <w:rPr>
                <w:rFonts w:hAnsi="宋体" w:eastAsia="宋体" w:cs="宋体"/>
                <w:color w:val="auto"/>
                <w:sz w:val="24"/>
                <w:szCs w:val="24"/>
                <w:rPrChange w:id="2565" w:author="Administrator" w:date="2023-09-08T09:15:57Z">
                  <w:rPr>
                    <w:rFonts w:hAnsi="宋体" w:eastAsia="宋体" w:cs="宋体"/>
                    <w:sz w:val="24"/>
                    <w:szCs w:val="24"/>
                  </w:rPr>
                </w:rPrChange>
              </w:rPr>
            </w:pPr>
          </w:p>
        </w:tc>
        <w:tc>
          <w:tcPr>
            <w:tcW w:w="1843" w:type="dxa"/>
            <w:vAlign w:val="center"/>
          </w:tcPr>
          <w:p>
            <w:pPr>
              <w:pStyle w:val="18"/>
              <w:spacing w:line="480" w:lineRule="exact"/>
              <w:jc w:val="center"/>
              <w:rPr>
                <w:rFonts w:hAnsi="宋体" w:eastAsia="宋体" w:cs="宋体"/>
                <w:color w:val="auto"/>
                <w:sz w:val="24"/>
                <w:szCs w:val="24"/>
                <w:rPrChange w:id="2566" w:author="Administrator" w:date="2023-09-08T09:15:57Z">
                  <w:rPr>
                    <w:rFonts w:hAnsi="宋体" w:eastAsia="宋体" w:cs="宋体"/>
                    <w:sz w:val="24"/>
                    <w:szCs w:val="24"/>
                  </w:rPr>
                </w:rPrChange>
              </w:rPr>
            </w:pPr>
          </w:p>
        </w:tc>
        <w:tc>
          <w:tcPr>
            <w:tcW w:w="2126" w:type="dxa"/>
            <w:vAlign w:val="center"/>
          </w:tcPr>
          <w:p>
            <w:pPr>
              <w:pStyle w:val="18"/>
              <w:spacing w:line="480" w:lineRule="exact"/>
              <w:jc w:val="center"/>
              <w:rPr>
                <w:rFonts w:hAnsi="宋体" w:eastAsia="宋体" w:cs="宋体"/>
                <w:color w:val="auto"/>
                <w:sz w:val="24"/>
                <w:szCs w:val="24"/>
                <w:rPrChange w:id="2567" w:author="Administrator" w:date="2023-09-08T09:15:57Z">
                  <w:rPr>
                    <w:rFonts w:hAnsi="宋体" w:eastAsia="宋体" w:cs="宋体"/>
                    <w:sz w:val="24"/>
                    <w:szCs w:val="24"/>
                  </w:rPr>
                </w:rPrChange>
              </w:rPr>
            </w:pPr>
          </w:p>
        </w:tc>
        <w:tc>
          <w:tcPr>
            <w:tcW w:w="1701" w:type="dxa"/>
            <w:vAlign w:val="center"/>
          </w:tcPr>
          <w:p>
            <w:pPr>
              <w:pStyle w:val="18"/>
              <w:spacing w:line="480" w:lineRule="exact"/>
              <w:jc w:val="center"/>
              <w:rPr>
                <w:rFonts w:hAnsi="宋体" w:eastAsia="宋体" w:cs="宋体"/>
                <w:color w:val="auto"/>
                <w:sz w:val="24"/>
                <w:szCs w:val="24"/>
                <w:rPrChange w:id="2568" w:author="Administrator" w:date="2023-09-08T09:15:57Z">
                  <w:rPr>
                    <w:rFonts w:hAnsi="宋体" w:eastAsia="宋体" w:cs="宋体"/>
                    <w:sz w:val="24"/>
                    <w:szCs w:val="24"/>
                  </w:rPr>
                </w:rPrChange>
              </w:rPr>
            </w:pPr>
          </w:p>
        </w:tc>
        <w:tc>
          <w:tcPr>
            <w:tcW w:w="2300" w:type="dxa"/>
          </w:tcPr>
          <w:p>
            <w:pPr>
              <w:pStyle w:val="18"/>
              <w:spacing w:line="480" w:lineRule="exact"/>
              <w:jc w:val="center"/>
              <w:rPr>
                <w:rFonts w:hAnsi="宋体" w:eastAsia="宋体" w:cs="宋体"/>
                <w:color w:val="auto"/>
                <w:sz w:val="24"/>
                <w:szCs w:val="24"/>
                <w:rPrChange w:id="2569" w:author="Administrator" w:date="2023-09-08T09:15:57Z">
                  <w:rPr>
                    <w:rFonts w:hAnsi="宋体" w:eastAsia="宋体" w:cs="宋体"/>
                    <w:sz w:val="24"/>
                    <w:szCs w:val="24"/>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pStyle w:val="18"/>
              <w:spacing w:line="480" w:lineRule="exact"/>
              <w:jc w:val="center"/>
              <w:rPr>
                <w:rFonts w:hAnsi="宋体" w:eastAsia="宋体" w:cs="宋体"/>
                <w:color w:val="auto"/>
                <w:sz w:val="24"/>
                <w:szCs w:val="24"/>
                <w:rPrChange w:id="2570" w:author="Administrator" w:date="2023-09-08T09:15:57Z">
                  <w:rPr>
                    <w:rFonts w:hAnsi="宋体" w:eastAsia="宋体" w:cs="宋体"/>
                    <w:sz w:val="24"/>
                    <w:szCs w:val="24"/>
                  </w:rPr>
                </w:rPrChange>
              </w:rPr>
            </w:pPr>
          </w:p>
        </w:tc>
        <w:tc>
          <w:tcPr>
            <w:tcW w:w="1843" w:type="dxa"/>
            <w:vAlign w:val="center"/>
          </w:tcPr>
          <w:p>
            <w:pPr>
              <w:pStyle w:val="18"/>
              <w:spacing w:line="480" w:lineRule="exact"/>
              <w:jc w:val="center"/>
              <w:rPr>
                <w:rFonts w:hAnsi="宋体" w:eastAsia="宋体" w:cs="宋体"/>
                <w:color w:val="auto"/>
                <w:sz w:val="24"/>
                <w:szCs w:val="24"/>
                <w:rPrChange w:id="2571" w:author="Administrator" w:date="2023-09-08T09:15:57Z">
                  <w:rPr>
                    <w:rFonts w:hAnsi="宋体" w:eastAsia="宋体" w:cs="宋体"/>
                    <w:sz w:val="24"/>
                    <w:szCs w:val="24"/>
                  </w:rPr>
                </w:rPrChange>
              </w:rPr>
            </w:pPr>
          </w:p>
        </w:tc>
        <w:tc>
          <w:tcPr>
            <w:tcW w:w="2126" w:type="dxa"/>
            <w:vAlign w:val="center"/>
          </w:tcPr>
          <w:p>
            <w:pPr>
              <w:pStyle w:val="18"/>
              <w:spacing w:line="480" w:lineRule="exact"/>
              <w:jc w:val="center"/>
              <w:rPr>
                <w:rFonts w:hAnsi="宋体" w:eastAsia="宋体" w:cs="宋体"/>
                <w:color w:val="auto"/>
                <w:sz w:val="24"/>
                <w:szCs w:val="24"/>
                <w:rPrChange w:id="2572" w:author="Administrator" w:date="2023-09-08T09:15:57Z">
                  <w:rPr>
                    <w:rFonts w:hAnsi="宋体" w:eastAsia="宋体" w:cs="宋体"/>
                    <w:sz w:val="24"/>
                    <w:szCs w:val="24"/>
                  </w:rPr>
                </w:rPrChange>
              </w:rPr>
            </w:pPr>
          </w:p>
        </w:tc>
        <w:tc>
          <w:tcPr>
            <w:tcW w:w="1701" w:type="dxa"/>
            <w:vAlign w:val="center"/>
          </w:tcPr>
          <w:p>
            <w:pPr>
              <w:pStyle w:val="18"/>
              <w:spacing w:line="480" w:lineRule="exact"/>
              <w:jc w:val="center"/>
              <w:rPr>
                <w:rFonts w:hAnsi="宋体" w:eastAsia="宋体" w:cs="宋体"/>
                <w:color w:val="auto"/>
                <w:sz w:val="24"/>
                <w:szCs w:val="24"/>
                <w:rPrChange w:id="2573" w:author="Administrator" w:date="2023-09-08T09:15:57Z">
                  <w:rPr>
                    <w:rFonts w:hAnsi="宋体" w:eastAsia="宋体" w:cs="宋体"/>
                    <w:sz w:val="24"/>
                    <w:szCs w:val="24"/>
                  </w:rPr>
                </w:rPrChange>
              </w:rPr>
            </w:pPr>
          </w:p>
        </w:tc>
        <w:tc>
          <w:tcPr>
            <w:tcW w:w="2300" w:type="dxa"/>
          </w:tcPr>
          <w:p>
            <w:pPr>
              <w:pStyle w:val="18"/>
              <w:spacing w:line="480" w:lineRule="exact"/>
              <w:jc w:val="center"/>
              <w:rPr>
                <w:rFonts w:hAnsi="宋体" w:eastAsia="宋体" w:cs="宋体"/>
                <w:color w:val="auto"/>
                <w:sz w:val="24"/>
                <w:szCs w:val="24"/>
                <w:rPrChange w:id="2574" w:author="Administrator" w:date="2023-09-08T09:15:57Z">
                  <w:rPr>
                    <w:rFonts w:hAnsi="宋体" w:eastAsia="宋体" w:cs="宋体"/>
                    <w:sz w:val="24"/>
                    <w:szCs w:val="24"/>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pStyle w:val="18"/>
              <w:spacing w:line="480" w:lineRule="exact"/>
              <w:jc w:val="center"/>
              <w:rPr>
                <w:rFonts w:hAnsi="宋体" w:eastAsia="宋体" w:cs="宋体"/>
                <w:color w:val="auto"/>
                <w:sz w:val="24"/>
                <w:szCs w:val="24"/>
                <w:rPrChange w:id="2575" w:author="Administrator" w:date="2023-09-08T09:15:57Z">
                  <w:rPr>
                    <w:rFonts w:hAnsi="宋体" w:eastAsia="宋体" w:cs="宋体"/>
                    <w:sz w:val="24"/>
                    <w:szCs w:val="24"/>
                  </w:rPr>
                </w:rPrChange>
              </w:rPr>
            </w:pPr>
          </w:p>
        </w:tc>
        <w:tc>
          <w:tcPr>
            <w:tcW w:w="1843" w:type="dxa"/>
            <w:vAlign w:val="center"/>
          </w:tcPr>
          <w:p>
            <w:pPr>
              <w:pStyle w:val="18"/>
              <w:spacing w:line="480" w:lineRule="exact"/>
              <w:jc w:val="center"/>
              <w:rPr>
                <w:rFonts w:hAnsi="宋体" w:eastAsia="宋体" w:cs="宋体"/>
                <w:color w:val="auto"/>
                <w:sz w:val="24"/>
                <w:szCs w:val="24"/>
                <w:rPrChange w:id="2576" w:author="Administrator" w:date="2023-09-08T09:15:57Z">
                  <w:rPr>
                    <w:rFonts w:hAnsi="宋体" w:eastAsia="宋体" w:cs="宋体"/>
                    <w:sz w:val="24"/>
                    <w:szCs w:val="24"/>
                  </w:rPr>
                </w:rPrChange>
              </w:rPr>
            </w:pPr>
          </w:p>
        </w:tc>
        <w:tc>
          <w:tcPr>
            <w:tcW w:w="2126" w:type="dxa"/>
            <w:vAlign w:val="center"/>
          </w:tcPr>
          <w:p>
            <w:pPr>
              <w:pStyle w:val="18"/>
              <w:spacing w:line="480" w:lineRule="exact"/>
              <w:jc w:val="center"/>
              <w:rPr>
                <w:rFonts w:hAnsi="宋体" w:eastAsia="宋体" w:cs="宋体"/>
                <w:color w:val="auto"/>
                <w:sz w:val="24"/>
                <w:szCs w:val="24"/>
                <w:rPrChange w:id="2577" w:author="Administrator" w:date="2023-09-08T09:15:57Z">
                  <w:rPr>
                    <w:rFonts w:hAnsi="宋体" w:eastAsia="宋体" w:cs="宋体"/>
                    <w:sz w:val="24"/>
                    <w:szCs w:val="24"/>
                  </w:rPr>
                </w:rPrChange>
              </w:rPr>
            </w:pPr>
          </w:p>
        </w:tc>
        <w:tc>
          <w:tcPr>
            <w:tcW w:w="1701" w:type="dxa"/>
            <w:vAlign w:val="center"/>
          </w:tcPr>
          <w:p>
            <w:pPr>
              <w:pStyle w:val="18"/>
              <w:spacing w:line="480" w:lineRule="exact"/>
              <w:jc w:val="center"/>
              <w:rPr>
                <w:rFonts w:hAnsi="宋体" w:eastAsia="宋体" w:cs="宋体"/>
                <w:color w:val="auto"/>
                <w:sz w:val="24"/>
                <w:szCs w:val="24"/>
                <w:rPrChange w:id="2578" w:author="Administrator" w:date="2023-09-08T09:15:57Z">
                  <w:rPr>
                    <w:rFonts w:hAnsi="宋体" w:eastAsia="宋体" w:cs="宋体"/>
                    <w:sz w:val="24"/>
                    <w:szCs w:val="24"/>
                  </w:rPr>
                </w:rPrChange>
              </w:rPr>
            </w:pPr>
          </w:p>
        </w:tc>
        <w:tc>
          <w:tcPr>
            <w:tcW w:w="2300" w:type="dxa"/>
          </w:tcPr>
          <w:p>
            <w:pPr>
              <w:pStyle w:val="18"/>
              <w:spacing w:line="480" w:lineRule="exact"/>
              <w:jc w:val="center"/>
              <w:rPr>
                <w:rFonts w:hAnsi="宋体" w:eastAsia="宋体" w:cs="宋体"/>
                <w:color w:val="auto"/>
                <w:sz w:val="24"/>
                <w:szCs w:val="24"/>
                <w:rPrChange w:id="2579" w:author="Administrator" w:date="2023-09-08T09:15:57Z">
                  <w:rPr>
                    <w:rFonts w:hAnsi="宋体" w:eastAsia="宋体" w:cs="宋体"/>
                    <w:sz w:val="24"/>
                    <w:szCs w:val="24"/>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1" w:type="dxa"/>
            <w:vAlign w:val="center"/>
          </w:tcPr>
          <w:p>
            <w:pPr>
              <w:pStyle w:val="18"/>
              <w:spacing w:line="480" w:lineRule="exact"/>
              <w:jc w:val="center"/>
              <w:rPr>
                <w:rFonts w:hAnsi="宋体" w:eastAsia="宋体" w:cs="宋体"/>
                <w:color w:val="auto"/>
                <w:sz w:val="24"/>
                <w:szCs w:val="24"/>
                <w:rPrChange w:id="2580" w:author="Administrator" w:date="2023-09-08T09:15:57Z">
                  <w:rPr>
                    <w:rFonts w:hAnsi="宋体" w:eastAsia="宋体" w:cs="宋体"/>
                    <w:sz w:val="24"/>
                    <w:szCs w:val="24"/>
                  </w:rPr>
                </w:rPrChange>
              </w:rPr>
            </w:pPr>
          </w:p>
        </w:tc>
        <w:tc>
          <w:tcPr>
            <w:tcW w:w="1843" w:type="dxa"/>
            <w:vAlign w:val="center"/>
          </w:tcPr>
          <w:p>
            <w:pPr>
              <w:pStyle w:val="18"/>
              <w:spacing w:line="480" w:lineRule="exact"/>
              <w:jc w:val="center"/>
              <w:rPr>
                <w:rFonts w:hAnsi="宋体" w:eastAsia="宋体" w:cs="宋体"/>
                <w:color w:val="auto"/>
                <w:sz w:val="24"/>
                <w:szCs w:val="24"/>
                <w:rPrChange w:id="2581" w:author="Administrator" w:date="2023-09-08T09:15:57Z">
                  <w:rPr>
                    <w:rFonts w:hAnsi="宋体" w:eastAsia="宋体" w:cs="宋体"/>
                    <w:sz w:val="24"/>
                    <w:szCs w:val="24"/>
                  </w:rPr>
                </w:rPrChange>
              </w:rPr>
            </w:pPr>
          </w:p>
        </w:tc>
        <w:tc>
          <w:tcPr>
            <w:tcW w:w="2126" w:type="dxa"/>
            <w:vAlign w:val="center"/>
          </w:tcPr>
          <w:p>
            <w:pPr>
              <w:pStyle w:val="18"/>
              <w:spacing w:line="480" w:lineRule="exact"/>
              <w:jc w:val="center"/>
              <w:rPr>
                <w:rFonts w:hAnsi="宋体" w:eastAsia="宋体" w:cs="宋体"/>
                <w:color w:val="auto"/>
                <w:sz w:val="24"/>
                <w:szCs w:val="24"/>
                <w:rPrChange w:id="2582" w:author="Administrator" w:date="2023-09-08T09:15:57Z">
                  <w:rPr>
                    <w:rFonts w:hAnsi="宋体" w:eastAsia="宋体" w:cs="宋体"/>
                    <w:sz w:val="24"/>
                    <w:szCs w:val="24"/>
                  </w:rPr>
                </w:rPrChange>
              </w:rPr>
            </w:pPr>
          </w:p>
        </w:tc>
        <w:tc>
          <w:tcPr>
            <w:tcW w:w="1701" w:type="dxa"/>
            <w:vAlign w:val="center"/>
          </w:tcPr>
          <w:p>
            <w:pPr>
              <w:pStyle w:val="18"/>
              <w:spacing w:line="480" w:lineRule="exact"/>
              <w:jc w:val="center"/>
              <w:rPr>
                <w:rFonts w:hAnsi="宋体" w:eastAsia="宋体" w:cs="宋体"/>
                <w:color w:val="auto"/>
                <w:sz w:val="24"/>
                <w:szCs w:val="24"/>
                <w:rPrChange w:id="2583" w:author="Administrator" w:date="2023-09-08T09:15:57Z">
                  <w:rPr>
                    <w:rFonts w:hAnsi="宋体" w:eastAsia="宋体" w:cs="宋体"/>
                    <w:sz w:val="24"/>
                    <w:szCs w:val="24"/>
                  </w:rPr>
                </w:rPrChange>
              </w:rPr>
            </w:pPr>
          </w:p>
        </w:tc>
        <w:tc>
          <w:tcPr>
            <w:tcW w:w="2300" w:type="dxa"/>
          </w:tcPr>
          <w:p>
            <w:pPr>
              <w:pStyle w:val="18"/>
              <w:spacing w:line="480" w:lineRule="exact"/>
              <w:jc w:val="center"/>
              <w:rPr>
                <w:rFonts w:hAnsi="宋体" w:eastAsia="宋体" w:cs="宋体"/>
                <w:color w:val="auto"/>
                <w:sz w:val="24"/>
                <w:szCs w:val="24"/>
                <w:rPrChange w:id="2584" w:author="Administrator" w:date="2023-09-08T09:15:57Z">
                  <w:rPr>
                    <w:rFonts w:hAnsi="宋体" w:eastAsia="宋体" w:cs="宋体"/>
                    <w:sz w:val="24"/>
                    <w:szCs w:val="24"/>
                  </w:rPr>
                </w:rPrChange>
              </w:rPr>
            </w:pPr>
          </w:p>
        </w:tc>
      </w:tr>
    </w:tbl>
    <w:p>
      <w:pPr>
        <w:pStyle w:val="13"/>
        <w:spacing w:before="158"/>
        <w:ind w:left="706"/>
        <w:rPr>
          <w:rFonts w:ascii="宋体" w:hAnsi="宋体" w:eastAsia="宋体" w:cs="宋体"/>
          <w:color w:val="auto"/>
          <w:rPrChange w:id="2585" w:author="Administrator" w:date="2023-09-08T09:15:57Z">
            <w:rPr>
              <w:rFonts w:ascii="宋体" w:hAnsi="宋体" w:eastAsia="宋体" w:cs="宋体"/>
            </w:rPr>
          </w:rPrChange>
        </w:rPr>
      </w:pPr>
      <w:r>
        <w:rPr>
          <w:rFonts w:ascii="宋体" w:hAnsi="宋体" w:eastAsia="宋体" w:cs="宋体"/>
          <w:color w:val="auto"/>
          <w:rPrChange w:id="2586" w:author="Administrator" w:date="2023-09-08T09:15:57Z">
            <w:rPr>
              <w:rFonts w:ascii="宋体" w:hAnsi="宋体" w:eastAsia="宋体" w:cs="宋体"/>
            </w:rPr>
          </w:rPrChange>
        </w:rPr>
        <w:t xml:space="preserve"> </w:t>
      </w:r>
    </w:p>
    <w:p>
      <w:pPr>
        <w:pStyle w:val="13"/>
        <w:spacing w:before="7"/>
        <w:rPr>
          <w:rFonts w:ascii="宋体" w:hAnsi="宋体" w:eastAsia="宋体" w:cs="宋体"/>
          <w:color w:val="auto"/>
          <w:sz w:val="18"/>
          <w:rPrChange w:id="2587" w:author="Administrator" w:date="2023-09-08T09:15:57Z">
            <w:rPr>
              <w:rFonts w:ascii="宋体" w:hAnsi="宋体" w:eastAsia="宋体" w:cs="宋体"/>
              <w:sz w:val="18"/>
            </w:rPr>
          </w:rPrChange>
        </w:rPr>
      </w:pPr>
    </w:p>
    <w:p>
      <w:pPr>
        <w:tabs>
          <w:tab w:val="left" w:pos="654"/>
          <w:tab w:val="left" w:pos="1734"/>
          <w:tab w:val="left" w:pos="2814"/>
          <w:tab w:val="left" w:pos="3894"/>
          <w:tab w:val="left" w:pos="5334"/>
          <w:tab w:val="left" w:pos="6414"/>
          <w:tab w:val="left" w:pos="7254"/>
          <w:tab w:val="left" w:pos="8574"/>
          <w:tab w:val="left" w:pos="9654"/>
        </w:tabs>
        <w:spacing w:line="480" w:lineRule="exact"/>
        <w:ind w:left="846" w:leftChars="208" w:hanging="388" w:hangingChars="185"/>
        <w:rPr>
          <w:rFonts w:ascii="宋体" w:hAnsi="宋体" w:eastAsia="宋体"/>
          <w:color w:val="auto"/>
          <w:sz w:val="21"/>
          <w:szCs w:val="21"/>
          <w:rPrChange w:id="2588" w:author="Administrator" w:date="2023-09-08T09:15:57Z">
            <w:rPr>
              <w:rFonts w:ascii="宋体" w:hAnsi="宋体" w:eastAsia="宋体"/>
              <w:sz w:val="21"/>
              <w:szCs w:val="21"/>
            </w:rPr>
          </w:rPrChange>
        </w:rPr>
      </w:pPr>
      <w:r>
        <w:rPr>
          <w:rFonts w:hint="eastAsia" w:ascii="宋体" w:hAnsi="宋体" w:eastAsia="宋体"/>
          <w:color w:val="auto"/>
          <w:sz w:val="21"/>
          <w:szCs w:val="21"/>
          <w:rPrChange w:id="2589" w:author="Administrator" w:date="2023-09-08T09:15:57Z">
            <w:rPr>
              <w:rFonts w:hint="eastAsia" w:ascii="宋体" w:hAnsi="宋体" w:eastAsia="宋体"/>
              <w:sz w:val="21"/>
              <w:szCs w:val="21"/>
            </w:rPr>
          </w:rPrChange>
        </w:rPr>
        <w:t>注：</w:t>
      </w:r>
      <w:r>
        <w:rPr>
          <w:rFonts w:ascii="宋体" w:hAnsi="宋体" w:eastAsia="宋体"/>
          <w:color w:val="auto"/>
          <w:sz w:val="21"/>
          <w:szCs w:val="21"/>
          <w:rPrChange w:id="2590" w:author="Administrator" w:date="2023-09-08T09:15:57Z">
            <w:rPr>
              <w:rFonts w:ascii="宋体" w:hAnsi="宋体" w:eastAsia="宋体"/>
              <w:sz w:val="21"/>
              <w:szCs w:val="21"/>
            </w:rPr>
          </w:rPrChange>
        </w:rPr>
        <w:t>1、响应人应当如实、完整地填写本表格。</w:t>
      </w:r>
    </w:p>
    <w:p>
      <w:pPr>
        <w:tabs>
          <w:tab w:val="left" w:pos="654"/>
          <w:tab w:val="left" w:pos="1734"/>
          <w:tab w:val="left" w:pos="2814"/>
          <w:tab w:val="left" w:pos="3894"/>
          <w:tab w:val="left" w:pos="5334"/>
          <w:tab w:val="left" w:pos="6414"/>
          <w:tab w:val="left" w:pos="7254"/>
          <w:tab w:val="left" w:pos="8574"/>
          <w:tab w:val="left" w:pos="9654"/>
        </w:tabs>
        <w:spacing w:line="480" w:lineRule="exact"/>
        <w:ind w:left="876" w:leftChars="398" w:firstLine="29" w:firstLineChars="14"/>
        <w:rPr>
          <w:rFonts w:ascii="宋体" w:hAnsi="宋体" w:eastAsia="宋体"/>
          <w:color w:val="auto"/>
          <w:sz w:val="21"/>
          <w:szCs w:val="21"/>
          <w:rPrChange w:id="2591" w:author="Administrator" w:date="2023-09-08T09:15:57Z">
            <w:rPr>
              <w:rFonts w:ascii="宋体" w:hAnsi="宋体" w:eastAsia="宋体"/>
              <w:sz w:val="21"/>
              <w:szCs w:val="21"/>
            </w:rPr>
          </w:rPrChange>
        </w:rPr>
      </w:pPr>
      <w:r>
        <w:rPr>
          <w:rFonts w:ascii="宋体" w:hAnsi="宋体" w:eastAsia="宋体"/>
          <w:color w:val="auto"/>
          <w:sz w:val="21"/>
          <w:szCs w:val="21"/>
          <w:rPrChange w:id="2592" w:author="Administrator" w:date="2023-09-08T09:15:57Z">
            <w:rPr>
              <w:rFonts w:ascii="宋体" w:hAnsi="宋体" w:eastAsia="宋体"/>
              <w:sz w:val="21"/>
              <w:szCs w:val="21"/>
            </w:rPr>
          </w:rPrChange>
        </w:rPr>
        <w:t>2、响应人应在报价文件中如实提供所承担过的类似项目（材料内容参考第四部分采购办法）。</w:t>
      </w:r>
    </w:p>
    <w:p>
      <w:pPr>
        <w:tabs>
          <w:tab w:val="left" w:pos="654"/>
          <w:tab w:val="left" w:pos="1734"/>
          <w:tab w:val="left" w:pos="2814"/>
          <w:tab w:val="left" w:pos="3894"/>
          <w:tab w:val="left" w:pos="5334"/>
          <w:tab w:val="left" w:pos="6414"/>
          <w:tab w:val="left" w:pos="7254"/>
          <w:tab w:val="left" w:pos="8574"/>
          <w:tab w:val="left" w:pos="9654"/>
        </w:tabs>
        <w:spacing w:line="480" w:lineRule="exact"/>
        <w:ind w:left="876" w:leftChars="398" w:firstLine="29" w:firstLineChars="14"/>
        <w:rPr>
          <w:rFonts w:ascii="宋体" w:hAnsi="宋体" w:eastAsia="宋体"/>
          <w:color w:val="auto"/>
          <w:sz w:val="21"/>
          <w:szCs w:val="21"/>
          <w:rPrChange w:id="2593" w:author="Administrator" w:date="2023-09-08T09:15:57Z">
            <w:rPr>
              <w:rFonts w:ascii="宋体" w:hAnsi="宋体" w:eastAsia="宋体"/>
              <w:sz w:val="21"/>
              <w:szCs w:val="21"/>
            </w:rPr>
          </w:rPrChange>
        </w:rPr>
      </w:pPr>
      <w:r>
        <w:rPr>
          <w:rFonts w:ascii="宋体" w:hAnsi="宋体" w:eastAsia="宋体"/>
          <w:color w:val="auto"/>
          <w:sz w:val="21"/>
          <w:szCs w:val="21"/>
          <w:rPrChange w:id="2594" w:author="Administrator" w:date="2023-09-08T09:15:57Z">
            <w:rPr>
              <w:rFonts w:ascii="宋体" w:hAnsi="宋体" w:eastAsia="宋体"/>
              <w:sz w:val="21"/>
              <w:szCs w:val="21"/>
            </w:rPr>
          </w:rPrChange>
        </w:rPr>
        <w:t>3、响应人所提交的证明材料均应当是复印件加盖</w:t>
      </w:r>
      <w:r>
        <w:rPr>
          <w:rFonts w:hint="eastAsia" w:ascii="宋体" w:hAnsi="宋体" w:eastAsia="宋体"/>
          <w:color w:val="auto"/>
          <w:sz w:val="21"/>
          <w:szCs w:val="21"/>
          <w:lang w:val="en-US"/>
          <w:rPrChange w:id="2595" w:author="Administrator" w:date="2023-09-08T09:15:57Z">
            <w:rPr>
              <w:rFonts w:hint="eastAsia" w:ascii="宋体" w:hAnsi="宋体" w:eastAsia="宋体"/>
              <w:sz w:val="21"/>
              <w:szCs w:val="21"/>
              <w:lang w:val="en-US"/>
            </w:rPr>
          </w:rPrChange>
        </w:rPr>
        <w:t>响应人</w:t>
      </w:r>
      <w:r>
        <w:rPr>
          <w:rFonts w:hint="eastAsia" w:ascii="宋体" w:hAnsi="宋体" w:eastAsia="宋体"/>
          <w:color w:val="auto"/>
          <w:sz w:val="21"/>
          <w:szCs w:val="21"/>
          <w:rPrChange w:id="2596" w:author="Administrator" w:date="2023-09-08T09:15:57Z">
            <w:rPr>
              <w:rFonts w:hint="eastAsia" w:ascii="宋体" w:hAnsi="宋体" w:eastAsia="宋体"/>
              <w:sz w:val="21"/>
              <w:szCs w:val="21"/>
            </w:rPr>
          </w:rPrChange>
        </w:rPr>
        <w:t>单位公章。</w:t>
      </w:r>
    </w:p>
    <w:p>
      <w:pPr>
        <w:tabs>
          <w:tab w:val="left" w:pos="654"/>
          <w:tab w:val="left" w:pos="1734"/>
          <w:tab w:val="left" w:pos="2814"/>
          <w:tab w:val="left" w:pos="3894"/>
          <w:tab w:val="left" w:pos="5334"/>
          <w:tab w:val="left" w:pos="6414"/>
          <w:tab w:val="left" w:pos="7254"/>
          <w:tab w:val="left" w:pos="8574"/>
          <w:tab w:val="left" w:pos="9654"/>
        </w:tabs>
        <w:spacing w:line="480" w:lineRule="exact"/>
        <w:ind w:firstLine="840" w:firstLineChars="400"/>
        <w:rPr>
          <w:rFonts w:ascii="宋体" w:hAnsi="宋体" w:eastAsia="宋体"/>
          <w:color w:val="auto"/>
          <w:sz w:val="21"/>
          <w:szCs w:val="21"/>
          <w:rPrChange w:id="2597" w:author="Administrator" w:date="2023-09-08T09:15:57Z">
            <w:rPr>
              <w:rFonts w:ascii="宋体" w:hAnsi="宋体" w:eastAsia="宋体"/>
              <w:sz w:val="21"/>
              <w:szCs w:val="21"/>
            </w:rPr>
          </w:rPrChange>
        </w:rPr>
      </w:pPr>
      <w:r>
        <w:rPr>
          <w:rFonts w:ascii="宋体" w:hAnsi="宋体" w:eastAsia="宋体"/>
          <w:color w:val="auto"/>
          <w:sz w:val="21"/>
          <w:szCs w:val="21"/>
          <w:lang w:val="en-US"/>
          <w:rPrChange w:id="2598" w:author="Administrator" w:date="2023-09-08T09:15:57Z">
            <w:rPr>
              <w:rFonts w:ascii="宋体" w:hAnsi="宋体" w:eastAsia="宋体"/>
              <w:sz w:val="21"/>
              <w:szCs w:val="21"/>
              <w:lang w:val="en-US"/>
            </w:rPr>
          </w:rPrChange>
        </w:rPr>
        <w:t>4</w:t>
      </w:r>
      <w:r>
        <w:rPr>
          <w:rFonts w:hint="eastAsia" w:ascii="宋体" w:hAnsi="宋体" w:eastAsia="宋体"/>
          <w:color w:val="auto"/>
          <w:sz w:val="21"/>
          <w:szCs w:val="21"/>
          <w:rPrChange w:id="2599" w:author="Administrator" w:date="2023-09-08T09:15:57Z">
            <w:rPr>
              <w:rFonts w:hint="eastAsia" w:ascii="宋体" w:hAnsi="宋体" w:eastAsia="宋体"/>
              <w:sz w:val="21"/>
              <w:szCs w:val="21"/>
            </w:rPr>
          </w:rPrChange>
        </w:rPr>
        <w:t>、若为联合体报价的，联合体牵头人收集双方资料提供。</w:t>
      </w:r>
    </w:p>
    <w:p>
      <w:pPr>
        <w:pStyle w:val="27"/>
        <w:rPr>
          <w:color w:val="auto"/>
          <w:rPrChange w:id="2600" w:author="Administrator" w:date="2023-09-08T09:15:57Z">
            <w:rPr/>
          </w:rPrChange>
        </w:rPr>
      </w:pPr>
    </w:p>
    <w:p>
      <w:pPr>
        <w:tabs>
          <w:tab w:val="left" w:pos="654"/>
          <w:tab w:val="left" w:pos="1734"/>
          <w:tab w:val="left" w:pos="2814"/>
          <w:tab w:val="left" w:pos="3894"/>
          <w:tab w:val="left" w:pos="5334"/>
          <w:tab w:val="left" w:pos="6414"/>
          <w:tab w:val="left" w:pos="7254"/>
          <w:tab w:val="left" w:pos="8574"/>
          <w:tab w:val="left" w:pos="9654"/>
        </w:tabs>
        <w:spacing w:line="480" w:lineRule="exact"/>
        <w:ind w:left="846" w:leftChars="208" w:hanging="388" w:hangingChars="185"/>
        <w:rPr>
          <w:rFonts w:ascii="宋体" w:hAnsi="宋体" w:eastAsia="宋体"/>
          <w:color w:val="auto"/>
          <w:sz w:val="21"/>
          <w:szCs w:val="21"/>
          <w:rPrChange w:id="2601" w:author="Administrator" w:date="2023-09-08T09:15:57Z">
            <w:rPr>
              <w:rFonts w:ascii="宋体" w:hAnsi="宋体" w:eastAsia="宋体"/>
              <w:sz w:val="21"/>
              <w:szCs w:val="21"/>
            </w:rPr>
          </w:rPrChange>
        </w:rPr>
      </w:pPr>
    </w:p>
    <w:p>
      <w:pPr>
        <w:pStyle w:val="13"/>
        <w:spacing w:before="9"/>
        <w:rPr>
          <w:rFonts w:ascii="宋体" w:hAnsi="宋体" w:eastAsia="宋体" w:cs="宋体"/>
          <w:color w:val="auto"/>
          <w:sz w:val="18"/>
          <w:rPrChange w:id="2602" w:author="Administrator" w:date="2023-09-08T09:15:57Z">
            <w:rPr>
              <w:rFonts w:ascii="宋体" w:hAnsi="宋体" w:eastAsia="宋体" w:cs="宋体"/>
              <w:sz w:val="18"/>
            </w:rPr>
          </w:rPrChange>
        </w:rPr>
      </w:pPr>
    </w:p>
    <w:p>
      <w:pPr>
        <w:pStyle w:val="13"/>
        <w:ind w:left="706"/>
        <w:rPr>
          <w:rFonts w:ascii="宋体" w:hAnsi="宋体" w:eastAsia="宋体" w:cs="宋体"/>
          <w:color w:val="auto"/>
          <w:rPrChange w:id="2603" w:author="Administrator" w:date="2023-09-08T09:15:57Z">
            <w:rPr>
              <w:rFonts w:ascii="宋体" w:hAnsi="宋体" w:eastAsia="宋体" w:cs="宋体"/>
            </w:rPr>
          </w:rPrChange>
        </w:rPr>
      </w:pPr>
      <w:r>
        <w:rPr>
          <w:rFonts w:ascii="宋体" w:hAnsi="宋体" w:eastAsia="宋体" w:cs="宋体"/>
          <w:color w:val="auto"/>
          <w:rPrChange w:id="2604" w:author="Administrator" w:date="2023-09-08T09:15:57Z">
            <w:rPr>
              <w:rFonts w:ascii="宋体" w:hAnsi="宋体" w:eastAsia="宋体" w:cs="宋体"/>
            </w:rPr>
          </w:rPrChange>
        </w:rPr>
        <w:t xml:space="preserve"> </w:t>
      </w:r>
    </w:p>
    <w:p>
      <w:pPr>
        <w:rPr>
          <w:rFonts w:ascii="宋体" w:hAnsi="宋体" w:eastAsia="宋体" w:cs="宋体"/>
          <w:b/>
          <w:bCs/>
          <w:color w:val="auto"/>
          <w:sz w:val="24"/>
          <w:szCs w:val="24"/>
          <w:rPrChange w:id="2605" w:author="Administrator" w:date="2023-09-08T09:15:57Z">
            <w:rPr>
              <w:rFonts w:ascii="宋体" w:hAnsi="宋体" w:eastAsia="宋体" w:cs="宋体"/>
              <w:b/>
              <w:bCs/>
              <w:sz w:val="24"/>
              <w:szCs w:val="24"/>
            </w:rPr>
          </w:rPrChange>
        </w:rPr>
      </w:pPr>
    </w:p>
    <w:p>
      <w:pPr>
        <w:pStyle w:val="27"/>
        <w:rPr>
          <w:color w:val="auto"/>
          <w:rPrChange w:id="2606" w:author="Administrator" w:date="2023-09-08T09:15:57Z">
            <w:rPr/>
          </w:rPrChange>
        </w:rPr>
      </w:pPr>
    </w:p>
    <w:p>
      <w:pPr>
        <w:ind w:firstLine="964" w:firstLineChars="400"/>
        <w:rPr>
          <w:rFonts w:ascii="宋体" w:hAnsi="宋体" w:eastAsia="宋体" w:cs="宋体"/>
          <w:b/>
          <w:bCs/>
          <w:color w:val="auto"/>
          <w:sz w:val="24"/>
          <w:szCs w:val="24"/>
          <w:rPrChange w:id="2607" w:author="Administrator" w:date="2023-09-08T09:15:57Z">
            <w:rPr>
              <w:rFonts w:ascii="宋体" w:hAnsi="宋体" w:eastAsia="宋体" w:cs="宋体"/>
              <w:b/>
              <w:bCs/>
              <w:sz w:val="24"/>
              <w:szCs w:val="24"/>
            </w:rPr>
          </w:rPrChange>
        </w:rPr>
      </w:pPr>
    </w:p>
    <w:p>
      <w:pPr>
        <w:pStyle w:val="13"/>
        <w:spacing w:before="67"/>
        <w:ind w:left="706"/>
        <w:rPr>
          <w:rFonts w:ascii="宋体" w:hAnsi="宋体" w:eastAsia="宋体" w:cs="宋体"/>
          <w:b/>
          <w:bCs/>
          <w:color w:val="auto"/>
          <w:rPrChange w:id="2608" w:author="Administrator" w:date="2023-09-08T09:15:57Z">
            <w:rPr>
              <w:rFonts w:ascii="宋体" w:hAnsi="宋体" w:eastAsia="宋体" w:cs="宋体"/>
              <w:b/>
              <w:bCs/>
            </w:rPr>
          </w:rPrChange>
        </w:rPr>
      </w:pPr>
      <w:r>
        <w:rPr>
          <w:rFonts w:hint="eastAsia" w:ascii="宋体" w:hAnsi="宋体" w:eastAsia="宋体" w:cs="宋体"/>
          <w:b/>
          <w:bCs/>
          <w:color w:val="auto"/>
          <w:rPrChange w:id="2609" w:author="Administrator" w:date="2023-09-08T09:15:57Z">
            <w:rPr>
              <w:rFonts w:hint="eastAsia" w:ascii="宋体" w:hAnsi="宋体" w:eastAsia="宋体" w:cs="宋体"/>
              <w:b/>
              <w:bCs/>
            </w:rPr>
          </w:rPrChange>
        </w:rPr>
        <w:t>响应人名称（盖单位公章）：</w:t>
      </w:r>
      <w:r>
        <w:rPr>
          <w:rFonts w:ascii="宋体" w:hAnsi="宋体" w:eastAsia="宋体" w:cs="宋体"/>
          <w:b/>
          <w:bCs/>
          <w:color w:val="auto"/>
          <w:u w:val="single"/>
          <w:rPrChange w:id="2610" w:author="Administrator" w:date="2023-09-08T09:15:57Z">
            <w:rPr>
              <w:rFonts w:ascii="宋体" w:hAnsi="宋体" w:eastAsia="宋体" w:cs="宋体"/>
              <w:b/>
              <w:bCs/>
              <w:u w:val="single"/>
            </w:rPr>
          </w:rPrChange>
        </w:rPr>
        <w:t xml:space="preserve">                                 </w:t>
      </w:r>
      <w:r>
        <w:rPr>
          <w:rFonts w:ascii="宋体" w:hAnsi="宋体" w:eastAsia="宋体" w:cs="宋体"/>
          <w:b/>
          <w:bCs/>
          <w:color w:val="auto"/>
          <w:rPrChange w:id="2611" w:author="Administrator" w:date="2023-09-08T09:15:57Z">
            <w:rPr>
              <w:rFonts w:ascii="宋体" w:hAnsi="宋体" w:eastAsia="宋体" w:cs="宋体"/>
              <w:b/>
              <w:bCs/>
            </w:rPr>
          </w:rPrChange>
        </w:rPr>
        <w:t xml:space="preserve">  </w:t>
      </w:r>
    </w:p>
    <w:p>
      <w:pPr>
        <w:pStyle w:val="13"/>
        <w:spacing w:before="67"/>
        <w:ind w:left="706"/>
        <w:rPr>
          <w:rFonts w:ascii="宋体" w:hAnsi="宋体" w:eastAsia="宋体" w:cs="宋体"/>
          <w:b/>
          <w:bCs/>
          <w:color w:val="auto"/>
          <w:u w:val="single"/>
          <w:rPrChange w:id="2612" w:author="Administrator" w:date="2023-09-08T09:15:57Z">
            <w:rPr>
              <w:rFonts w:ascii="宋体" w:hAnsi="宋体" w:eastAsia="宋体" w:cs="宋体"/>
              <w:b/>
              <w:bCs/>
              <w:u w:val="single"/>
            </w:rPr>
          </w:rPrChange>
        </w:rPr>
      </w:pPr>
      <w:r>
        <w:rPr>
          <w:rFonts w:hint="eastAsia" w:ascii="宋体" w:hAnsi="宋体" w:eastAsia="宋体" w:cs="宋体"/>
          <w:b/>
          <w:bCs/>
          <w:color w:val="auto"/>
          <w:rPrChange w:id="2613" w:author="Administrator" w:date="2023-09-08T09:15:57Z">
            <w:rPr>
              <w:rFonts w:hint="eastAsia" w:ascii="宋体" w:hAnsi="宋体" w:eastAsia="宋体" w:cs="宋体"/>
              <w:b/>
              <w:bCs/>
            </w:rPr>
          </w:rPrChange>
        </w:rPr>
        <w:t>被授权代表或法定代表人（签字或盖章）：</w:t>
      </w:r>
      <w:r>
        <w:rPr>
          <w:rFonts w:ascii="宋体" w:hAnsi="宋体" w:eastAsia="宋体" w:cs="宋体"/>
          <w:b/>
          <w:bCs/>
          <w:color w:val="auto"/>
          <w:u w:val="single"/>
          <w:rPrChange w:id="2614" w:author="Administrator" w:date="2023-09-08T09:15:57Z">
            <w:rPr>
              <w:rFonts w:ascii="宋体" w:hAnsi="宋体" w:eastAsia="宋体" w:cs="宋体"/>
              <w:b/>
              <w:bCs/>
              <w:u w:val="single"/>
            </w:rPr>
          </w:rPrChange>
        </w:rPr>
        <w:t xml:space="preserve">                </w:t>
      </w:r>
      <w:r>
        <w:rPr>
          <w:rFonts w:ascii="宋体" w:hAnsi="宋体" w:eastAsia="宋体" w:cs="宋体"/>
          <w:b/>
          <w:bCs/>
          <w:color w:val="auto"/>
          <w:u w:val="single"/>
          <w:lang w:val="en-US"/>
          <w:rPrChange w:id="2615" w:author="Administrator" w:date="2023-09-08T09:15:57Z">
            <w:rPr>
              <w:rFonts w:ascii="宋体" w:hAnsi="宋体" w:eastAsia="宋体" w:cs="宋体"/>
              <w:b/>
              <w:bCs/>
              <w:u w:val="single"/>
              <w:lang w:val="en-US"/>
            </w:rPr>
          </w:rPrChange>
        </w:rPr>
        <w:t xml:space="preserve">    </w:t>
      </w:r>
      <w:r>
        <w:rPr>
          <w:rFonts w:ascii="宋体" w:hAnsi="宋体" w:eastAsia="宋体" w:cs="宋体"/>
          <w:b/>
          <w:bCs/>
          <w:color w:val="auto"/>
          <w:u w:val="single"/>
          <w:rPrChange w:id="2616" w:author="Administrator" w:date="2023-09-08T09:15:57Z">
            <w:rPr>
              <w:rFonts w:ascii="宋体" w:hAnsi="宋体" w:eastAsia="宋体" w:cs="宋体"/>
              <w:b/>
              <w:bCs/>
              <w:u w:val="single"/>
            </w:rPr>
          </w:rPrChange>
        </w:rPr>
        <w:t xml:space="preserve"> </w:t>
      </w:r>
    </w:p>
    <w:p>
      <w:pPr>
        <w:rPr>
          <w:rFonts w:ascii="宋体" w:hAnsi="宋体" w:eastAsia="宋体" w:cs="宋体"/>
          <w:color w:val="auto"/>
          <w:rPrChange w:id="2617" w:author="Administrator" w:date="2023-09-08T09:15:57Z">
            <w:rPr>
              <w:rFonts w:ascii="宋体" w:hAnsi="宋体" w:eastAsia="宋体" w:cs="宋体"/>
            </w:rPr>
          </w:rPrChange>
        </w:rPr>
      </w:pPr>
    </w:p>
    <w:p>
      <w:pPr>
        <w:pStyle w:val="5"/>
        <w:tabs>
          <w:tab w:val="left" w:pos="3118"/>
        </w:tabs>
        <w:jc w:val="center"/>
        <w:rPr>
          <w:color w:val="auto"/>
          <w:rPrChange w:id="2618" w:author="Administrator" w:date="2023-09-08T09:15:57Z">
            <w:rPr/>
          </w:rPrChange>
        </w:rPr>
      </w:pPr>
    </w:p>
    <w:p>
      <w:pPr>
        <w:pStyle w:val="27"/>
        <w:jc w:val="both"/>
        <w:rPr>
          <w:rFonts w:ascii="宋体" w:hAnsi="宋体" w:cs="宋体"/>
          <w:color w:val="auto"/>
          <w:rPrChange w:id="2619" w:author="Administrator" w:date="2023-09-08T09:15:57Z">
            <w:rPr>
              <w:rFonts w:ascii="宋体" w:hAnsi="宋体" w:cs="宋体"/>
            </w:rPr>
          </w:rPrChange>
        </w:rPr>
        <w:sectPr>
          <w:headerReference r:id="rId15" w:type="default"/>
          <w:pgSz w:w="11900" w:h="16820"/>
          <w:pgMar w:top="1440" w:right="1080" w:bottom="1440" w:left="1080" w:header="850" w:footer="1134" w:gutter="0"/>
          <w:cols w:space="720" w:num="1"/>
        </w:sectPr>
      </w:pPr>
    </w:p>
    <w:p>
      <w:pPr>
        <w:pStyle w:val="3"/>
        <w:spacing w:line="360" w:lineRule="auto"/>
        <w:rPr>
          <w:color w:val="auto"/>
          <w:rPrChange w:id="2620" w:author="Administrator" w:date="2023-09-08T09:15:57Z">
            <w:rPr/>
          </w:rPrChange>
        </w:rPr>
      </w:pPr>
      <w:r>
        <w:rPr>
          <w:rFonts w:hint="eastAsia"/>
          <w:color w:val="auto"/>
          <w:sz w:val="24"/>
          <w:szCs w:val="24"/>
          <w:lang w:val="en-US"/>
          <w:rPrChange w:id="2621" w:author="Administrator" w:date="2023-09-08T09:15:57Z">
            <w:rPr>
              <w:rFonts w:hint="eastAsia"/>
              <w:sz w:val="24"/>
              <w:szCs w:val="24"/>
              <w:lang w:val="en-US"/>
            </w:rPr>
          </w:rPrChange>
        </w:rPr>
        <w:t>九、</w:t>
      </w:r>
      <w:r>
        <w:rPr>
          <w:rFonts w:hint="eastAsia"/>
          <w:color w:val="auto"/>
          <w:sz w:val="24"/>
          <w:szCs w:val="24"/>
          <w:rPrChange w:id="2622" w:author="Administrator" w:date="2023-09-08T09:15:57Z">
            <w:rPr>
              <w:rFonts w:hint="eastAsia"/>
              <w:sz w:val="24"/>
              <w:szCs w:val="24"/>
            </w:rPr>
          </w:rPrChange>
        </w:rPr>
        <w:t>本项目投入设备情况一览表</w:t>
      </w:r>
    </w:p>
    <w:tbl>
      <w:tblPr>
        <w:tblStyle w:val="29"/>
        <w:tblW w:w="9454" w:type="dxa"/>
        <w:tblInd w:w="4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86"/>
        <w:gridCol w:w="1080"/>
        <w:gridCol w:w="809"/>
        <w:gridCol w:w="811"/>
        <w:gridCol w:w="809"/>
        <w:gridCol w:w="1217"/>
        <w:gridCol w:w="1215"/>
        <w:gridCol w:w="1215"/>
        <w:gridCol w:w="8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9454" w:type="dxa"/>
            <w:gridSpan w:val="9"/>
          </w:tcPr>
          <w:p>
            <w:pPr>
              <w:pStyle w:val="62"/>
              <w:spacing w:before="144"/>
              <w:ind w:left="3376" w:right="3377"/>
              <w:jc w:val="center"/>
              <w:rPr>
                <w:rFonts w:ascii="宋体" w:hAnsi="宋体" w:eastAsia="宋体" w:cs="宋体"/>
                <w:b/>
                <w:color w:val="auto"/>
                <w:sz w:val="24"/>
                <w:szCs w:val="24"/>
                <w:rPrChange w:id="2623" w:author="Administrator" w:date="2023-09-08T09:15:57Z">
                  <w:rPr>
                    <w:rFonts w:ascii="宋体" w:hAnsi="宋体" w:eastAsia="宋体" w:cs="宋体"/>
                    <w:b/>
                    <w:sz w:val="24"/>
                    <w:szCs w:val="24"/>
                  </w:rPr>
                </w:rPrChange>
              </w:rPr>
            </w:pPr>
            <w:r>
              <w:rPr>
                <w:rFonts w:hint="eastAsia" w:ascii="宋体" w:hAnsi="宋体" w:eastAsia="宋体" w:cs="宋体"/>
                <w:b/>
                <w:color w:val="auto"/>
                <w:sz w:val="24"/>
                <w:szCs w:val="24"/>
                <w:rPrChange w:id="2624" w:author="Administrator" w:date="2023-09-08T09:15:57Z">
                  <w:rPr>
                    <w:rFonts w:hint="eastAsia" w:ascii="宋体" w:hAnsi="宋体" w:eastAsia="宋体" w:cs="宋体"/>
                    <w:b/>
                    <w:sz w:val="24"/>
                    <w:szCs w:val="24"/>
                  </w:rPr>
                </w:rPrChange>
              </w:rPr>
              <w:t>本项目投入设备情况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1486" w:type="dxa"/>
          </w:tcPr>
          <w:p>
            <w:pPr>
              <w:pStyle w:val="62"/>
              <w:spacing w:before="156" w:line="242" w:lineRule="auto"/>
              <w:ind w:left="501" w:right="252" w:hanging="240"/>
              <w:rPr>
                <w:rFonts w:ascii="宋体" w:hAnsi="宋体" w:eastAsia="宋体" w:cs="宋体"/>
                <w:color w:val="auto"/>
                <w:sz w:val="24"/>
                <w:szCs w:val="24"/>
                <w:rPrChange w:id="2625"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626" w:author="Administrator" w:date="2023-09-08T09:15:57Z">
                  <w:rPr>
                    <w:rFonts w:hint="eastAsia" w:ascii="宋体" w:hAnsi="宋体" w:eastAsia="宋体" w:cs="宋体"/>
                    <w:sz w:val="24"/>
                    <w:szCs w:val="24"/>
                  </w:rPr>
                </w:rPrChange>
              </w:rPr>
              <w:t>设备名称</w:t>
            </w:r>
          </w:p>
        </w:tc>
        <w:tc>
          <w:tcPr>
            <w:tcW w:w="1080" w:type="dxa"/>
          </w:tcPr>
          <w:p>
            <w:pPr>
              <w:pStyle w:val="62"/>
              <w:spacing w:before="156" w:line="242" w:lineRule="auto"/>
              <w:ind w:left="179" w:right="108" w:hanging="60"/>
              <w:rPr>
                <w:rFonts w:ascii="宋体" w:hAnsi="宋体" w:eastAsia="宋体" w:cs="宋体"/>
                <w:color w:val="auto"/>
                <w:sz w:val="24"/>
                <w:szCs w:val="24"/>
                <w:rPrChange w:id="2627"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628" w:author="Administrator" w:date="2023-09-08T09:15:57Z">
                  <w:rPr>
                    <w:rFonts w:hint="eastAsia" w:ascii="宋体" w:hAnsi="宋体" w:eastAsia="宋体" w:cs="宋体"/>
                    <w:sz w:val="24"/>
                    <w:szCs w:val="24"/>
                  </w:rPr>
                </w:rPrChange>
              </w:rPr>
              <w:t>品牌</w:t>
            </w:r>
            <w:r>
              <w:rPr>
                <w:rFonts w:ascii="宋体" w:hAnsi="宋体" w:eastAsia="宋体" w:cs="宋体"/>
                <w:color w:val="auto"/>
                <w:sz w:val="24"/>
                <w:szCs w:val="24"/>
                <w:rPrChange w:id="2629" w:author="Administrator" w:date="2023-09-08T09:15:57Z">
                  <w:rPr>
                    <w:rFonts w:ascii="宋体" w:hAnsi="宋体" w:eastAsia="宋体" w:cs="宋体"/>
                    <w:sz w:val="24"/>
                    <w:szCs w:val="24"/>
                  </w:rPr>
                </w:rPrChange>
              </w:rPr>
              <w:t>/规格型号</w:t>
            </w:r>
          </w:p>
        </w:tc>
        <w:tc>
          <w:tcPr>
            <w:tcW w:w="809" w:type="dxa"/>
          </w:tcPr>
          <w:p>
            <w:pPr>
              <w:pStyle w:val="62"/>
              <w:spacing w:before="1"/>
              <w:rPr>
                <w:rFonts w:ascii="宋体" w:hAnsi="宋体" w:eastAsia="宋体" w:cs="宋体"/>
                <w:b/>
                <w:color w:val="auto"/>
                <w:sz w:val="24"/>
                <w:szCs w:val="24"/>
                <w:rPrChange w:id="2630" w:author="Administrator" w:date="2023-09-08T09:15:57Z">
                  <w:rPr>
                    <w:rFonts w:ascii="宋体" w:hAnsi="宋体" w:eastAsia="宋体" w:cs="宋体"/>
                    <w:b/>
                    <w:sz w:val="24"/>
                    <w:szCs w:val="24"/>
                  </w:rPr>
                </w:rPrChange>
              </w:rPr>
            </w:pPr>
          </w:p>
          <w:p>
            <w:pPr>
              <w:pStyle w:val="62"/>
              <w:ind w:left="162"/>
              <w:rPr>
                <w:rFonts w:ascii="宋体" w:hAnsi="宋体" w:eastAsia="宋体" w:cs="宋体"/>
                <w:color w:val="auto"/>
                <w:sz w:val="24"/>
                <w:szCs w:val="24"/>
                <w:rPrChange w:id="2631"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632" w:author="Administrator" w:date="2023-09-08T09:15:57Z">
                  <w:rPr>
                    <w:rFonts w:hint="eastAsia" w:ascii="宋体" w:hAnsi="宋体" w:eastAsia="宋体" w:cs="宋体"/>
                    <w:sz w:val="24"/>
                    <w:szCs w:val="24"/>
                  </w:rPr>
                </w:rPrChange>
              </w:rPr>
              <w:t>产地</w:t>
            </w:r>
          </w:p>
        </w:tc>
        <w:tc>
          <w:tcPr>
            <w:tcW w:w="811" w:type="dxa"/>
          </w:tcPr>
          <w:p>
            <w:pPr>
              <w:pStyle w:val="62"/>
              <w:spacing w:before="1"/>
              <w:rPr>
                <w:rFonts w:ascii="宋体" w:hAnsi="宋体" w:eastAsia="宋体" w:cs="宋体"/>
                <w:b/>
                <w:color w:val="auto"/>
                <w:sz w:val="24"/>
                <w:szCs w:val="24"/>
                <w:rPrChange w:id="2633" w:author="Administrator" w:date="2023-09-08T09:15:57Z">
                  <w:rPr>
                    <w:rFonts w:ascii="宋体" w:hAnsi="宋体" w:eastAsia="宋体" w:cs="宋体"/>
                    <w:b/>
                    <w:sz w:val="24"/>
                    <w:szCs w:val="24"/>
                  </w:rPr>
                </w:rPrChange>
              </w:rPr>
            </w:pPr>
          </w:p>
          <w:p>
            <w:pPr>
              <w:pStyle w:val="62"/>
              <w:ind w:left="162"/>
              <w:rPr>
                <w:rFonts w:ascii="宋体" w:hAnsi="宋体" w:eastAsia="宋体" w:cs="宋体"/>
                <w:color w:val="auto"/>
                <w:sz w:val="24"/>
                <w:szCs w:val="24"/>
                <w:rPrChange w:id="2634"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635" w:author="Administrator" w:date="2023-09-08T09:15:57Z">
                  <w:rPr>
                    <w:rFonts w:hint="eastAsia" w:ascii="宋体" w:hAnsi="宋体" w:eastAsia="宋体" w:cs="宋体"/>
                    <w:sz w:val="24"/>
                    <w:szCs w:val="24"/>
                  </w:rPr>
                </w:rPrChange>
              </w:rPr>
              <w:t>数量</w:t>
            </w:r>
          </w:p>
        </w:tc>
        <w:tc>
          <w:tcPr>
            <w:tcW w:w="809" w:type="dxa"/>
          </w:tcPr>
          <w:p>
            <w:pPr>
              <w:pStyle w:val="62"/>
              <w:spacing w:before="1"/>
              <w:rPr>
                <w:rFonts w:ascii="宋体" w:hAnsi="宋体" w:eastAsia="宋体" w:cs="宋体"/>
                <w:b/>
                <w:color w:val="auto"/>
                <w:sz w:val="24"/>
                <w:szCs w:val="24"/>
                <w:rPrChange w:id="2636" w:author="Administrator" w:date="2023-09-08T09:15:57Z">
                  <w:rPr>
                    <w:rFonts w:ascii="宋体" w:hAnsi="宋体" w:eastAsia="宋体" w:cs="宋体"/>
                    <w:b/>
                    <w:sz w:val="24"/>
                    <w:szCs w:val="24"/>
                  </w:rPr>
                </w:rPrChange>
              </w:rPr>
            </w:pPr>
          </w:p>
          <w:p>
            <w:pPr>
              <w:pStyle w:val="62"/>
              <w:ind w:left="162"/>
              <w:rPr>
                <w:rFonts w:ascii="宋体" w:hAnsi="宋体" w:eastAsia="宋体" w:cs="宋体"/>
                <w:color w:val="auto"/>
                <w:sz w:val="24"/>
                <w:szCs w:val="24"/>
                <w:rPrChange w:id="2637"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638" w:author="Administrator" w:date="2023-09-08T09:15:57Z">
                  <w:rPr>
                    <w:rFonts w:hint="eastAsia" w:ascii="宋体" w:hAnsi="宋体" w:eastAsia="宋体" w:cs="宋体"/>
                    <w:sz w:val="24"/>
                    <w:szCs w:val="24"/>
                  </w:rPr>
                </w:rPrChange>
              </w:rPr>
              <w:t>单价</w:t>
            </w:r>
          </w:p>
        </w:tc>
        <w:tc>
          <w:tcPr>
            <w:tcW w:w="1217" w:type="dxa"/>
          </w:tcPr>
          <w:p>
            <w:pPr>
              <w:pStyle w:val="62"/>
              <w:ind w:left="126"/>
              <w:rPr>
                <w:rFonts w:ascii="宋体" w:hAnsi="宋体" w:eastAsia="宋体" w:cs="宋体"/>
                <w:color w:val="auto"/>
                <w:sz w:val="24"/>
                <w:szCs w:val="24"/>
                <w:rPrChange w:id="2639"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640" w:author="Administrator" w:date="2023-09-08T09:15:57Z">
                  <w:rPr>
                    <w:rFonts w:hint="eastAsia" w:ascii="宋体" w:hAnsi="宋体" w:eastAsia="宋体" w:cs="宋体"/>
                    <w:sz w:val="24"/>
                    <w:szCs w:val="24"/>
                  </w:rPr>
                </w:rPrChange>
              </w:rPr>
              <w:t>购买时间</w:t>
            </w:r>
          </w:p>
          <w:p>
            <w:pPr>
              <w:pStyle w:val="62"/>
              <w:spacing w:before="2" w:line="310" w:lineRule="atLeast"/>
              <w:ind w:left="486" w:right="118" w:hanging="360"/>
              <w:rPr>
                <w:rFonts w:ascii="宋体" w:hAnsi="宋体" w:eastAsia="宋体" w:cs="宋体"/>
                <w:color w:val="auto"/>
                <w:sz w:val="24"/>
                <w:szCs w:val="24"/>
                <w:rPrChange w:id="2641"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642" w:author="Administrator" w:date="2023-09-08T09:15:57Z">
                  <w:rPr>
                    <w:rFonts w:hint="eastAsia" w:ascii="宋体" w:hAnsi="宋体" w:eastAsia="宋体" w:cs="宋体"/>
                    <w:sz w:val="24"/>
                    <w:szCs w:val="24"/>
                  </w:rPr>
                </w:rPrChange>
              </w:rPr>
              <w:t>或租赁期限</w:t>
            </w:r>
          </w:p>
        </w:tc>
        <w:tc>
          <w:tcPr>
            <w:tcW w:w="1215" w:type="dxa"/>
          </w:tcPr>
          <w:p>
            <w:pPr>
              <w:pStyle w:val="62"/>
              <w:spacing w:before="1"/>
              <w:rPr>
                <w:rFonts w:ascii="宋体" w:hAnsi="宋体" w:eastAsia="宋体" w:cs="宋体"/>
                <w:b/>
                <w:color w:val="auto"/>
                <w:sz w:val="24"/>
                <w:szCs w:val="24"/>
                <w:rPrChange w:id="2643" w:author="Administrator" w:date="2023-09-08T09:15:57Z">
                  <w:rPr>
                    <w:rFonts w:ascii="宋体" w:hAnsi="宋体" w:eastAsia="宋体" w:cs="宋体"/>
                    <w:b/>
                    <w:sz w:val="24"/>
                    <w:szCs w:val="24"/>
                  </w:rPr>
                </w:rPrChange>
              </w:rPr>
            </w:pPr>
          </w:p>
          <w:p>
            <w:pPr>
              <w:pStyle w:val="62"/>
              <w:ind w:left="126"/>
              <w:rPr>
                <w:rFonts w:ascii="宋体" w:hAnsi="宋体" w:eastAsia="宋体" w:cs="宋体"/>
                <w:color w:val="auto"/>
                <w:sz w:val="24"/>
                <w:szCs w:val="24"/>
                <w:rPrChange w:id="2644"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645" w:author="Administrator" w:date="2023-09-08T09:15:57Z">
                  <w:rPr>
                    <w:rFonts w:hint="eastAsia" w:ascii="宋体" w:hAnsi="宋体" w:eastAsia="宋体" w:cs="宋体"/>
                    <w:sz w:val="24"/>
                    <w:szCs w:val="24"/>
                  </w:rPr>
                </w:rPrChange>
              </w:rPr>
              <w:t>性能状况</w:t>
            </w:r>
          </w:p>
        </w:tc>
        <w:tc>
          <w:tcPr>
            <w:tcW w:w="1215" w:type="dxa"/>
          </w:tcPr>
          <w:p>
            <w:pPr>
              <w:pStyle w:val="62"/>
              <w:spacing w:before="156" w:line="242" w:lineRule="auto"/>
              <w:ind w:left="125" w:right="117"/>
              <w:rPr>
                <w:rFonts w:ascii="宋体" w:hAnsi="宋体" w:eastAsia="宋体" w:cs="宋体"/>
                <w:color w:val="auto"/>
                <w:sz w:val="24"/>
                <w:szCs w:val="24"/>
                <w:rPrChange w:id="2646"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647" w:author="Administrator" w:date="2023-09-08T09:15:57Z">
                  <w:rPr>
                    <w:rFonts w:hint="eastAsia" w:ascii="宋体" w:hAnsi="宋体" w:eastAsia="宋体" w:cs="宋体"/>
                    <w:sz w:val="24"/>
                    <w:szCs w:val="24"/>
                  </w:rPr>
                </w:rPrChange>
              </w:rPr>
              <w:t>是否已购买或租赁</w:t>
            </w:r>
          </w:p>
        </w:tc>
        <w:tc>
          <w:tcPr>
            <w:tcW w:w="812" w:type="dxa"/>
          </w:tcPr>
          <w:p>
            <w:pPr>
              <w:pStyle w:val="62"/>
              <w:spacing w:before="1"/>
              <w:rPr>
                <w:rFonts w:ascii="宋体" w:hAnsi="宋体" w:eastAsia="宋体" w:cs="宋体"/>
                <w:b/>
                <w:color w:val="auto"/>
                <w:sz w:val="24"/>
                <w:szCs w:val="24"/>
                <w:rPrChange w:id="2648" w:author="Administrator" w:date="2023-09-08T09:15:57Z">
                  <w:rPr>
                    <w:rFonts w:ascii="宋体" w:hAnsi="宋体" w:eastAsia="宋体" w:cs="宋体"/>
                    <w:b/>
                    <w:sz w:val="24"/>
                    <w:szCs w:val="24"/>
                  </w:rPr>
                </w:rPrChange>
              </w:rPr>
            </w:pPr>
          </w:p>
          <w:p>
            <w:pPr>
              <w:pStyle w:val="62"/>
              <w:ind w:left="161"/>
              <w:rPr>
                <w:rFonts w:ascii="宋体" w:hAnsi="宋体" w:eastAsia="宋体" w:cs="宋体"/>
                <w:color w:val="auto"/>
                <w:sz w:val="24"/>
                <w:szCs w:val="24"/>
                <w:rPrChange w:id="2649" w:author="Administrator" w:date="2023-09-08T09:15:57Z">
                  <w:rPr>
                    <w:rFonts w:ascii="宋体" w:hAnsi="宋体" w:eastAsia="宋体" w:cs="宋体"/>
                    <w:sz w:val="24"/>
                    <w:szCs w:val="24"/>
                  </w:rPr>
                </w:rPrChange>
              </w:rPr>
            </w:pPr>
            <w:r>
              <w:rPr>
                <w:rFonts w:hint="eastAsia" w:ascii="宋体" w:hAnsi="宋体" w:eastAsia="宋体" w:cs="宋体"/>
                <w:color w:val="auto"/>
                <w:sz w:val="24"/>
                <w:szCs w:val="24"/>
                <w:rPrChange w:id="2650" w:author="Administrator" w:date="2023-09-08T09:15:57Z">
                  <w:rPr>
                    <w:rFonts w:hint="eastAsia" w:ascii="宋体" w:hAnsi="宋体" w:eastAsia="宋体" w:cs="宋体"/>
                    <w:sz w:val="24"/>
                    <w:szCs w:val="24"/>
                  </w:rPr>
                </w:rPrChang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486" w:type="dxa"/>
          </w:tcPr>
          <w:p>
            <w:pPr>
              <w:pStyle w:val="62"/>
              <w:rPr>
                <w:rFonts w:ascii="宋体" w:hAnsi="宋体" w:eastAsia="宋体" w:cs="宋体"/>
                <w:color w:val="auto"/>
                <w:sz w:val="24"/>
                <w:szCs w:val="24"/>
                <w:rPrChange w:id="2651" w:author="Administrator" w:date="2023-09-08T09:15:57Z">
                  <w:rPr>
                    <w:rFonts w:ascii="宋体" w:hAnsi="宋体" w:eastAsia="宋体" w:cs="宋体"/>
                    <w:sz w:val="24"/>
                    <w:szCs w:val="24"/>
                  </w:rPr>
                </w:rPrChange>
              </w:rPr>
            </w:pPr>
          </w:p>
        </w:tc>
        <w:tc>
          <w:tcPr>
            <w:tcW w:w="1080" w:type="dxa"/>
          </w:tcPr>
          <w:p>
            <w:pPr>
              <w:pStyle w:val="62"/>
              <w:rPr>
                <w:rFonts w:ascii="宋体" w:hAnsi="宋体" w:eastAsia="宋体" w:cs="宋体"/>
                <w:color w:val="auto"/>
                <w:sz w:val="24"/>
                <w:szCs w:val="24"/>
                <w:rPrChange w:id="2652" w:author="Administrator" w:date="2023-09-08T09:15:57Z">
                  <w:rPr>
                    <w:rFonts w:ascii="宋体" w:hAnsi="宋体" w:eastAsia="宋体" w:cs="宋体"/>
                    <w:sz w:val="24"/>
                    <w:szCs w:val="24"/>
                  </w:rPr>
                </w:rPrChange>
              </w:rPr>
            </w:pPr>
          </w:p>
        </w:tc>
        <w:tc>
          <w:tcPr>
            <w:tcW w:w="809" w:type="dxa"/>
          </w:tcPr>
          <w:p>
            <w:pPr>
              <w:pStyle w:val="62"/>
              <w:rPr>
                <w:rFonts w:ascii="宋体" w:hAnsi="宋体" w:eastAsia="宋体" w:cs="宋体"/>
                <w:color w:val="auto"/>
                <w:sz w:val="24"/>
                <w:szCs w:val="24"/>
                <w:rPrChange w:id="2653" w:author="Administrator" w:date="2023-09-08T09:15:57Z">
                  <w:rPr>
                    <w:rFonts w:ascii="宋体" w:hAnsi="宋体" w:eastAsia="宋体" w:cs="宋体"/>
                    <w:sz w:val="24"/>
                    <w:szCs w:val="24"/>
                  </w:rPr>
                </w:rPrChange>
              </w:rPr>
            </w:pPr>
          </w:p>
        </w:tc>
        <w:tc>
          <w:tcPr>
            <w:tcW w:w="811" w:type="dxa"/>
          </w:tcPr>
          <w:p>
            <w:pPr>
              <w:pStyle w:val="62"/>
              <w:rPr>
                <w:rFonts w:ascii="宋体" w:hAnsi="宋体" w:eastAsia="宋体" w:cs="宋体"/>
                <w:color w:val="auto"/>
                <w:sz w:val="24"/>
                <w:szCs w:val="24"/>
                <w:rPrChange w:id="2654" w:author="Administrator" w:date="2023-09-08T09:15:57Z">
                  <w:rPr>
                    <w:rFonts w:ascii="宋体" w:hAnsi="宋体" w:eastAsia="宋体" w:cs="宋体"/>
                    <w:sz w:val="24"/>
                    <w:szCs w:val="24"/>
                  </w:rPr>
                </w:rPrChange>
              </w:rPr>
            </w:pPr>
          </w:p>
        </w:tc>
        <w:tc>
          <w:tcPr>
            <w:tcW w:w="809" w:type="dxa"/>
          </w:tcPr>
          <w:p>
            <w:pPr>
              <w:pStyle w:val="62"/>
              <w:rPr>
                <w:rFonts w:ascii="宋体" w:hAnsi="宋体" w:eastAsia="宋体" w:cs="宋体"/>
                <w:color w:val="auto"/>
                <w:sz w:val="24"/>
                <w:szCs w:val="24"/>
                <w:rPrChange w:id="2655" w:author="Administrator" w:date="2023-09-08T09:15:57Z">
                  <w:rPr>
                    <w:rFonts w:ascii="宋体" w:hAnsi="宋体" w:eastAsia="宋体" w:cs="宋体"/>
                    <w:sz w:val="24"/>
                    <w:szCs w:val="24"/>
                  </w:rPr>
                </w:rPrChange>
              </w:rPr>
            </w:pPr>
          </w:p>
        </w:tc>
        <w:tc>
          <w:tcPr>
            <w:tcW w:w="1217" w:type="dxa"/>
          </w:tcPr>
          <w:p>
            <w:pPr>
              <w:pStyle w:val="62"/>
              <w:rPr>
                <w:rFonts w:ascii="宋体" w:hAnsi="宋体" w:eastAsia="宋体" w:cs="宋体"/>
                <w:color w:val="auto"/>
                <w:sz w:val="24"/>
                <w:szCs w:val="24"/>
                <w:rPrChange w:id="2656" w:author="Administrator" w:date="2023-09-08T09:15:57Z">
                  <w:rPr>
                    <w:rFonts w:ascii="宋体" w:hAnsi="宋体" w:eastAsia="宋体" w:cs="宋体"/>
                    <w:sz w:val="24"/>
                    <w:szCs w:val="24"/>
                  </w:rPr>
                </w:rPrChange>
              </w:rPr>
            </w:pPr>
          </w:p>
        </w:tc>
        <w:tc>
          <w:tcPr>
            <w:tcW w:w="1215" w:type="dxa"/>
          </w:tcPr>
          <w:p>
            <w:pPr>
              <w:pStyle w:val="62"/>
              <w:rPr>
                <w:rFonts w:ascii="宋体" w:hAnsi="宋体" w:eastAsia="宋体" w:cs="宋体"/>
                <w:color w:val="auto"/>
                <w:sz w:val="24"/>
                <w:szCs w:val="24"/>
                <w:rPrChange w:id="2657" w:author="Administrator" w:date="2023-09-08T09:15:57Z">
                  <w:rPr>
                    <w:rFonts w:ascii="宋体" w:hAnsi="宋体" w:eastAsia="宋体" w:cs="宋体"/>
                    <w:sz w:val="24"/>
                    <w:szCs w:val="24"/>
                  </w:rPr>
                </w:rPrChange>
              </w:rPr>
            </w:pPr>
          </w:p>
        </w:tc>
        <w:tc>
          <w:tcPr>
            <w:tcW w:w="1215" w:type="dxa"/>
          </w:tcPr>
          <w:p>
            <w:pPr>
              <w:pStyle w:val="62"/>
              <w:rPr>
                <w:rFonts w:ascii="宋体" w:hAnsi="宋体" w:eastAsia="宋体" w:cs="宋体"/>
                <w:color w:val="auto"/>
                <w:sz w:val="24"/>
                <w:szCs w:val="24"/>
                <w:rPrChange w:id="2658" w:author="Administrator" w:date="2023-09-08T09:15:57Z">
                  <w:rPr>
                    <w:rFonts w:ascii="宋体" w:hAnsi="宋体" w:eastAsia="宋体" w:cs="宋体"/>
                    <w:sz w:val="24"/>
                    <w:szCs w:val="24"/>
                  </w:rPr>
                </w:rPrChange>
              </w:rPr>
            </w:pPr>
          </w:p>
        </w:tc>
        <w:tc>
          <w:tcPr>
            <w:tcW w:w="812" w:type="dxa"/>
          </w:tcPr>
          <w:p>
            <w:pPr>
              <w:pStyle w:val="62"/>
              <w:rPr>
                <w:rFonts w:ascii="宋体" w:hAnsi="宋体" w:eastAsia="宋体" w:cs="宋体"/>
                <w:color w:val="auto"/>
                <w:sz w:val="24"/>
                <w:szCs w:val="24"/>
                <w:rPrChange w:id="2659" w:author="Administrator" w:date="2023-09-08T09:15:57Z">
                  <w:rPr>
                    <w:rFonts w:ascii="宋体" w:hAnsi="宋体" w:eastAsia="宋体" w:cs="宋体"/>
                    <w:sz w:val="24"/>
                    <w:szCs w:val="24"/>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486" w:type="dxa"/>
          </w:tcPr>
          <w:p>
            <w:pPr>
              <w:pStyle w:val="62"/>
              <w:rPr>
                <w:rFonts w:ascii="宋体" w:hAnsi="宋体" w:eastAsia="宋体" w:cs="宋体"/>
                <w:color w:val="auto"/>
                <w:sz w:val="24"/>
                <w:szCs w:val="24"/>
                <w:rPrChange w:id="2660" w:author="Administrator" w:date="2023-09-08T09:15:57Z">
                  <w:rPr>
                    <w:rFonts w:ascii="宋体" w:hAnsi="宋体" w:eastAsia="宋体" w:cs="宋体"/>
                    <w:sz w:val="24"/>
                    <w:szCs w:val="24"/>
                  </w:rPr>
                </w:rPrChange>
              </w:rPr>
            </w:pPr>
          </w:p>
        </w:tc>
        <w:tc>
          <w:tcPr>
            <w:tcW w:w="1080" w:type="dxa"/>
          </w:tcPr>
          <w:p>
            <w:pPr>
              <w:pStyle w:val="62"/>
              <w:rPr>
                <w:rFonts w:ascii="宋体" w:hAnsi="宋体" w:eastAsia="宋体" w:cs="宋体"/>
                <w:color w:val="auto"/>
                <w:sz w:val="24"/>
                <w:szCs w:val="24"/>
                <w:rPrChange w:id="2661" w:author="Administrator" w:date="2023-09-08T09:15:57Z">
                  <w:rPr>
                    <w:rFonts w:ascii="宋体" w:hAnsi="宋体" w:eastAsia="宋体" w:cs="宋体"/>
                    <w:sz w:val="24"/>
                    <w:szCs w:val="24"/>
                  </w:rPr>
                </w:rPrChange>
              </w:rPr>
            </w:pPr>
          </w:p>
        </w:tc>
        <w:tc>
          <w:tcPr>
            <w:tcW w:w="809" w:type="dxa"/>
          </w:tcPr>
          <w:p>
            <w:pPr>
              <w:pStyle w:val="62"/>
              <w:rPr>
                <w:rFonts w:ascii="宋体" w:hAnsi="宋体" w:eastAsia="宋体" w:cs="宋体"/>
                <w:color w:val="auto"/>
                <w:sz w:val="24"/>
                <w:szCs w:val="24"/>
                <w:rPrChange w:id="2662" w:author="Administrator" w:date="2023-09-08T09:15:57Z">
                  <w:rPr>
                    <w:rFonts w:ascii="宋体" w:hAnsi="宋体" w:eastAsia="宋体" w:cs="宋体"/>
                    <w:sz w:val="24"/>
                    <w:szCs w:val="24"/>
                  </w:rPr>
                </w:rPrChange>
              </w:rPr>
            </w:pPr>
          </w:p>
        </w:tc>
        <w:tc>
          <w:tcPr>
            <w:tcW w:w="811" w:type="dxa"/>
          </w:tcPr>
          <w:p>
            <w:pPr>
              <w:pStyle w:val="62"/>
              <w:rPr>
                <w:rFonts w:ascii="宋体" w:hAnsi="宋体" w:eastAsia="宋体" w:cs="宋体"/>
                <w:color w:val="auto"/>
                <w:sz w:val="24"/>
                <w:szCs w:val="24"/>
                <w:rPrChange w:id="2663" w:author="Administrator" w:date="2023-09-08T09:15:57Z">
                  <w:rPr>
                    <w:rFonts w:ascii="宋体" w:hAnsi="宋体" w:eastAsia="宋体" w:cs="宋体"/>
                    <w:sz w:val="24"/>
                    <w:szCs w:val="24"/>
                  </w:rPr>
                </w:rPrChange>
              </w:rPr>
            </w:pPr>
          </w:p>
        </w:tc>
        <w:tc>
          <w:tcPr>
            <w:tcW w:w="809" w:type="dxa"/>
          </w:tcPr>
          <w:p>
            <w:pPr>
              <w:pStyle w:val="62"/>
              <w:rPr>
                <w:rFonts w:ascii="宋体" w:hAnsi="宋体" w:eastAsia="宋体" w:cs="宋体"/>
                <w:color w:val="auto"/>
                <w:sz w:val="24"/>
                <w:szCs w:val="24"/>
                <w:rPrChange w:id="2664" w:author="Administrator" w:date="2023-09-08T09:15:57Z">
                  <w:rPr>
                    <w:rFonts w:ascii="宋体" w:hAnsi="宋体" w:eastAsia="宋体" w:cs="宋体"/>
                    <w:sz w:val="24"/>
                    <w:szCs w:val="24"/>
                  </w:rPr>
                </w:rPrChange>
              </w:rPr>
            </w:pPr>
          </w:p>
        </w:tc>
        <w:tc>
          <w:tcPr>
            <w:tcW w:w="1217" w:type="dxa"/>
          </w:tcPr>
          <w:p>
            <w:pPr>
              <w:pStyle w:val="62"/>
              <w:rPr>
                <w:rFonts w:ascii="宋体" w:hAnsi="宋体" w:eastAsia="宋体" w:cs="宋体"/>
                <w:color w:val="auto"/>
                <w:sz w:val="24"/>
                <w:szCs w:val="24"/>
                <w:rPrChange w:id="2665" w:author="Administrator" w:date="2023-09-08T09:15:57Z">
                  <w:rPr>
                    <w:rFonts w:ascii="宋体" w:hAnsi="宋体" w:eastAsia="宋体" w:cs="宋体"/>
                    <w:sz w:val="24"/>
                    <w:szCs w:val="24"/>
                  </w:rPr>
                </w:rPrChange>
              </w:rPr>
            </w:pPr>
          </w:p>
        </w:tc>
        <w:tc>
          <w:tcPr>
            <w:tcW w:w="1215" w:type="dxa"/>
          </w:tcPr>
          <w:p>
            <w:pPr>
              <w:pStyle w:val="62"/>
              <w:rPr>
                <w:rFonts w:ascii="宋体" w:hAnsi="宋体" w:eastAsia="宋体" w:cs="宋体"/>
                <w:color w:val="auto"/>
                <w:sz w:val="24"/>
                <w:szCs w:val="24"/>
                <w:rPrChange w:id="2666" w:author="Administrator" w:date="2023-09-08T09:15:57Z">
                  <w:rPr>
                    <w:rFonts w:ascii="宋体" w:hAnsi="宋体" w:eastAsia="宋体" w:cs="宋体"/>
                    <w:sz w:val="24"/>
                    <w:szCs w:val="24"/>
                  </w:rPr>
                </w:rPrChange>
              </w:rPr>
            </w:pPr>
          </w:p>
        </w:tc>
        <w:tc>
          <w:tcPr>
            <w:tcW w:w="1215" w:type="dxa"/>
          </w:tcPr>
          <w:p>
            <w:pPr>
              <w:pStyle w:val="62"/>
              <w:rPr>
                <w:rFonts w:ascii="宋体" w:hAnsi="宋体" w:eastAsia="宋体" w:cs="宋体"/>
                <w:color w:val="auto"/>
                <w:sz w:val="24"/>
                <w:szCs w:val="24"/>
                <w:rPrChange w:id="2667" w:author="Administrator" w:date="2023-09-08T09:15:57Z">
                  <w:rPr>
                    <w:rFonts w:ascii="宋体" w:hAnsi="宋体" w:eastAsia="宋体" w:cs="宋体"/>
                    <w:sz w:val="24"/>
                    <w:szCs w:val="24"/>
                  </w:rPr>
                </w:rPrChange>
              </w:rPr>
            </w:pPr>
          </w:p>
        </w:tc>
        <w:tc>
          <w:tcPr>
            <w:tcW w:w="812" w:type="dxa"/>
          </w:tcPr>
          <w:p>
            <w:pPr>
              <w:pStyle w:val="62"/>
              <w:rPr>
                <w:rFonts w:ascii="宋体" w:hAnsi="宋体" w:eastAsia="宋体" w:cs="宋体"/>
                <w:color w:val="auto"/>
                <w:sz w:val="24"/>
                <w:szCs w:val="24"/>
                <w:rPrChange w:id="2668" w:author="Administrator" w:date="2023-09-08T09:15:57Z">
                  <w:rPr>
                    <w:rFonts w:ascii="宋体" w:hAnsi="宋体" w:eastAsia="宋体" w:cs="宋体"/>
                    <w:sz w:val="24"/>
                    <w:szCs w:val="24"/>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9" w:hRule="atLeast"/>
        </w:trPr>
        <w:tc>
          <w:tcPr>
            <w:tcW w:w="1486" w:type="dxa"/>
          </w:tcPr>
          <w:p>
            <w:pPr>
              <w:pStyle w:val="62"/>
              <w:rPr>
                <w:rFonts w:ascii="宋体" w:hAnsi="宋体" w:eastAsia="宋体" w:cs="宋体"/>
                <w:color w:val="auto"/>
                <w:sz w:val="24"/>
                <w:szCs w:val="24"/>
                <w:rPrChange w:id="2669" w:author="Administrator" w:date="2023-09-08T09:15:57Z">
                  <w:rPr>
                    <w:rFonts w:ascii="宋体" w:hAnsi="宋体" w:eastAsia="宋体" w:cs="宋体"/>
                    <w:sz w:val="24"/>
                    <w:szCs w:val="24"/>
                  </w:rPr>
                </w:rPrChange>
              </w:rPr>
            </w:pPr>
          </w:p>
        </w:tc>
        <w:tc>
          <w:tcPr>
            <w:tcW w:w="1080" w:type="dxa"/>
          </w:tcPr>
          <w:p>
            <w:pPr>
              <w:pStyle w:val="62"/>
              <w:rPr>
                <w:rFonts w:ascii="宋体" w:hAnsi="宋体" w:eastAsia="宋体" w:cs="宋体"/>
                <w:color w:val="auto"/>
                <w:sz w:val="24"/>
                <w:szCs w:val="24"/>
                <w:rPrChange w:id="2670" w:author="Administrator" w:date="2023-09-08T09:15:57Z">
                  <w:rPr>
                    <w:rFonts w:ascii="宋体" w:hAnsi="宋体" w:eastAsia="宋体" w:cs="宋体"/>
                    <w:sz w:val="24"/>
                    <w:szCs w:val="24"/>
                  </w:rPr>
                </w:rPrChange>
              </w:rPr>
            </w:pPr>
          </w:p>
        </w:tc>
        <w:tc>
          <w:tcPr>
            <w:tcW w:w="809" w:type="dxa"/>
          </w:tcPr>
          <w:p>
            <w:pPr>
              <w:pStyle w:val="62"/>
              <w:rPr>
                <w:rFonts w:ascii="宋体" w:hAnsi="宋体" w:eastAsia="宋体" w:cs="宋体"/>
                <w:color w:val="auto"/>
                <w:sz w:val="24"/>
                <w:szCs w:val="24"/>
                <w:rPrChange w:id="2671" w:author="Administrator" w:date="2023-09-08T09:15:57Z">
                  <w:rPr>
                    <w:rFonts w:ascii="宋体" w:hAnsi="宋体" w:eastAsia="宋体" w:cs="宋体"/>
                    <w:sz w:val="24"/>
                    <w:szCs w:val="24"/>
                  </w:rPr>
                </w:rPrChange>
              </w:rPr>
            </w:pPr>
          </w:p>
        </w:tc>
        <w:tc>
          <w:tcPr>
            <w:tcW w:w="811" w:type="dxa"/>
          </w:tcPr>
          <w:p>
            <w:pPr>
              <w:pStyle w:val="62"/>
              <w:rPr>
                <w:rFonts w:ascii="宋体" w:hAnsi="宋体" w:eastAsia="宋体" w:cs="宋体"/>
                <w:color w:val="auto"/>
                <w:sz w:val="24"/>
                <w:szCs w:val="24"/>
                <w:rPrChange w:id="2672" w:author="Administrator" w:date="2023-09-08T09:15:57Z">
                  <w:rPr>
                    <w:rFonts w:ascii="宋体" w:hAnsi="宋体" w:eastAsia="宋体" w:cs="宋体"/>
                    <w:sz w:val="24"/>
                    <w:szCs w:val="24"/>
                  </w:rPr>
                </w:rPrChange>
              </w:rPr>
            </w:pPr>
          </w:p>
        </w:tc>
        <w:tc>
          <w:tcPr>
            <w:tcW w:w="809" w:type="dxa"/>
          </w:tcPr>
          <w:p>
            <w:pPr>
              <w:pStyle w:val="62"/>
              <w:rPr>
                <w:rFonts w:ascii="宋体" w:hAnsi="宋体" w:eastAsia="宋体" w:cs="宋体"/>
                <w:color w:val="auto"/>
                <w:sz w:val="24"/>
                <w:szCs w:val="24"/>
                <w:rPrChange w:id="2673" w:author="Administrator" w:date="2023-09-08T09:15:57Z">
                  <w:rPr>
                    <w:rFonts w:ascii="宋体" w:hAnsi="宋体" w:eastAsia="宋体" w:cs="宋体"/>
                    <w:sz w:val="24"/>
                    <w:szCs w:val="24"/>
                  </w:rPr>
                </w:rPrChange>
              </w:rPr>
            </w:pPr>
          </w:p>
        </w:tc>
        <w:tc>
          <w:tcPr>
            <w:tcW w:w="1217" w:type="dxa"/>
          </w:tcPr>
          <w:p>
            <w:pPr>
              <w:pStyle w:val="62"/>
              <w:rPr>
                <w:rFonts w:ascii="宋体" w:hAnsi="宋体" w:eastAsia="宋体" w:cs="宋体"/>
                <w:color w:val="auto"/>
                <w:sz w:val="24"/>
                <w:szCs w:val="24"/>
                <w:rPrChange w:id="2674" w:author="Administrator" w:date="2023-09-08T09:15:57Z">
                  <w:rPr>
                    <w:rFonts w:ascii="宋体" w:hAnsi="宋体" w:eastAsia="宋体" w:cs="宋体"/>
                    <w:sz w:val="24"/>
                    <w:szCs w:val="24"/>
                  </w:rPr>
                </w:rPrChange>
              </w:rPr>
            </w:pPr>
          </w:p>
        </w:tc>
        <w:tc>
          <w:tcPr>
            <w:tcW w:w="1215" w:type="dxa"/>
          </w:tcPr>
          <w:p>
            <w:pPr>
              <w:pStyle w:val="62"/>
              <w:rPr>
                <w:rFonts w:ascii="宋体" w:hAnsi="宋体" w:eastAsia="宋体" w:cs="宋体"/>
                <w:color w:val="auto"/>
                <w:sz w:val="24"/>
                <w:szCs w:val="24"/>
                <w:rPrChange w:id="2675" w:author="Administrator" w:date="2023-09-08T09:15:57Z">
                  <w:rPr>
                    <w:rFonts w:ascii="宋体" w:hAnsi="宋体" w:eastAsia="宋体" w:cs="宋体"/>
                    <w:sz w:val="24"/>
                    <w:szCs w:val="24"/>
                  </w:rPr>
                </w:rPrChange>
              </w:rPr>
            </w:pPr>
          </w:p>
        </w:tc>
        <w:tc>
          <w:tcPr>
            <w:tcW w:w="1215" w:type="dxa"/>
          </w:tcPr>
          <w:p>
            <w:pPr>
              <w:pStyle w:val="62"/>
              <w:rPr>
                <w:rFonts w:ascii="宋体" w:hAnsi="宋体" w:eastAsia="宋体" w:cs="宋体"/>
                <w:color w:val="auto"/>
                <w:sz w:val="24"/>
                <w:szCs w:val="24"/>
                <w:rPrChange w:id="2676" w:author="Administrator" w:date="2023-09-08T09:15:57Z">
                  <w:rPr>
                    <w:rFonts w:ascii="宋体" w:hAnsi="宋体" w:eastAsia="宋体" w:cs="宋体"/>
                    <w:sz w:val="24"/>
                    <w:szCs w:val="24"/>
                  </w:rPr>
                </w:rPrChange>
              </w:rPr>
            </w:pPr>
          </w:p>
        </w:tc>
        <w:tc>
          <w:tcPr>
            <w:tcW w:w="812" w:type="dxa"/>
          </w:tcPr>
          <w:p>
            <w:pPr>
              <w:pStyle w:val="62"/>
              <w:rPr>
                <w:rFonts w:ascii="宋体" w:hAnsi="宋体" w:eastAsia="宋体" w:cs="宋体"/>
                <w:color w:val="auto"/>
                <w:sz w:val="24"/>
                <w:szCs w:val="24"/>
                <w:rPrChange w:id="2677" w:author="Administrator" w:date="2023-09-08T09:15:57Z">
                  <w:rPr>
                    <w:rFonts w:ascii="宋体" w:hAnsi="宋体" w:eastAsia="宋体" w:cs="宋体"/>
                    <w:sz w:val="24"/>
                    <w:szCs w:val="24"/>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486" w:type="dxa"/>
          </w:tcPr>
          <w:p>
            <w:pPr>
              <w:pStyle w:val="62"/>
              <w:rPr>
                <w:rFonts w:ascii="宋体" w:hAnsi="宋体" w:eastAsia="宋体" w:cs="宋体"/>
                <w:color w:val="auto"/>
                <w:sz w:val="24"/>
                <w:szCs w:val="24"/>
                <w:rPrChange w:id="2678" w:author="Administrator" w:date="2023-09-08T09:15:57Z">
                  <w:rPr>
                    <w:rFonts w:ascii="宋体" w:hAnsi="宋体" w:eastAsia="宋体" w:cs="宋体"/>
                    <w:sz w:val="24"/>
                    <w:szCs w:val="24"/>
                  </w:rPr>
                </w:rPrChange>
              </w:rPr>
            </w:pPr>
          </w:p>
        </w:tc>
        <w:tc>
          <w:tcPr>
            <w:tcW w:w="1080" w:type="dxa"/>
          </w:tcPr>
          <w:p>
            <w:pPr>
              <w:pStyle w:val="62"/>
              <w:rPr>
                <w:rFonts w:ascii="宋体" w:hAnsi="宋体" w:eastAsia="宋体" w:cs="宋体"/>
                <w:color w:val="auto"/>
                <w:sz w:val="24"/>
                <w:szCs w:val="24"/>
                <w:rPrChange w:id="2679" w:author="Administrator" w:date="2023-09-08T09:15:57Z">
                  <w:rPr>
                    <w:rFonts w:ascii="宋体" w:hAnsi="宋体" w:eastAsia="宋体" w:cs="宋体"/>
                    <w:sz w:val="24"/>
                    <w:szCs w:val="24"/>
                  </w:rPr>
                </w:rPrChange>
              </w:rPr>
            </w:pPr>
          </w:p>
        </w:tc>
        <w:tc>
          <w:tcPr>
            <w:tcW w:w="809" w:type="dxa"/>
          </w:tcPr>
          <w:p>
            <w:pPr>
              <w:pStyle w:val="62"/>
              <w:rPr>
                <w:rFonts w:ascii="宋体" w:hAnsi="宋体" w:eastAsia="宋体" w:cs="宋体"/>
                <w:color w:val="auto"/>
                <w:sz w:val="24"/>
                <w:szCs w:val="24"/>
                <w:rPrChange w:id="2680" w:author="Administrator" w:date="2023-09-08T09:15:57Z">
                  <w:rPr>
                    <w:rFonts w:ascii="宋体" w:hAnsi="宋体" w:eastAsia="宋体" w:cs="宋体"/>
                    <w:sz w:val="24"/>
                    <w:szCs w:val="24"/>
                  </w:rPr>
                </w:rPrChange>
              </w:rPr>
            </w:pPr>
          </w:p>
        </w:tc>
        <w:tc>
          <w:tcPr>
            <w:tcW w:w="811" w:type="dxa"/>
          </w:tcPr>
          <w:p>
            <w:pPr>
              <w:pStyle w:val="62"/>
              <w:rPr>
                <w:rFonts w:ascii="宋体" w:hAnsi="宋体" w:eastAsia="宋体" w:cs="宋体"/>
                <w:color w:val="auto"/>
                <w:sz w:val="24"/>
                <w:szCs w:val="24"/>
                <w:rPrChange w:id="2681" w:author="Administrator" w:date="2023-09-08T09:15:57Z">
                  <w:rPr>
                    <w:rFonts w:ascii="宋体" w:hAnsi="宋体" w:eastAsia="宋体" w:cs="宋体"/>
                    <w:sz w:val="24"/>
                    <w:szCs w:val="24"/>
                  </w:rPr>
                </w:rPrChange>
              </w:rPr>
            </w:pPr>
          </w:p>
        </w:tc>
        <w:tc>
          <w:tcPr>
            <w:tcW w:w="809" w:type="dxa"/>
          </w:tcPr>
          <w:p>
            <w:pPr>
              <w:pStyle w:val="62"/>
              <w:rPr>
                <w:rFonts w:ascii="宋体" w:hAnsi="宋体" w:eastAsia="宋体" w:cs="宋体"/>
                <w:color w:val="auto"/>
                <w:sz w:val="24"/>
                <w:szCs w:val="24"/>
                <w:rPrChange w:id="2682" w:author="Administrator" w:date="2023-09-08T09:15:57Z">
                  <w:rPr>
                    <w:rFonts w:ascii="宋体" w:hAnsi="宋体" w:eastAsia="宋体" w:cs="宋体"/>
                    <w:sz w:val="24"/>
                    <w:szCs w:val="24"/>
                  </w:rPr>
                </w:rPrChange>
              </w:rPr>
            </w:pPr>
          </w:p>
        </w:tc>
        <w:tc>
          <w:tcPr>
            <w:tcW w:w="1217" w:type="dxa"/>
          </w:tcPr>
          <w:p>
            <w:pPr>
              <w:pStyle w:val="62"/>
              <w:rPr>
                <w:rFonts w:ascii="宋体" w:hAnsi="宋体" w:eastAsia="宋体" w:cs="宋体"/>
                <w:color w:val="auto"/>
                <w:sz w:val="24"/>
                <w:szCs w:val="24"/>
                <w:rPrChange w:id="2683" w:author="Administrator" w:date="2023-09-08T09:15:57Z">
                  <w:rPr>
                    <w:rFonts w:ascii="宋体" w:hAnsi="宋体" w:eastAsia="宋体" w:cs="宋体"/>
                    <w:sz w:val="24"/>
                    <w:szCs w:val="24"/>
                  </w:rPr>
                </w:rPrChange>
              </w:rPr>
            </w:pPr>
          </w:p>
        </w:tc>
        <w:tc>
          <w:tcPr>
            <w:tcW w:w="1215" w:type="dxa"/>
          </w:tcPr>
          <w:p>
            <w:pPr>
              <w:pStyle w:val="62"/>
              <w:rPr>
                <w:rFonts w:ascii="宋体" w:hAnsi="宋体" w:eastAsia="宋体" w:cs="宋体"/>
                <w:color w:val="auto"/>
                <w:sz w:val="24"/>
                <w:szCs w:val="24"/>
                <w:rPrChange w:id="2684" w:author="Administrator" w:date="2023-09-08T09:15:57Z">
                  <w:rPr>
                    <w:rFonts w:ascii="宋体" w:hAnsi="宋体" w:eastAsia="宋体" w:cs="宋体"/>
                    <w:sz w:val="24"/>
                    <w:szCs w:val="24"/>
                  </w:rPr>
                </w:rPrChange>
              </w:rPr>
            </w:pPr>
          </w:p>
        </w:tc>
        <w:tc>
          <w:tcPr>
            <w:tcW w:w="1215" w:type="dxa"/>
          </w:tcPr>
          <w:p>
            <w:pPr>
              <w:pStyle w:val="62"/>
              <w:rPr>
                <w:rFonts w:ascii="宋体" w:hAnsi="宋体" w:eastAsia="宋体" w:cs="宋体"/>
                <w:color w:val="auto"/>
                <w:sz w:val="24"/>
                <w:szCs w:val="24"/>
                <w:rPrChange w:id="2685" w:author="Administrator" w:date="2023-09-08T09:15:57Z">
                  <w:rPr>
                    <w:rFonts w:ascii="宋体" w:hAnsi="宋体" w:eastAsia="宋体" w:cs="宋体"/>
                    <w:sz w:val="24"/>
                    <w:szCs w:val="24"/>
                  </w:rPr>
                </w:rPrChange>
              </w:rPr>
            </w:pPr>
          </w:p>
        </w:tc>
        <w:tc>
          <w:tcPr>
            <w:tcW w:w="812" w:type="dxa"/>
          </w:tcPr>
          <w:p>
            <w:pPr>
              <w:pStyle w:val="62"/>
              <w:rPr>
                <w:rFonts w:ascii="宋体" w:hAnsi="宋体" w:eastAsia="宋体" w:cs="宋体"/>
                <w:color w:val="auto"/>
                <w:sz w:val="24"/>
                <w:szCs w:val="24"/>
                <w:rPrChange w:id="2686" w:author="Administrator" w:date="2023-09-08T09:15:57Z">
                  <w:rPr>
                    <w:rFonts w:ascii="宋体" w:hAnsi="宋体" w:eastAsia="宋体" w:cs="宋体"/>
                    <w:sz w:val="24"/>
                    <w:szCs w:val="24"/>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486" w:type="dxa"/>
          </w:tcPr>
          <w:p>
            <w:pPr>
              <w:pStyle w:val="62"/>
              <w:rPr>
                <w:rFonts w:ascii="宋体" w:hAnsi="宋体" w:eastAsia="宋体" w:cs="宋体"/>
                <w:color w:val="auto"/>
                <w:sz w:val="24"/>
                <w:szCs w:val="24"/>
                <w:rPrChange w:id="2687" w:author="Administrator" w:date="2023-09-08T09:15:57Z">
                  <w:rPr>
                    <w:rFonts w:ascii="宋体" w:hAnsi="宋体" w:eastAsia="宋体" w:cs="宋体"/>
                    <w:sz w:val="24"/>
                    <w:szCs w:val="24"/>
                  </w:rPr>
                </w:rPrChange>
              </w:rPr>
            </w:pPr>
          </w:p>
        </w:tc>
        <w:tc>
          <w:tcPr>
            <w:tcW w:w="1080" w:type="dxa"/>
          </w:tcPr>
          <w:p>
            <w:pPr>
              <w:pStyle w:val="62"/>
              <w:rPr>
                <w:rFonts w:ascii="宋体" w:hAnsi="宋体" w:eastAsia="宋体" w:cs="宋体"/>
                <w:color w:val="auto"/>
                <w:sz w:val="24"/>
                <w:szCs w:val="24"/>
                <w:rPrChange w:id="2688" w:author="Administrator" w:date="2023-09-08T09:15:57Z">
                  <w:rPr>
                    <w:rFonts w:ascii="宋体" w:hAnsi="宋体" w:eastAsia="宋体" w:cs="宋体"/>
                    <w:sz w:val="24"/>
                    <w:szCs w:val="24"/>
                  </w:rPr>
                </w:rPrChange>
              </w:rPr>
            </w:pPr>
          </w:p>
        </w:tc>
        <w:tc>
          <w:tcPr>
            <w:tcW w:w="809" w:type="dxa"/>
          </w:tcPr>
          <w:p>
            <w:pPr>
              <w:pStyle w:val="62"/>
              <w:rPr>
                <w:rFonts w:ascii="宋体" w:hAnsi="宋体" w:eastAsia="宋体" w:cs="宋体"/>
                <w:color w:val="auto"/>
                <w:sz w:val="24"/>
                <w:szCs w:val="24"/>
                <w:rPrChange w:id="2689" w:author="Administrator" w:date="2023-09-08T09:15:57Z">
                  <w:rPr>
                    <w:rFonts w:ascii="宋体" w:hAnsi="宋体" w:eastAsia="宋体" w:cs="宋体"/>
                    <w:sz w:val="24"/>
                    <w:szCs w:val="24"/>
                  </w:rPr>
                </w:rPrChange>
              </w:rPr>
            </w:pPr>
          </w:p>
        </w:tc>
        <w:tc>
          <w:tcPr>
            <w:tcW w:w="811" w:type="dxa"/>
          </w:tcPr>
          <w:p>
            <w:pPr>
              <w:pStyle w:val="62"/>
              <w:rPr>
                <w:rFonts w:ascii="宋体" w:hAnsi="宋体" w:eastAsia="宋体" w:cs="宋体"/>
                <w:color w:val="auto"/>
                <w:sz w:val="24"/>
                <w:szCs w:val="24"/>
                <w:rPrChange w:id="2690" w:author="Administrator" w:date="2023-09-08T09:15:57Z">
                  <w:rPr>
                    <w:rFonts w:ascii="宋体" w:hAnsi="宋体" w:eastAsia="宋体" w:cs="宋体"/>
                    <w:sz w:val="24"/>
                    <w:szCs w:val="24"/>
                  </w:rPr>
                </w:rPrChange>
              </w:rPr>
            </w:pPr>
          </w:p>
        </w:tc>
        <w:tc>
          <w:tcPr>
            <w:tcW w:w="809" w:type="dxa"/>
          </w:tcPr>
          <w:p>
            <w:pPr>
              <w:pStyle w:val="62"/>
              <w:rPr>
                <w:rFonts w:ascii="宋体" w:hAnsi="宋体" w:eastAsia="宋体" w:cs="宋体"/>
                <w:color w:val="auto"/>
                <w:sz w:val="24"/>
                <w:szCs w:val="24"/>
                <w:rPrChange w:id="2691" w:author="Administrator" w:date="2023-09-08T09:15:57Z">
                  <w:rPr>
                    <w:rFonts w:ascii="宋体" w:hAnsi="宋体" w:eastAsia="宋体" w:cs="宋体"/>
                    <w:sz w:val="24"/>
                    <w:szCs w:val="24"/>
                  </w:rPr>
                </w:rPrChange>
              </w:rPr>
            </w:pPr>
          </w:p>
        </w:tc>
        <w:tc>
          <w:tcPr>
            <w:tcW w:w="1217" w:type="dxa"/>
          </w:tcPr>
          <w:p>
            <w:pPr>
              <w:pStyle w:val="62"/>
              <w:rPr>
                <w:rFonts w:ascii="宋体" w:hAnsi="宋体" w:eastAsia="宋体" w:cs="宋体"/>
                <w:color w:val="auto"/>
                <w:sz w:val="24"/>
                <w:szCs w:val="24"/>
                <w:rPrChange w:id="2692" w:author="Administrator" w:date="2023-09-08T09:15:57Z">
                  <w:rPr>
                    <w:rFonts w:ascii="宋体" w:hAnsi="宋体" w:eastAsia="宋体" w:cs="宋体"/>
                    <w:sz w:val="24"/>
                    <w:szCs w:val="24"/>
                  </w:rPr>
                </w:rPrChange>
              </w:rPr>
            </w:pPr>
          </w:p>
        </w:tc>
        <w:tc>
          <w:tcPr>
            <w:tcW w:w="1215" w:type="dxa"/>
          </w:tcPr>
          <w:p>
            <w:pPr>
              <w:pStyle w:val="62"/>
              <w:rPr>
                <w:rFonts w:ascii="宋体" w:hAnsi="宋体" w:eastAsia="宋体" w:cs="宋体"/>
                <w:color w:val="auto"/>
                <w:sz w:val="24"/>
                <w:szCs w:val="24"/>
                <w:rPrChange w:id="2693" w:author="Administrator" w:date="2023-09-08T09:15:57Z">
                  <w:rPr>
                    <w:rFonts w:ascii="宋体" w:hAnsi="宋体" w:eastAsia="宋体" w:cs="宋体"/>
                    <w:sz w:val="24"/>
                    <w:szCs w:val="24"/>
                  </w:rPr>
                </w:rPrChange>
              </w:rPr>
            </w:pPr>
          </w:p>
        </w:tc>
        <w:tc>
          <w:tcPr>
            <w:tcW w:w="1215" w:type="dxa"/>
          </w:tcPr>
          <w:p>
            <w:pPr>
              <w:pStyle w:val="62"/>
              <w:rPr>
                <w:rFonts w:ascii="宋体" w:hAnsi="宋体" w:eastAsia="宋体" w:cs="宋体"/>
                <w:color w:val="auto"/>
                <w:sz w:val="24"/>
                <w:szCs w:val="24"/>
                <w:rPrChange w:id="2694" w:author="Administrator" w:date="2023-09-08T09:15:57Z">
                  <w:rPr>
                    <w:rFonts w:ascii="宋体" w:hAnsi="宋体" w:eastAsia="宋体" w:cs="宋体"/>
                    <w:sz w:val="24"/>
                    <w:szCs w:val="24"/>
                  </w:rPr>
                </w:rPrChange>
              </w:rPr>
            </w:pPr>
          </w:p>
        </w:tc>
        <w:tc>
          <w:tcPr>
            <w:tcW w:w="812" w:type="dxa"/>
          </w:tcPr>
          <w:p>
            <w:pPr>
              <w:pStyle w:val="62"/>
              <w:rPr>
                <w:rFonts w:ascii="宋体" w:hAnsi="宋体" w:eastAsia="宋体" w:cs="宋体"/>
                <w:color w:val="auto"/>
                <w:sz w:val="24"/>
                <w:szCs w:val="24"/>
                <w:rPrChange w:id="2695" w:author="Administrator" w:date="2023-09-08T09:15:57Z">
                  <w:rPr>
                    <w:rFonts w:ascii="宋体" w:hAnsi="宋体" w:eastAsia="宋体" w:cs="宋体"/>
                    <w:sz w:val="24"/>
                    <w:szCs w:val="24"/>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486" w:type="dxa"/>
          </w:tcPr>
          <w:p>
            <w:pPr>
              <w:pStyle w:val="62"/>
              <w:rPr>
                <w:rFonts w:ascii="宋体" w:hAnsi="宋体" w:eastAsia="宋体" w:cs="宋体"/>
                <w:color w:val="auto"/>
                <w:sz w:val="24"/>
                <w:szCs w:val="24"/>
                <w:rPrChange w:id="2696" w:author="Administrator" w:date="2023-09-08T09:15:57Z">
                  <w:rPr>
                    <w:rFonts w:ascii="宋体" w:hAnsi="宋体" w:eastAsia="宋体" w:cs="宋体"/>
                    <w:sz w:val="24"/>
                    <w:szCs w:val="24"/>
                  </w:rPr>
                </w:rPrChange>
              </w:rPr>
            </w:pPr>
          </w:p>
        </w:tc>
        <w:tc>
          <w:tcPr>
            <w:tcW w:w="1080" w:type="dxa"/>
          </w:tcPr>
          <w:p>
            <w:pPr>
              <w:pStyle w:val="62"/>
              <w:rPr>
                <w:rFonts w:ascii="宋体" w:hAnsi="宋体" w:eastAsia="宋体" w:cs="宋体"/>
                <w:color w:val="auto"/>
                <w:sz w:val="24"/>
                <w:szCs w:val="24"/>
                <w:rPrChange w:id="2697" w:author="Administrator" w:date="2023-09-08T09:15:57Z">
                  <w:rPr>
                    <w:rFonts w:ascii="宋体" w:hAnsi="宋体" w:eastAsia="宋体" w:cs="宋体"/>
                    <w:sz w:val="24"/>
                    <w:szCs w:val="24"/>
                  </w:rPr>
                </w:rPrChange>
              </w:rPr>
            </w:pPr>
          </w:p>
        </w:tc>
        <w:tc>
          <w:tcPr>
            <w:tcW w:w="809" w:type="dxa"/>
          </w:tcPr>
          <w:p>
            <w:pPr>
              <w:pStyle w:val="62"/>
              <w:rPr>
                <w:rFonts w:ascii="宋体" w:hAnsi="宋体" w:eastAsia="宋体" w:cs="宋体"/>
                <w:color w:val="auto"/>
                <w:sz w:val="24"/>
                <w:szCs w:val="24"/>
                <w:rPrChange w:id="2698" w:author="Administrator" w:date="2023-09-08T09:15:57Z">
                  <w:rPr>
                    <w:rFonts w:ascii="宋体" w:hAnsi="宋体" w:eastAsia="宋体" w:cs="宋体"/>
                    <w:sz w:val="24"/>
                    <w:szCs w:val="24"/>
                  </w:rPr>
                </w:rPrChange>
              </w:rPr>
            </w:pPr>
          </w:p>
        </w:tc>
        <w:tc>
          <w:tcPr>
            <w:tcW w:w="811" w:type="dxa"/>
          </w:tcPr>
          <w:p>
            <w:pPr>
              <w:pStyle w:val="62"/>
              <w:rPr>
                <w:rFonts w:ascii="宋体" w:hAnsi="宋体" w:eastAsia="宋体" w:cs="宋体"/>
                <w:color w:val="auto"/>
                <w:sz w:val="24"/>
                <w:szCs w:val="24"/>
                <w:rPrChange w:id="2699" w:author="Administrator" w:date="2023-09-08T09:15:57Z">
                  <w:rPr>
                    <w:rFonts w:ascii="宋体" w:hAnsi="宋体" w:eastAsia="宋体" w:cs="宋体"/>
                    <w:sz w:val="24"/>
                    <w:szCs w:val="24"/>
                  </w:rPr>
                </w:rPrChange>
              </w:rPr>
            </w:pPr>
          </w:p>
        </w:tc>
        <w:tc>
          <w:tcPr>
            <w:tcW w:w="809" w:type="dxa"/>
          </w:tcPr>
          <w:p>
            <w:pPr>
              <w:pStyle w:val="62"/>
              <w:rPr>
                <w:rFonts w:ascii="宋体" w:hAnsi="宋体" w:eastAsia="宋体" w:cs="宋体"/>
                <w:color w:val="auto"/>
                <w:sz w:val="24"/>
                <w:szCs w:val="24"/>
                <w:rPrChange w:id="2700" w:author="Administrator" w:date="2023-09-08T09:15:57Z">
                  <w:rPr>
                    <w:rFonts w:ascii="宋体" w:hAnsi="宋体" w:eastAsia="宋体" w:cs="宋体"/>
                    <w:sz w:val="24"/>
                    <w:szCs w:val="24"/>
                  </w:rPr>
                </w:rPrChange>
              </w:rPr>
            </w:pPr>
          </w:p>
        </w:tc>
        <w:tc>
          <w:tcPr>
            <w:tcW w:w="1217" w:type="dxa"/>
          </w:tcPr>
          <w:p>
            <w:pPr>
              <w:pStyle w:val="62"/>
              <w:rPr>
                <w:rFonts w:ascii="宋体" w:hAnsi="宋体" w:eastAsia="宋体" w:cs="宋体"/>
                <w:color w:val="auto"/>
                <w:sz w:val="24"/>
                <w:szCs w:val="24"/>
                <w:rPrChange w:id="2701" w:author="Administrator" w:date="2023-09-08T09:15:57Z">
                  <w:rPr>
                    <w:rFonts w:ascii="宋体" w:hAnsi="宋体" w:eastAsia="宋体" w:cs="宋体"/>
                    <w:sz w:val="24"/>
                    <w:szCs w:val="24"/>
                  </w:rPr>
                </w:rPrChange>
              </w:rPr>
            </w:pPr>
          </w:p>
        </w:tc>
        <w:tc>
          <w:tcPr>
            <w:tcW w:w="1215" w:type="dxa"/>
          </w:tcPr>
          <w:p>
            <w:pPr>
              <w:pStyle w:val="62"/>
              <w:rPr>
                <w:rFonts w:ascii="宋体" w:hAnsi="宋体" w:eastAsia="宋体" w:cs="宋体"/>
                <w:color w:val="auto"/>
                <w:sz w:val="24"/>
                <w:szCs w:val="24"/>
                <w:rPrChange w:id="2702" w:author="Administrator" w:date="2023-09-08T09:15:57Z">
                  <w:rPr>
                    <w:rFonts w:ascii="宋体" w:hAnsi="宋体" w:eastAsia="宋体" w:cs="宋体"/>
                    <w:sz w:val="24"/>
                    <w:szCs w:val="24"/>
                  </w:rPr>
                </w:rPrChange>
              </w:rPr>
            </w:pPr>
          </w:p>
        </w:tc>
        <w:tc>
          <w:tcPr>
            <w:tcW w:w="1215" w:type="dxa"/>
          </w:tcPr>
          <w:p>
            <w:pPr>
              <w:pStyle w:val="62"/>
              <w:rPr>
                <w:rFonts w:ascii="宋体" w:hAnsi="宋体" w:eastAsia="宋体" w:cs="宋体"/>
                <w:color w:val="auto"/>
                <w:sz w:val="24"/>
                <w:szCs w:val="24"/>
                <w:rPrChange w:id="2703" w:author="Administrator" w:date="2023-09-08T09:15:57Z">
                  <w:rPr>
                    <w:rFonts w:ascii="宋体" w:hAnsi="宋体" w:eastAsia="宋体" w:cs="宋体"/>
                    <w:sz w:val="24"/>
                    <w:szCs w:val="24"/>
                  </w:rPr>
                </w:rPrChange>
              </w:rPr>
            </w:pPr>
          </w:p>
        </w:tc>
        <w:tc>
          <w:tcPr>
            <w:tcW w:w="812" w:type="dxa"/>
          </w:tcPr>
          <w:p>
            <w:pPr>
              <w:pStyle w:val="62"/>
              <w:rPr>
                <w:rFonts w:ascii="宋体" w:hAnsi="宋体" w:eastAsia="宋体" w:cs="宋体"/>
                <w:color w:val="auto"/>
                <w:sz w:val="24"/>
                <w:szCs w:val="24"/>
                <w:rPrChange w:id="2704" w:author="Administrator" w:date="2023-09-08T09:15:57Z">
                  <w:rPr>
                    <w:rFonts w:ascii="宋体" w:hAnsi="宋体" w:eastAsia="宋体" w:cs="宋体"/>
                    <w:sz w:val="24"/>
                    <w:szCs w:val="24"/>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486" w:type="dxa"/>
          </w:tcPr>
          <w:p>
            <w:pPr>
              <w:pStyle w:val="62"/>
              <w:rPr>
                <w:rFonts w:ascii="宋体" w:hAnsi="宋体" w:eastAsia="宋体" w:cs="宋体"/>
                <w:color w:val="auto"/>
                <w:sz w:val="24"/>
                <w:szCs w:val="24"/>
                <w:rPrChange w:id="2705" w:author="Administrator" w:date="2023-09-08T09:15:57Z">
                  <w:rPr>
                    <w:rFonts w:ascii="宋体" w:hAnsi="宋体" w:eastAsia="宋体" w:cs="宋体"/>
                    <w:sz w:val="24"/>
                    <w:szCs w:val="24"/>
                  </w:rPr>
                </w:rPrChange>
              </w:rPr>
            </w:pPr>
          </w:p>
        </w:tc>
        <w:tc>
          <w:tcPr>
            <w:tcW w:w="1080" w:type="dxa"/>
          </w:tcPr>
          <w:p>
            <w:pPr>
              <w:pStyle w:val="62"/>
              <w:rPr>
                <w:rFonts w:ascii="宋体" w:hAnsi="宋体" w:eastAsia="宋体" w:cs="宋体"/>
                <w:color w:val="auto"/>
                <w:sz w:val="24"/>
                <w:szCs w:val="24"/>
                <w:rPrChange w:id="2706" w:author="Administrator" w:date="2023-09-08T09:15:57Z">
                  <w:rPr>
                    <w:rFonts w:ascii="宋体" w:hAnsi="宋体" w:eastAsia="宋体" w:cs="宋体"/>
                    <w:sz w:val="24"/>
                    <w:szCs w:val="24"/>
                  </w:rPr>
                </w:rPrChange>
              </w:rPr>
            </w:pPr>
          </w:p>
        </w:tc>
        <w:tc>
          <w:tcPr>
            <w:tcW w:w="809" w:type="dxa"/>
          </w:tcPr>
          <w:p>
            <w:pPr>
              <w:pStyle w:val="62"/>
              <w:rPr>
                <w:rFonts w:ascii="宋体" w:hAnsi="宋体" w:eastAsia="宋体" w:cs="宋体"/>
                <w:color w:val="auto"/>
                <w:sz w:val="24"/>
                <w:szCs w:val="24"/>
                <w:rPrChange w:id="2707" w:author="Administrator" w:date="2023-09-08T09:15:57Z">
                  <w:rPr>
                    <w:rFonts w:ascii="宋体" w:hAnsi="宋体" w:eastAsia="宋体" w:cs="宋体"/>
                    <w:sz w:val="24"/>
                    <w:szCs w:val="24"/>
                  </w:rPr>
                </w:rPrChange>
              </w:rPr>
            </w:pPr>
          </w:p>
        </w:tc>
        <w:tc>
          <w:tcPr>
            <w:tcW w:w="811" w:type="dxa"/>
          </w:tcPr>
          <w:p>
            <w:pPr>
              <w:pStyle w:val="62"/>
              <w:rPr>
                <w:rFonts w:ascii="宋体" w:hAnsi="宋体" w:eastAsia="宋体" w:cs="宋体"/>
                <w:color w:val="auto"/>
                <w:sz w:val="24"/>
                <w:szCs w:val="24"/>
                <w:rPrChange w:id="2708" w:author="Administrator" w:date="2023-09-08T09:15:57Z">
                  <w:rPr>
                    <w:rFonts w:ascii="宋体" w:hAnsi="宋体" w:eastAsia="宋体" w:cs="宋体"/>
                    <w:sz w:val="24"/>
                    <w:szCs w:val="24"/>
                  </w:rPr>
                </w:rPrChange>
              </w:rPr>
            </w:pPr>
          </w:p>
        </w:tc>
        <w:tc>
          <w:tcPr>
            <w:tcW w:w="809" w:type="dxa"/>
          </w:tcPr>
          <w:p>
            <w:pPr>
              <w:pStyle w:val="62"/>
              <w:rPr>
                <w:rFonts w:ascii="宋体" w:hAnsi="宋体" w:eastAsia="宋体" w:cs="宋体"/>
                <w:color w:val="auto"/>
                <w:sz w:val="24"/>
                <w:szCs w:val="24"/>
                <w:rPrChange w:id="2709" w:author="Administrator" w:date="2023-09-08T09:15:57Z">
                  <w:rPr>
                    <w:rFonts w:ascii="宋体" w:hAnsi="宋体" w:eastAsia="宋体" w:cs="宋体"/>
                    <w:sz w:val="24"/>
                    <w:szCs w:val="24"/>
                  </w:rPr>
                </w:rPrChange>
              </w:rPr>
            </w:pPr>
          </w:p>
        </w:tc>
        <w:tc>
          <w:tcPr>
            <w:tcW w:w="1217" w:type="dxa"/>
          </w:tcPr>
          <w:p>
            <w:pPr>
              <w:pStyle w:val="62"/>
              <w:rPr>
                <w:rFonts w:ascii="宋体" w:hAnsi="宋体" w:eastAsia="宋体" w:cs="宋体"/>
                <w:color w:val="auto"/>
                <w:sz w:val="24"/>
                <w:szCs w:val="24"/>
                <w:rPrChange w:id="2710" w:author="Administrator" w:date="2023-09-08T09:15:57Z">
                  <w:rPr>
                    <w:rFonts w:ascii="宋体" w:hAnsi="宋体" w:eastAsia="宋体" w:cs="宋体"/>
                    <w:sz w:val="24"/>
                    <w:szCs w:val="24"/>
                  </w:rPr>
                </w:rPrChange>
              </w:rPr>
            </w:pPr>
          </w:p>
        </w:tc>
        <w:tc>
          <w:tcPr>
            <w:tcW w:w="1215" w:type="dxa"/>
          </w:tcPr>
          <w:p>
            <w:pPr>
              <w:pStyle w:val="62"/>
              <w:rPr>
                <w:rFonts w:ascii="宋体" w:hAnsi="宋体" w:eastAsia="宋体" w:cs="宋体"/>
                <w:color w:val="auto"/>
                <w:sz w:val="24"/>
                <w:szCs w:val="24"/>
                <w:rPrChange w:id="2711" w:author="Administrator" w:date="2023-09-08T09:15:57Z">
                  <w:rPr>
                    <w:rFonts w:ascii="宋体" w:hAnsi="宋体" w:eastAsia="宋体" w:cs="宋体"/>
                    <w:sz w:val="24"/>
                    <w:szCs w:val="24"/>
                  </w:rPr>
                </w:rPrChange>
              </w:rPr>
            </w:pPr>
          </w:p>
        </w:tc>
        <w:tc>
          <w:tcPr>
            <w:tcW w:w="1215" w:type="dxa"/>
          </w:tcPr>
          <w:p>
            <w:pPr>
              <w:pStyle w:val="62"/>
              <w:rPr>
                <w:rFonts w:ascii="宋体" w:hAnsi="宋体" w:eastAsia="宋体" w:cs="宋体"/>
                <w:color w:val="auto"/>
                <w:sz w:val="24"/>
                <w:szCs w:val="24"/>
                <w:rPrChange w:id="2712" w:author="Administrator" w:date="2023-09-08T09:15:57Z">
                  <w:rPr>
                    <w:rFonts w:ascii="宋体" w:hAnsi="宋体" w:eastAsia="宋体" w:cs="宋体"/>
                    <w:sz w:val="24"/>
                    <w:szCs w:val="24"/>
                  </w:rPr>
                </w:rPrChange>
              </w:rPr>
            </w:pPr>
          </w:p>
        </w:tc>
        <w:tc>
          <w:tcPr>
            <w:tcW w:w="812" w:type="dxa"/>
          </w:tcPr>
          <w:p>
            <w:pPr>
              <w:pStyle w:val="62"/>
              <w:rPr>
                <w:rFonts w:ascii="宋体" w:hAnsi="宋体" w:eastAsia="宋体" w:cs="宋体"/>
                <w:color w:val="auto"/>
                <w:sz w:val="24"/>
                <w:szCs w:val="24"/>
                <w:rPrChange w:id="2713" w:author="Administrator" w:date="2023-09-08T09:15:57Z">
                  <w:rPr>
                    <w:rFonts w:ascii="宋体" w:hAnsi="宋体" w:eastAsia="宋体" w:cs="宋体"/>
                    <w:sz w:val="24"/>
                    <w:szCs w:val="24"/>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9" w:hRule="atLeast"/>
        </w:trPr>
        <w:tc>
          <w:tcPr>
            <w:tcW w:w="1486" w:type="dxa"/>
          </w:tcPr>
          <w:p>
            <w:pPr>
              <w:pStyle w:val="62"/>
              <w:rPr>
                <w:rFonts w:ascii="宋体" w:hAnsi="宋体" w:eastAsia="宋体" w:cs="宋体"/>
                <w:color w:val="auto"/>
                <w:sz w:val="24"/>
                <w:szCs w:val="24"/>
                <w:rPrChange w:id="2714" w:author="Administrator" w:date="2023-09-08T09:15:57Z">
                  <w:rPr>
                    <w:rFonts w:ascii="宋体" w:hAnsi="宋体" w:eastAsia="宋体" w:cs="宋体"/>
                    <w:sz w:val="24"/>
                    <w:szCs w:val="24"/>
                  </w:rPr>
                </w:rPrChange>
              </w:rPr>
            </w:pPr>
          </w:p>
        </w:tc>
        <w:tc>
          <w:tcPr>
            <w:tcW w:w="1080" w:type="dxa"/>
          </w:tcPr>
          <w:p>
            <w:pPr>
              <w:pStyle w:val="62"/>
              <w:rPr>
                <w:rFonts w:ascii="宋体" w:hAnsi="宋体" w:eastAsia="宋体" w:cs="宋体"/>
                <w:color w:val="auto"/>
                <w:sz w:val="24"/>
                <w:szCs w:val="24"/>
                <w:rPrChange w:id="2715" w:author="Administrator" w:date="2023-09-08T09:15:57Z">
                  <w:rPr>
                    <w:rFonts w:ascii="宋体" w:hAnsi="宋体" w:eastAsia="宋体" w:cs="宋体"/>
                    <w:sz w:val="24"/>
                    <w:szCs w:val="24"/>
                  </w:rPr>
                </w:rPrChange>
              </w:rPr>
            </w:pPr>
          </w:p>
        </w:tc>
        <w:tc>
          <w:tcPr>
            <w:tcW w:w="809" w:type="dxa"/>
          </w:tcPr>
          <w:p>
            <w:pPr>
              <w:pStyle w:val="62"/>
              <w:rPr>
                <w:rFonts w:ascii="宋体" w:hAnsi="宋体" w:eastAsia="宋体" w:cs="宋体"/>
                <w:color w:val="auto"/>
                <w:sz w:val="24"/>
                <w:szCs w:val="24"/>
                <w:rPrChange w:id="2716" w:author="Administrator" w:date="2023-09-08T09:15:57Z">
                  <w:rPr>
                    <w:rFonts w:ascii="宋体" w:hAnsi="宋体" w:eastAsia="宋体" w:cs="宋体"/>
                    <w:sz w:val="24"/>
                    <w:szCs w:val="24"/>
                  </w:rPr>
                </w:rPrChange>
              </w:rPr>
            </w:pPr>
          </w:p>
        </w:tc>
        <w:tc>
          <w:tcPr>
            <w:tcW w:w="811" w:type="dxa"/>
          </w:tcPr>
          <w:p>
            <w:pPr>
              <w:pStyle w:val="62"/>
              <w:rPr>
                <w:rFonts w:ascii="宋体" w:hAnsi="宋体" w:eastAsia="宋体" w:cs="宋体"/>
                <w:color w:val="auto"/>
                <w:sz w:val="24"/>
                <w:szCs w:val="24"/>
                <w:rPrChange w:id="2717" w:author="Administrator" w:date="2023-09-08T09:15:57Z">
                  <w:rPr>
                    <w:rFonts w:ascii="宋体" w:hAnsi="宋体" w:eastAsia="宋体" w:cs="宋体"/>
                    <w:sz w:val="24"/>
                    <w:szCs w:val="24"/>
                  </w:rPr>
                </w:rPrChange>
              </w:rPr>
            </w:pPr>
          </w:p>
        </w:tc>
        <w:tc>
          <w:tcPr>
            <w:tcW w:w="809" w:type="dxa"/>
          </w:tcPr>
          <w:p>
            <w:pPr>
              <w:pStyle w:val="62"/>
              <w:rPr>
                <w:rFonts w:ascii="宋体" w:hAnsi="宋体" w:eastAsia="宋体" w:cs="宋体"/>
                <w:color w:val="auto"/>
                <w:sz w:val="24"/>
                <w:szCs w:val="24"/>
                <w:rPrChange w:id="2718" w:author="Administrator" w:date="2023-09-08T09:15:57Z">
                  <w:rPr>
                    <w:rFonts w:ascii="宋体" w:hAnsi="宋体" w:eastAsia="宋体" w:cs="宋体"/>
                    <w:sz w:val="24"/>
                    <w:szCs w:val="24"/>
                  </w:rPr>
                </w:rPrChange>
              </w:rPr>
            </w:pPr>
          </w:p>
        </w:tc>
        <w:tc>
          <w:tcPr>
            <w:tcW w:w="1217" w:type="dxa"/>
          </w:tcPr>
          <w:p>
            <w:pPr>
              <w:pStyle w:val="62"/>
              <w:rPr>
                <w:rFonts w:ascii="宋体" w:hAnsi="宋体" w:eastAsia="宋体" w:cs="宋体"/>
                <w:color w:val="auto"/>
                <w:sz w:val="24"/>
                <w:szCs w:val="24"/>
                <w:rPrChange w:id="2719" w:author="Administrator" w:date="2023-09-08T09:15:57Z">
                  <w:rPr>
                    <w:rFonts w:ascii="宋体" w:hAnsi="宋体" w:eastAsia="宋体" w:cs="宋体"/>
                    <w:sz w:val="24"/>
                    <w:szCs w:val="24"/>
                  </w:rPr>
                </w:rPrChange>
              </w:rPr>
            </w:pPr>
          </w:p>
        </w:tc>
        <w:tc>
          <w:tcPr>
            <w:tcW w:w="1215" w:type="dxa"/>
          </w:tcPr>
          <w:p>
            <w:pPr>
              <w:pStyle w:val="62"/>
              <w:rPr>
                <w:rFonts w:ascii="宋体" w:hAnsi="宋体" w:eastAsia="宋体" w:cs="宋体"/>
                <w:color w:val="auto"/>
                <w:sz w:val="24"/>
                <w:szCs w:val="24"/>
                <w:rPrChange w:id="2720" w:author="Administrator" w:date="2023-09-08T09:15:57Z">
                  <w:rPr>
                    <w:rFonts w:ascii="宋体" w:hAnsi="宋体" w:eastAsia="宋体" w:cs="宋体"/>
                    <w:sz w:val="24"/>
                    <w:szCs w:val="24"/>
                  </w:rPr>
                </w:rPrChange>
              </w:rPr>
            </w:pPr>
          </w:p>
        </w:tc>
        <w:tc>
          <w:tcPr>
            <w:tcW w:w="1215" w:type="dxa"/>
          </w:tcPr>
          <w:p>
            <w:pPr>
              <w:pStyle w:val="62"/>
              <w:rPr>
                <w:rFonts w:ascii="宋体" w:hAnsi="宋体" w:eastAsia="宋体" w:cs="宋体"/>
                <w:color w:val="auto"/>
                <w:sz w:val="24"/>
                <w:szCs w:val="24"/>
                <w:rPrChange w:id="2721" w:author="Administrator" w:date="2023-09-08T09:15:57Z">
                  <w:rPr>
                    <w:rFonts w:ascii="宋体" w:hAnsi="宋体" w:eastAsia="宋体" w:cs="宋体"/>
                    <w:sz w:val="24"/>
                    <w:szCs w:val="24"/>
                  </w:rPr>
                </w:rPrChange>
              </w:rPr>
            </w:pPr>
          </w:p>
        </w:tc>
        <w:tc>
          <w:tcPr>
            <w:tcW w:w="812" w:type="dxa"/>
          </w:tcPr>
          <w:p>
            <w:pPr>
              <w:pStyle w:val="62"/>
              <w:rPr>
                <w:rFonts w:ascii="宋体" w:hAnsi="宋体" w:eastAsia="宋体" w:cs="宋体"/>
                <w:color w:val="auto"/>
                <w:sz w:val="24"/>
                <w:szCs w:val="24"/>
                <w:rPrChange w:id="2722" w:author="Administrator" w:date="2023-09-08T09:15:57Z">
                  <w:rPr>
                    <w:rFonts w:ascii="宋体" w:hAnsi="宋体" w:eastAsia="宋体" w:cs="宋体"/>
                    <w:sz w:val="24"/>
                    <w:szCs w:val="24"/>
                  </w:rPr>
                </w:rPrChang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486" w:type="dxa"/>
          </w:tcPr>
          <w:p>
            <w:pPr>
              <w:pStyle w:val="62"/>
              <w:rPr>
                <w:rFonts w:ascii="宋体" w:hAnsi="宋体" w:eastAsia="宋体" w:cs="宋体"/>
                <w:color w:val="auto"/>
                <w:sz w:val="24"/>
                <w:szCs w:val="24"/>
                <w:rPrChange w:id="2723" w:author="Administrator" w:date="2023-09-08T09:15:57Z">
                  <w:rPr>
                    <w:rFonts w:ascii="宋体" w:hAnsi="宋体" w:eastAsia="宋体" w:cs="宋体"/>
                    <w:sz w:val="24"/>
                    <w:szCs w:val="24"/>
                  </w:rPr>
                </w:rPrChange>
              </w:rPr>
            </w:pPr>
          </w:p>
        </w:tc>
        <w:tc>
          <w:tcPr>
            <w:tcW w:w="1080" w:type="dxa"/>
          </w:tcPr>
          <w:p>
            <w:pPr>
              <w:pStyle w:val="62"/>
              <w:rPr>
                <w:rFonts w:ascii="宋体" w:hAnsi="宋体" w:eastAsia="宋体" w:cs="宋体"/>
                <w:color w:val="auto"/>
                <w:sz w:val="24"/>
                <w:szCs w:val="24"/>
                <w:rPrChange w:id="2724" w:author="Administrator" w:date="2023-09-08T09:15:57Z">
                  <w:rPr>
                    <w:rFonts w:ascii="宋体" w:hAnsi="宋体" w:eastAsia="宋体" w:cs="宋体"/>
                    <w:sz w:val="24"/>
                    <w:szCs w:val="24"/>
                  </w:rPr>
                </w:rPrChange>
              </w:rPr>
            </w:pPr>
          </w:p>
        </w:tc>
        <w:tc>
          <w:tcPr>
            <w:tcW w:w="809" w:type="dxa"/>
          </w:tcPr>
          <w:p>
            <w:pPr>
              <w:pStyle w:val="62"/>
              <w:rPr>
                <w:rFonts w:ascii="宋体" w:hAnsi="宋体" w:eastAsia="宋体" w:cs="宋体"/>
                <w:color w:val="auto"/>
                <w:sz w:val="24"/>
                <w:szCs w:val="24"/>
                <w:rPrChange w:id="2725" w:author="Administrator" w:date="2023-09-08T09:15:57Z">
                  <w:rPr>
                    <w:rFonts w:ascii="宋体" w:hAnsi="宋体" w:eastAsia="宋体" w:cs="宋体"/>
                    <w:sz w:val="24"/>
                    <w:szCs w:val="24"/>
                  </w:rPr>
                </w:rPrChange>
              </w:rPr>
            </w:pPr>
          </w:p>
        </w:tc>
        <w:tc>
          <w:tcPr>
            <w:tcW w:w="811" w:type="dxa"/>
          </w:tcPr>
          <w:p>
            <w:pPr>
              <w:pStyle w:val="62"/>
              <w:rPr>
                <w:rFonts w:ascii="宋体" w:hAnsi="宋体" w:eastAsia="宋体" w:cs="宋体"/>
                <w:color w:val="auto"/>
                <w:sz w:val="24"/>
                <w:szCs w:val="24"/>
                <w:rPrChange w:id="2726" w:author="Administrator" w:date="2023-09-08T09:15:57Z">
                  <w:rPr>
                    <w:rFonts w:ascii="宋体" w:hAnsi="宋体" w:eastAsia="宋体" w:cs="宋体"/>
                    <w:sz w:val="24"/>
                    <w:szCs w:val="24"/>
                  </w:rPr>
                </w:rPrChange>
              </w:rPr>
            </w:pPr>
          </w:p>
        </w:tc>
        <w:tc>
          <w:tcPr>
            <w:tcW w:w="809" w:type="dxa"/>
          </w:tcPr>
          <w:p>
            <w:pPr>
              <w:pStyle w:val="62"/>
              <w:rPr>
                <w:rFonts w:ascii="宋体" w:hAnsi="宋体" w:eastAsia="宋体" w:cs="宋体"/>
                <w:color w:val="auto"/>
                <w:sz w:val="24"/>
                <w:szCs w:val="24"/>
                <w:rPrChange w:id="2727" w:author="Administrator" w:date="2023-09-08T09:15:57Z">
                  <w:rPr>
                    <w:rFonts w:ascii="宋体" w:hAnsi="宋体" w:eastAsia="宋体" w:cs="宋体"/>
                    <w:sz w:val="24"/>
                    <w:szCs w:val="24"/>
                  </w:rPr>
                </w:rPrChange>
              </w:rPr>
            </w:pPr>
          </w:p>
        </w:tc>
        <w:tc>
          <w:tcPr>
            <w:tcW w:w="1217" w:type="dxa"/>
          </w:tcPr>
          <w:p>
            <w:pPr>
              <w:pStyle w:val="62"/>
              <w:rPr>
                <w:rFonts w:ascii="宋体" w:hAnsi="宋体" w:eastAsia="宋体" w:cs="宋体"/>
                <w:color w:val="auto"/>
                <w:sz w:val="24"/>
                <w:szCs w:val="24"/>
                <w:rPrChange w:id="2728" w:author="Administrator" w:date="2023-09-08T09:15:57Z">
                  <w:rPr>
                    <w:rFonts w:ascii="宋体" w:hAnsi="宋体" w:eastAsia="宋体" w:cs="宋体"/>
                    <w:sz w:val="24"/>
                    <w:szCs w:val="24"/>
                  </w:rPr>
                </w:rPrChange>
              </w:rPr>
            </w:pPr>
          </w:p>
        </w:tc>
        <w:tc>
          <w:tcPr>
            <w:tcW w:w="1215" w:type="dxa"/>
          </w:tcPr>
          <w:p>
            <w:pPr>
              <w:pStyle w:val="62"/>
              <w:rPr>
                <w:rFonts w:ascii="宋体" w:hAnsi="宋体" w:eastAsia="宋体" w:cs="宋体"/>
                <w:color w:val="auto"/>
                <w:sz w:val="24"/>
                <w:szCs w:val="24"/>
                <w:rPrChange w:id="2729" w:author="Administrator" w:date="2023-09-08T09:15:57Z">
                  <w:rPr>
                    <w:rFonts w:ascii="宋体" w:hAnsi="宋体" w:eastAsia="宋体" w:cs="宋体"/>
                    <w:sz w:val="24"/>
                    <w:szCs w:val="24"/>
                  </w:rPr>
                </w:rPrChange>
              </w:rPr>
            </w:pPr>
          </w:p>
        </w:tc>
        <w:tc>
          <w:tcPr>
            <w:tcW w:w="1215" w:type="dxa"/>
          </w:tcPr>
          <w:p>
            <w:pPr>
              <w:pStyle w:val="62"/>
              <w:rPr>
                <w:rFonts w:ascii="宋体" w:hAnsi="宋体" w:eastAsia="宋体" w:cs="宋体"/>
                <w:color w:val="auto"/>
                <w:sz w:val="24"/>
                <w:szCs w:val="24"/>
                <w:rPrChange w:id="2730" w:author="Administrator" w:date="2023-09-08T09:15:57Z">
                  <w:rPr>
                    <w:rFonts w:ascii="宋体" w:hAnsi="宋体" w:eastAsia="宋体" w:cs="宋体"/>
                    <w:sz w:val="24"/>
                    <w:szCs w:val="24"/>
                  </w:rPr>
                </w:rPrChange>
              </w:rPr>
            </w:pPr>
          </w:p>
        </w:tc>
        <w:tc>
          <w:tcPr>
            <w:tcW w:w="812" w:type="dxa"/>
          </w:tcPr>
          <w:p>
            <w:pPr>
              <w:pStyle w:val="62"/>
              <w:rPr>
                <w:rFonts w:ascii="宋体" w:hAnsi="宋体" w:eastAsia="宋体" w:cs="宋体"/>
                <w:color w:val="auto"/>
                <w:sz w:val="24"/>
                <w:szCs w:val="24"/>
                <w:rPrChange w:id="2731" w:author="Administrator" w:date="2023-09-08T09:15:57Z">
                  <w:rPr>
                    <w:rFonts w:ascii="宋体" w:hAnsi="宋体" w:eastAsia="宋体" w:cs="宋体"/>
                    <w:sz w:val="24"/>
                    <w:szCs w:val="24"/>
                  </w:rPr>
                </w:rPrChange>
              </w:rPr>
            </w:pPr>
          </w:p>
        </w:tc>
      </w:tr>
    </w:tbl>
    <w:p>
      <w:pPr>
        <w:pStyle w:val="13"/>
        <w:rPr>
          <w:rFonts w:ascii="宋体" w:hAnsi="宋体" w:eastAsia="宋体" w:cs="宋体"/>
          <w:b/>
          <w:color w:val="auto"/>
          <w:rPrChange w:id="2732" w:author="Administrator" w:date="2023-09-08T09:15:57Z">
            <w:rPr>
              <w:rFonts w:ascii="宋体" w:hAnsi="宋体" w:eastAsia="宋体" w:cs="宋体"/>
              <w:b/>
            </w:rPr>
          </w:rPrChange>
        </w:rPr>
      </w:pPr>
    </w:p>
    <w:p>
      <w:pPr>
        <w:pStyle w:val="13"/>
        <w:spacing w:before="3"/>
        <w:rPr>
          <w:rFonts w:ascii="宋体" w:hAnsi="宋体" w:eastAsia="宋体" w:cs="宋体"/>
          <w:b/>
          <w:color w:val="auto"/>
          <w:rPrChange w:id="2733" w:author="Administrator" w:date="2023-09-08T09:15:57Z">
            <w:rPr>
              <w:rFonts w:ascii="宋体" w:hAnsi="宋体" w:eastAsia="宋体" w:cs="宋体"/>
              <w:b/>
            </w:rPr>
          </w:rPrChange>
        </w:rPr>
      </w:pPr>
    </w:p>
    <w:p>
      <w:pPr>
        <w:pStyle w:val="13"/>
        <w:ind w:left="900"/>
        <w:rPr>
          <w:rFonts w:ascii="宋体" w:hAnsi="宋体" w:eastAsia="宋体" w:cs="宋体"/>
          <w:color w:val="auto"/>
          <w:rPrChange w:id="2734" w:author="Administrator" w:date="2023-09-08T09:15:57Z">
            <w:rPr>
              <w:rFonts w:ascii="宋体" w:hAnsi="宋体" w:eastAsia="宋体" w:cs="宋体"/>
            </w:rPr>
          </w:rPrChange>
        </w:rPr>
      </w:pPr>
      <w:r>
        <w:rPr>
          <w:rFonts w:hint="eastAsia" w:ascii="宋体" w:hAnsi="宋体" w:eastAsia="宋体" w:cs="宋体"/>
          <w:color w:val="auto"/>
          <w:rPrChange w:id="2735" w:author="Administrator" w:date="2023-09-08T09:15:57Z">
            <w:rPr>
              <w:rFonts w:hint="eastAsia" w:ascii="宋体" w:hAnsi="宋体" w:eastAsia="宋体" w:cs="宋体"/>
            </w:rPr>
          </w:rPrChange>
        </w:rPr>
        <w:t>注：</w:t>
      </w:r>
      <w:r>
        <w:rPr>
          <w:rFonts w:ascii="宋体" w:hAnsi="宋体" w:eastAsia="宋体" w:cs="宋体"/>
          <w:color w:val="auto"/>
          <w:rPrChange w:id="2736" w:author="Administrator" w:date="2023-09-08T09:15:57Z">
            <w:rPr>
              <w:rFonts w:ascii="宋体" w:hAnsi="宋体" w:eastAsia="宋体" w:cs="宋体"/>
            </w:rPr>
          </w:rPrChange>
        </w:rPr>
        <w:t>1、</w:t>
      </w:r>
      <w:r>
        <w:rPr>
          <w:rFonts w:hint="eastAsia" w:ascii="宋体" w:hAnsi="宋体" w:eastAsia="宋体" w:cs="宋体"/>
          <w:color w:val="auto"/>
          <w:kern w:val="24"/>
          <w:lang w:val="en-US"/>
          <w:rPrChange w:id="2737" w:author="Administrator" w:date="2023-09-08T09:15:57Z">
            <w:rPr>
              <w:rFonts w:hint="eastAsia" w:ascii="宋体" w:hAnsi="宋体" w:eastAsia="宋体" w:cs="宋体"/>
              <w:kern w:val="24"/>
              <w:lang w:val="en-US"/>
            </w:rPr>
          </w:rPrChange>
        </w:rPr>
        <w:t>响应</w:t>
      </w:r>
      <w:r>
        <w:rPr>
          <w:rFonts w:hint="eastAsia" w:ascii="宋体" w:hAnsi="宋体" w:eastAsia="宋体" w:cs="宋体"/>
          <w:color w:val="auto"/>
          <w:rPrChange w:id="2738" w:author="Administrator" w:date="2023-09-08T09:15:57Z">
            <w:rPr>
              <w:rFonts w:hint="eastAsia" w:ascii="宋体" w:hAnsi="宋体" w:eastAsia="宋体" w:cs="宋体"/>
            </w:rPr>
          </w:rPrChange>
        </w:rPr>
        <w:t>人应当如实、完整地填写本表格。</w:t>
      </w:r>
    </w:p>
    <w:p>
      <w:pPr>
        <w:pStyle w:val="13"/>
        <w:spacing w:before="172" w:line="374" w:lineRule="auto"/>
        <w:ind w:left="420" w:right="536" w:firstLine="480"/>
        <w:jc w:val="both"/>
        <w:rPr>
          <w:rFonts w:ascii="宋体" w:hAnsi="宋体" w:eastAsia="宋体" w:cs="宋体"/>
          <w:color w:val="auto"/>
          <w:rPrChange w:id="2739" w:author="Administrator" w:date="2023-09-08T09:15:57Z">
            <w:rPr>
              <w:rFonts w:ascii="宋体" w:hAnsi="宋体" w:eastAsia="宋体" w:cs="宋体"/>
            </w:rPr>
          </w:rPrChange>
        </w:rPr>
      </w:pPr>
      <w:r>
        <w:rPr>
          <w:rFonts w:ascii="宋体" w:hAnsi="宋体" w:eastAsia="宋体" w:cs="宋体"/>
          <w:color w:val="auto"/>
          <w:rPrChange w:id="2740" w:author="Administrator" w:date="2023-09-08T09:15:57Z">
            <w:rPr>
              <w:rFonts w:ascii="宋体" w:hAnsi="宋体" w:eastAsia="宋体" w:cs="宋体"/>
            </w:rPr>
          </w:rPrChange>
        </w:rPr>
        <w:t>2</w:t>
      </w:r>
      <w:r>
        <w:rPr>
          <w:rFonts w:hint="eastAsia" w:ascii="宋体" w:hAnsi="宋体" w:eastAsia="宋体" w:cs="宋体"/>
          <w:color w:val="auto"/>
          <w:spacing w:val="-1"/>
          <w:rPrChange w:id="2741" w:author="Administrator" w:date="2023-09-08T09:15:57Z">
            <w:rPr>
              <w:rFonts w:hint="eastAsia" w:ascii="宋体" w:hAnsi="宋体" w:eastAsia="宋体" w:cs="宋体"/>
              <w:spacing w:val="-1"/>
            </w:rPr>
          </w:rPrChange>
        </w:rPr>
        <w:t>、</w:t>
      </w:r>
      <w:r>
        <w:rPr>
          <w:rFonts w:hint="eastAsia" w:ascii="宋体" w:hAnsi="宋体" w:eastAsia="宋体" w:cs="宋体"/>
          <w:color w:val="auto"/>
          <w:kern w:val="24"/>
          <w:lang w:val="en-US"/>
          <w:rPrChange w:id="2742" w:author="Administrator" w:date="2023-09-08T09:15:57Z">
            <w:rPr>
              <w:rFonts w:hint="eastAsia" w:ascii="宋体" w:hAnsi="宋体" w:eastAsia="宋体" w:cs="宋体"/>
              <w:kern w:val="24"/>
              <w:lang w:val="en-US"/>
            </w:rPr>
          </w:rPrChange>
        </w:rPr>
        <w:t>响应</w:t>
      </w:r>
      <w:r>
        <w:rPr>
          <w:rFonts w:hint="eastAsia" w:ascii="宋体" w:hAnsi="宋体" w:eastAsia="宋体" w:cs="宋体"/>
          <w:color w:val="auto"/>
          <w:spacing w:val="-1"/>
          <w:rPrChange w:id="2743" w:author="Administrator" w:date="2023-09-08T09:15:57Z">
            <w:rPr>
              <w:rFonts w:hint="eastAsia" w:ascii="宋体" w:hAnsi="宋体" w:eastAsia="宋体" w:cs="宋体"/>
              <w:spacing w:val="-1"/>
            </w:rPr>
          </w:rPrChange>
        </w:rPr>
        <w:t>人如果已购买或租赁计划投入到本项目的设备，则应当在</w:t>
      </w:r>
      <w:r>
        <w:rPr>
          <w:rFonts w:hint="eastAsia" w:ascii="宋体" w:hAnsi="宋体" w:eastAsia="宋体" w:cs="宋体"/>
          <w:color w:val="auto"/>
          <w:spacing w:val="-1"/>
          <w:lang w:val="en-US"/>
          <w:rPrChange w:id="2744" w:author="Administrator" w:date="2023-09-08T09:15:57Z">
            <w:rPr>
              <w:rFonts w:hint="eastAsia" w:ascii="宋体" w:hAnsi="宋体" w:eastAsia="宋体" w:cs="宋体"/>
              <w:spacing w:val="-1"/>
              <w:lang w:val="en-US"/>
            </w:rPr>
          </w:rPrChange>
        </w:rPr>
        <w:t>响应</w:t>
      </w:r>
      <w:r>
        <w:rPr>
          <w:rFonts w:hint="eastAsia" w:ascii="宋体" w:hAnsi="宋体" w:eastAsia="宋体" w:cs="宋体"/>
          <w:color w:val="auto"/>
          <w:spacing w:val="-1"/>
          <w:rPrChange w:id="2745" w:author="Administrator" w:date="2023-09-08T09:15:57Z">
            <w:rPr>
              <w:rFonts w:hint="eastAsia" w:ascii="宋体" w:hAnsi="宋体" w:eastAsia="宋体" w:cs="宋体"/>
              <w:spacing w:val="-1"/>
            </w:rPr>
          </w:rPrChange>
        </w:rPr>
        <w:t>文件中</w:t>
      </w:r>
      <w:r>
        <w:rPr>
          <w:rFonts w:hint="eastAsia" w:ascii="宋体" w:hAnsi="宋体" w:eastAsia="宋体" w:cs="宋体"/>
          <w:color w:val="auto"/>
          <w:rPrChange w:id="2746" w:author="Administrator" w:date="2023-09-08T09:15:57Z">
            <w:rPr>
              <w:rFonts w:hint="eastAsia" w:ascii="宋体" w:hAnsi="宋体" w:eastAsia="宋体" w:cs="宋体"/>
            </w:rPr>
          </w:rPrChange>
        </w:rPr>
        <w:t>如实提供相关证明材料（</w:t>
      </w:r>
      <w:r>
        <w:rPr>
          <w:rFonts w:hint="eastAsia" w:ascii="宋体" w:hAnsi="宋体" w:eastAsia="宋体" w:cs="宋体"/>
          <w:color w:val="auto"/>
          <w:spacing w:val="-1"/>
          <w:rPrChange w:id="2747" w:author="Administrator" w:date="2023-09-08T09:15:57Z">
            <w:rPr>
              <w:rFonts w:hint="eastAsia" w:ascii="宋体" w:hAnsi="宋体" w:eastAsia="宋体" w:cs="宋体"/>
              <w:spacing w:val="-1"/>
            </w:rPr>
          </w:rPrChange>
        </w:rPr>
        <w:t>如设备采购合同、发票或租赁合同等</w:t>
      </w:r>
      <w:r>
        <w:rPr>
          <w:rFonts w:hint="eastAsia" w:ascii="宋体" w:hAnsi="宋体" w:eastAsia="宋体" w:cs="宋体"/>
          <w:color w:val="auto"/>
          <w:spacing w:val="-118"/>
          <w:rPrChange w:id="2748" w:author="Administrator" w:date="2023-09-08T09:15:57Z">
            <w:rPr>
              <w:rFonts w:hint="eastAsia" w:ascii="宋体" w:hAnsi="宋体" w:eastAsia="宋体" w:cs="宋体"/>
              <w:spacing w:val="-118"/>
            </w:rPr>
          </w:rPrChange>
        </w:rPr>
        <w:t>）</w:t>
      </w:r>
      <w:r>
        <w:rPr>
          <w:rFonts w:hint="eastAsia" w:ascii="宋体" w:hAnsi="宋体" w:eastAsia="宋体" w:cs="宋体"/>
          <w:color w:val="auto"/>
          <w:rPrChange w:id="2749" w:author="Administrator" w:date="2023-09-08T09:15:57Z">
            <w:rPr>
              <w:rFonts w:hint="eastAsia" w:ascii="宋体" w:hAnsi="宋体" w:eastAsia="宋体" w:cs="宋体"/>
            </w:rPr>
          </w:rPrChange>
        </w:rPr>
        <w:t>，以证明设备</w:t>
      </w:r>
      <w:r>
        <w:rPr>
          <w:rFonts w:hint="eastAsia" w:ascii="宋体" w:hAnsi="宋体" w:eastAsia="宋体" w:cs="宋体"/>
          <w:color w:val="auto"/>
          <w:spacing w:val="-10"/>
          <w:rPrChange w:id="2750" w:author="Administrator" w:date="2023-09-08T09:15:57Z">
            <w:rPr>
              <w:rFonts w:hint="eastAsia" w:ascii="宋体" w:hAnsi="宋体" w:eastAsia="宋体" w:cs="宋体"/>
              <w:spacing w:val="-10"/>
            </w:rPr>
          </w:rPrChange>
        </w:rPr>
        <w:t>情况；如果没有购买或租赁的，但计划中选之后投入到本项目使用的，也应当在</w:t>
      </w:r>
      <w:r>
        <w:rPr>
          <w:rFonts w:hint="eastAsia" w:ascii="宋体" w:hAnsi="宋体" w:eastAsia="宋体" w:cs="宋体"/>
          <w:color w:val="auto"/>
          <w:spacing w:val="-10"/>
          <w:lang w:val="en-US"/>
          <w:rPrChange w:id="2751" w:author="Administrator" w:date="2023-09-08T09:15:57Z">
            <w:rPr>
              <w:rFonts w:hint="eastAsia" w:ascii="宋体" w:hAnsi="宋体" w:eastAsia="宋体" w:cs="宋体"/>
              <w:spacing w:val="-10"/>
              <w:lang w:val="en-US"/>
            </w:rPr>
          </w:rPrChange>
        </w:rPr>
        <w:t>响应</w:t>
      </w:r>
      <w:r>
        <w:rPr>
          <w:rFonts w:hint="eastAsia" w:ascii="宋体" w:hAnsi="宋体" w:eastAsia="宋体" w:cs="宋体"/>
          <w:color w:val="auto"/>
          <w:spacing w:val="-10"/>
          <w:rPrChange w:id="2752" w:author="Administrator" w:date="2023-09-08T09:15:57Z">
            <w:rPr>
              <w:rFonts w:hint="eastAsia" w:ascii="宋体" w:hAnsi="宋体" w:eastAsia="宋体" w:cs="宋体"/>
              <w:spacing w:val="-10"/>
            </w:rPr>
          </w:rPrChange>
        </w:rPr>
        <w:t>文</w:t>
      </w:r>
      <w:r>
        <w:rPr>
          <w:rFonts w:hint="eastAsia" w:ascii="宋体" w:hAnsi="宋体" w:eastAsia="宋体" w:cs="宋体"/>
          <w:color w:val="auto"/>
          <w:rPrChange w:id="2753" w:author="Administrator" w:date="2023-09-08T09:15:57Z">
            <w:rPr>
              <w:rFonts w:hint="eastAsia" w:ascii="宋体" w:hAnsi="宋体" w:eastAsia="宋体" w:cs="宋体"/>
            </w:rPr>
          </w:rPrChange>
        </w:rPr>
        <w:t>件中明确列出，以证明设备情况。</w:t>
      </w:r>
    </w:p>
    <w:p>
      <w:pPr>
        <w:pStyle w:val="13"/>
        <w:spacing w:before="2" w:line="360" w:lineRule="auto"/>
        <w:ind w:left="900"/>
        <w:rPr>
          <w:rFonts w:ascii="宋体" w:hAnsi="宋体" w:eastAsia="宋体" w:cs="宋体"/>
          <w:color w:val="auto"/>
          <w:rPrChange w:id="2754" w:author="Administrator" w:date="2023-09-08T09:15:57Z">
            <w:rPr>
              <w:rFonts w:ascii="宋体" w:hAnsi="宋体" w:eastAsia="宋体" w:cs="宋体"/>
            </w:rPr>
          </w:rPrChange>
        </w:rPr>
      </w:pPr>
      <w:r>
        <w:rPr>
          <w:rFonts w:ascii="宋体" w:hAnsi="宋体" w:eastAsia="宋体" w:cs="宋体"/>
          <w:color w:val="auto"/>
          <w:rPrChange w:id="2755" w:author="Administrator" w:date="2023-09-08T09:15:57Z">
            <w:rPr>
              <w:rFonts w:ascii="宋体" w:hAnsi="宋体" w:eastAsia="宋体" w:cs="宋体"/>
            </w:rPr>
          </w:rPrChange>
        </w:rPr>
        <w:t>3、</w:t>
      </w:r>
      <w:r>
        <w:rPr>
          <w:rFonts w:hint="eastAsia" w:ascii="宋体" w:hAnsi="宋体" w:eastAsia="宋体" w:cs="宋体"/>
          <w:color w:val="auto"/>
          <w:kern w:val="24"/>
          <w:lang w:val="en-US"/>
          <w:rPrChange w:id="2756" w:author="Administrator" w:date="2023-09-08T09:15:57Z">
            <w:rPr>
              <w:rFonts w:hint="eastAsia" w:ascii="宋体" w:hAnsi="宋体" w:eastAsia="宋体" w:cs="宋体"/>
              <w:kern w:val="24"/>
              <w:lang w:val="en-US"/>
            </w:rPr>
          </w:rPrChange>
        </w:rPr>
        <w:t>响应</w:t>
      </w:r>
      <w:r>
        <w:rPr>
          <w:rFonts w:hint="eastAsia" w:ascii="宋体" w:hAnsi="宋体" w:eastAsia="宋体" w:cs="宋体"/>
          <w:color w:val="auto"/>
          <w:rPrChange w:id="2757" w:author="Administrator" w:date="2023-09-08T09:15:57Z">
            <w:rPr>
              <w:rFonts w:hint="eastAsia" w:ascii="宋体" w:hAnsi="宋体" w:eastAsia="宋体" w:cs="宋体"/>
            </w:rPr>
          </w:rPrChange>
        </w:rPr>
        <w:t>人所提交的证明材料均应当是原件的复印件，并加盖公章。</w:t>
      </w:r>
    </w:p>
    <w:p>
      <w:pPr>
        <w:pStyle w:val="14"/>
        <w:spacing w:line="360" w:lineRule="auto"/>
        <w:ind w:left="0" w:leftChars="0" w:firstLine="960" w:firstLineChars="400"/>
        <w:jc w:val="both"/>
        <w:rPr>
          <w:rFonts w:ascii="宋体" w:hAnsi="宋体" w:eastAsia="宋体" w:cs="宋体"/>
          <w:color w:val="auto"/>
          <w:sz w:val="24"/>
          <w:szCs w:val="24"/>
          <w:rPrChange w:id="2758" w:author="Administrator" w:date="2023-09-08T09:15:57Z">
            <w:rPr>
              <w:rFonts w:ascii="宋体" w:hAnsi="宋体" w:eastAsia="宋体" w:cs="宋体"/>
              <w:sz w:val="24"/>
              <w:szCs w:val="24"/>
            </w:rPr>
          </w:rPrChange>
        </w:rPr>
      </w:pPr>
      <w:r>
        <w:rPr>
          <w:rFonts w:ascii="宋体" w:hAnsi="宋体" w:eastAsia="宋体" w:cs="宋体"/>
          <w:color w:val="auto"/>
          <w:sz w:val="24"/>
          <w:szCs w:val="24"/>
          <w:rPrChange w:id="2759" w:author="Administrator" w:date="2023-09-08T09:15:57Z">
            <w:rPr>
              <w:rFonts w:ascii="宋体" w:hAnsi="宋体" w:eastAsia="宋体" w:cs="宋体"/>
              <w:sz w:val="24"/>
              <w:szCs w:val="24"/>
            </w:rPr>
          </w:rPrChange>
        </w:rPr>
        <w:t>4、若为联合体报价的，联合体牵头人收集双方资料提供。</w:t>
      </w:r>
    </w:p>
    <w:p>
      <w:pPr>
        <w:pStyle w:val="13"/>
        <w:spacing w:before="67"/>
        <w:ind w:left="706"/>
        <w:rPr>
          <w:rFonts w:ascii="宋体" w:hAnsi="宋体" w:eastAsia="宋体" w:cs="宋体"/>
          <w:b/>
          <w:bCs/>
          <w:color w:val="auto"/>
          <w:rPrChange w:id="2760" w:author="Administrator" w:date="2023-09-08T09:15:57Z">
            <w:rPr>
              <w:rFonts w:ascii="宋体" w:hAnsi="宋体" w:eastAsia="宋体" w:cs="宋体"/>
              <w:b/>
              <w:bCs/>
            </w:rPr>
          </w:rPrChange>
        </w:rPr>
      </w:pPr>
    </w:p>
    <w:p>
      <w:pPr>
        <w:pStyle w:val="13"/>
        <w:spacing w:before="67"/>
        <w:ind w:left="706"/>
        <w:rPr>
          <w:rFonts w:ascii="宋体" w:hAnsi="宋体" w:eastAsia="宋体" w:cs="宋体"/>
          <w:b/>
          <w:bCs/>
          <w:color w:val="auto"/>
          <w:rPrChange w:id="2761" w:author="Administrator" w:date="2023-09-08T09:15:57Z">
            <w:rPr>
              <w:rFonts w:ascii="宋体" w:hAnsi="宋体" w:eastAsia="宋体" w:cs="宋体"/>
              <w:b/>
              <w:bCs/>
            </w:rPr>
          </w:rPrChange>
        </w:rPr>
      </w:pPr>
    </w:p>
    <w:p>
      <w:pPr>
        <w:pStyle w:val="13"/>
        <w:spacing w:before="67"/>
        <w:ind w:left="706"/>
        <w:rPr>
          <w:rFonts w:ascii="宋体" w:hAnsi="宋体" w:eastAsia="宋体" w:cs="宋体"/>
          <w:b/>
          <w:bCs/>
          <w:color w:val="auto"/>
          <w:rPrChange w:id="2762" w:author="Administrator" w:date="2023-09-08T09:15:57Z">
            <w:rPr>
              <w:rFonts w:ascii="宋体" w:hAnsi="宋体" w:eastAsia="宋体" w:cs="宋体"/>
              <w:b/>
              <w:bCs/>
            </w:rPr>
          </w:rPrChange>
        </w:rPr>
      </w:pPr>
    </w:p>
    <w:p>
      <w:pPr>
        <w:pStyle w:val="13"/>
        <w:spacing w:before="67"/>
        <w:ind w:left="706"/>
        <w:rPr>
          <w:rFonts w:ascii="宋体" w:hAnsi="宋体" w:eastAsia="宋体" w:cs="宋体"/>
          <w:b/>
          <w:bCs/>
          <w:color w:val="auto"/>
          <w:rPrChange w:id="2763" w:author="Administrator" w:date="2023-09-08T09:15:57Z">
            <w:rPr>
              <w:rFonts w:ascii="宋体" w:hAnsi="宋体" w:eastAsia="宋体" w:cs="宋体"/>
              <w:b/>
              <w:bCs/>
            </w:rPr>
          </w:rPrChange>
        </w:rPr>
      </w:pPr>
    </w:p>
    <w:p>
      <w:pPr>
        <w:pStyle w:val="13"/>
        <w:spacing w:before="67"/>
        <w:ind w:left="706"/>
        <w:rPr>
          <w:rFonts w:ascii="宋体" w:hAnsi="宋体" w:eastAsia="宋体" w:cs="宋体"/>
          <w:b/>
          <w:bCs/>
          <w:color w:val="auto"/>
          <w:rPrChange w:id="2764" w:author="Administrator" w:date="2023-09-08T09:15:57Z">
            <w:rPr>
              <w:rFonts w:ascii="宋体" w:hAnsi="宋体" w:eastAsia="宋体" w:cs="宋体"/>
              <w:b/>
              <w:bCs/>
            </w:rPr>
          </w:rPrChange>
        </w:rPr>
      </w:pPr>
      <w:r>
        <w:rPr>
          <w:rFonts w:hint="eastAsia" w:ascii="宋体" w:hAnsi="宋体" w:eastAsia="宋体" w:cs="宋体"/>
          <w:b/>
          <w:bCs/>
          <w:color w:val="auto"/>
          <w:rPrChange w:id="2765" w:author="Administrator" w:date="2023-09-08T09:15:57Z">
            <w:rPr>
              <w:rFonts w:hint="eastAsia" w:ascii="宋体" w:hAnsi="宋体" w:eastAsia="宋体" w:cs="宋体"/>
              <w:b/>
              <w:bCs/>
            </w:rPr>
          </w:rPrChange>
        </w:rPr>
        <w:t>响应人名称（盖单位公章）：</w:t>
      </w:r>
      <w:r>
        <w:rPr>
          <w:rFonts w:ascii="宋体" w:hAnsi="宋体" w:eastAsia="宋体" w:cs="宋体"/>
          <w:b/>
          <w:bCs/>
          <w:color w:val="auto"/>
          <w:u w:val="single"/>
          <w:rPrChange w:id="2766" w:author="Administrator" w:date="2023-09-08T09:15:57Z">
            <w:rPr>
              <w:rFonts w:ascii="宋体" w:hAnsi="宋体" w:eastAsia="宋体" w:cs="宋体"/>
              <w:b/>
              <w:bCs/>
              <w:u w:val="single"/>
            </w:rPr>
          </w:rPrChange>
        </w:rPr>
        <w:t xml:space="preserve">                                 </w:t>
      </w:r>
      <w:r>
        <w:rPr>
          <w:rFonts w:ascii="宋体" w:hAnsi="宋体" w:eastAsia="宋体" w:cs="宋体"/>
          <w:b/>
          <w:bCs/>
          <w:color w:val="auto"/>
          <w:rPrChange w:id="2767" w:author="Administrator" w:date="2023-09-08T09:15:57Z">
            <w:rPr>
              <w:rFonts w:ascii="宋体" w:hAnsi="宋体" w:eastAsia="宋体" w:cs="宋体"/>
              <w:b/>
              <w:bCs/>
            </w:rPr>
          </w:rPrChange>
        </w:rPr>
        <w:t xml:space="preserve">  </w:t>
      </w:r>
    </w:p>
    <w:p>
      <w:pPr>
        <w:pStyle w:val="13"/>
        <w:spacing w:before="67"/>
        <w:ind w:left="706"/>
        <w:rPr>
          <w:rFonts w:ascii="宋体" w:hAnsi="宋体" w:eastAsia="宋体" w:cs="宋体"/>
          <w:b/>
          <w:bCs/>
          <w:color w:val="auto"/>
          <w:u w:val="single"/>
          <w:rPrChange w:id="2768" w:author="Administrator" w:date="2023-09-08T09:15:57Z">
            <w:rPr>
              <w:rFonts w:ascii="宋体" w:hAnsi="宋体" w:eastAsia="宋体" w:cs="宋体"/>
              <w:b/>
              <w:bCs/>
              <w:u w:val="single"/>
            </w:rPr>
          </w:rPrChange>
        </w:rPr>
      </w:pPr>
      <w:r>
        <w:rPr>
          <w:rFonts w:hint="eastAsia" w:ascii="宋体" w:hAnsi="宋体" w:eastAsia="宋体" w:cs="宋体"/>
          <w:b/>
          <w:bCs/>
          <w:color w:val="auto"/>
          <w:rPrChange w:id="2769" w:author="Administrator" w:date="2023-09-08T09:15:57Z">
            <w:rPr>
              <w:rFonts w:hint="eastAsia" w:ascii="宋体" w:hAnsi="宋体" w:eastAsia="宋体" w:cs="宋体"/>
              <w:b/>
              <w:bCs/>
            </w:rPr>
          </w:rPrChange>
        </w:rPr>
        <w:t>被授权代表或法定代表人（签字或盖章）：</w:t>
      </w:r>
      <w:r>
        <w:rPr>
          <w:rFonts w:ascii="宋体" w:hAnsi="宋体" w:eastAsia="宋体" w:cs="宋体"/>
          <w:b/>
          <w:bCs/>
          <w:color w:val="auto"/>
          <w:u w:val="single"/>
          <w:rPrChange w:id="2770" w:author="Administrator" w:date="2023-09-08T09:15:57Z">
            <w:rPr>
              <w:rFonts w:ascii="宋体" w:hAnsi="宋体" w:eastAsia="宋体" w:cs="宋体"/>
              <w:b/>
              <w:bCs/>
              <w:u w:val="single"/>
            </w:rPr>
          </w:rPrChange>
        </w:rPr>
        <w:t xml:space="preserve">                </w:t>
      </w:r>
      <w:r>
        <w:rPr>
          <w:rFonts w:ascii="宋体" w:hAnsi="宋体" w:eastAsia="宋体" w:cs="宋体"/>
          <w:b/>
          <w:bCs/>
          <w:color w:val="auto"/>
          <w:u w:val="single"/>
          <w:lang w:val="en-US"/>
          <w:rPrChange w:id="2771" w:author="Administrator" w:date="2023-09-08T09:15:57Z">
            <w:rPr>
              <w:rFonts w:ascii="宋体" w:hAnsi="宋体" w:eastAsia="宋体" w:cs="宋体"/>
              <w:b/>
              <w:bCs/>
              <w:u w:val="single"/>
              <w:lang w:val="en-US"/>
            </w:rPr>
          </w:rPrChange>
        </w:rPr>
        <w:t xml:space="preserve">    </w:t>
      </w:r>
      <w:r>
        <w:rPr>
          <w:rFonts w:ascii="宋体" w:hAnsi="宋体" w:eastAsia="宋体" w:cs="宋体"/>
          <w:b/>
          <w:bCs/>
          <w:color w:val="auto"/>
          <w:u w:val="single"/>
          <w:rPrChange w:id="2772" w:author="Administrator" w:date="2023-09-08T09:15:57Z">
            <w:rPr>
              <w:rFonts w:ascii="宋体" w:hAnsi="宋体" w:eastAsia="宋体" w:cs="宋体"/>
              <w:b/>
              <w:bCs/>
              <w:u w:val="single"/>
            </w:rPr>
          </w:rPrChange>
        </w:rPr>
        <w:t xml:space="preserve"> </w:t>
      </w:r>
    </w:p>
    <w:p>
      <w:pPr>
        <w:rPr>
          <w:color w:val="auto"/>
          <w:rPrChange w:id="2773" w:author="Administrator" w:date="2023-09-08T09:15:57Z">
            <w:rPr/>
          </w:rPrChange>
        </w:rPr>
        <w:sectPr>
          <w:pgSz w:w="11900" w:h="16820"/>
          <w:pgMar w:top="1440" w:right="1080" w:bottom="1440" w:left="1080" w:header="850" w:footer="1134" w:gutter="0"/>
          <w:cols w:space="720" w:num="1"/>
        </w:sectPr>
      </w:pPr>
    </w:p>
    <w:p>
      <w:pPr>
        <w:pStyle w:val="3"/>
        <w:spacing w:line="480" w:lineRule="exact"/>
        <w:rPr>
          <w:color w:val="auto"/>
          <w:sz w:val="24"/>
          <w:szCs w:val="24"/>
          <w:lang w:val="en-US"/>
          <w:rPrChange w:id="2774" w:author="Administrator" w:date="2023-09-08T09:15:57Z">
            <w:rPr>
              <w:sz w:val="24"/>
              <w:szCs w:val="24"/>
              <w:lang w:val="en-US"/>
            </w:rPr>
          </w:rPrChange>
        </w:rPr>
      </w:pPr>
      <w:r>
        <w:rPr>
          <w:rFonts w:hint="eastAsia"/>
          <w:color w:val="auto"/>
          <w:sz w:val="24"/>
          <w:szCs w:val="24"/>
          <w:lang w:val="en-US"/>
          <w:rPrChange w:id="2775" w:author="Administrator" w:date="2023-09-08T09:15:57Z">
            <w:rPr>
              <w:rFonts w:hint="eastAsia"/>
              <w:sz w:val="24"/>
              <w:szCs w:val="24"/>
              <w:lang w:val="en-US"/>
            </w:rPr>
          </w:rPrChange>
        </w:rPr>
        <w:t>十、项目整体实施方案</w:t>
      </w:r>
    </w:p>
    <w:p>
      <w:pPr>
        <w:pStyle w:val="13"/>
        <w:spacing w:before="7"/>
        <w:rPr>
          <w:rFonts w:ascii="宋体" w:hAnsi="宋体" w:eastAsia="宋体" w:cs="宋体"/>
          <w:color w:val="auto"/>
          <w:sz w:val="19"/>
          <w:rPrChange w:id="2776" w:author="Administrator" w:date="2023-09-08T09:15:57Z">
            <w:rPr>
              <w:rFonts w:ascii="宋体" w:hAnsi="宋体" w:eastAsia="宋体" w:cs="宋体"/>
              <w:sz w:val="19"/>
            </w:rPr>
          </w:rPrChange>
        </w:rPr>
      </w:pPr>
    </w:p>
    <w:p>
      <w:pPr>
        <w:pStyle w:val="13"/>
        <w:spacing w:before="160"/>
        <w:ind w:left="706"/>
        <w:rPr>
          <w:rFonts w:ascii="宋体" w:hAnsi="宋体" w:eastAsia="宋体" w:cs="宋体"/>
          <w:color w:val="auto"/>
          <w:rPrChange w:id="2777" w:author="Administrator" w:date="2023-09-08T09:15:57Z">
            <w:rPr>
              <w:rFonts w:ascii="宋体" w:hAnsi="宋体" w:eastAsia="宋体" w:cs="宋体"/>
            </w:rPr>
          </w:rPrChange>
        </w:rPr>
      </w:pPr>
    </w:p>
    <w:p>
      <w:pPr>
        <w:pStyle w:val="13"/>
        <w:spacing w:before="160"/>
        <w:ind w:left="706"/>
        <w:rPr>
          <w:rFonts w:ascii="宋体" w:hAnsi="宋体" w:eastAsia="宋体" w:cs="宋体"/>
          <w:color w:val="auto"/>
          <w:rPrChange w:id="2778" w:author="Administrator" w:date="2023-09-08T09:15:57Z">
            <w:rPr>
              <w:rFonts w:ascii="宋体" w:hAnsi="宋体" w:eastAsia="宋体" w:cs="宋体"/>
            </w:rPr>
          </w:rPrChange>
        </w:rPr>
      </w:pPr>
      <w:r>
        <w:rPr>
          <w:rFonts w:hint="eastAsia" w:ascii="宋体" w:hAnsi="宋体" w:eastAsia="宋体" w:cs="宋体"/>
          <w:color w:val="auto"/>
          <w:rPrChange w:id="2779" w:author="Administrator" w:date="2023-09-08T09:15:57Z">
            <w:rPr>
              <w:rFonts w:hint="eastAsia" w:ascii="宋体" w:hAnsi="宋体" w:eastAsia="宋体" w:cs="宋体"/>
            </w:rPr>
          </w:rPrChange>
        </w:rPr>
        <w:t>主要内容包括</w:t>
      </w:r>
      <w:r>
        <w:rPr>
          <w:rFonts w:hint="eastAsia" w:ascii="宋体" w:hAnsi="宋体" w:eastAsia="宋体" w:cs="宋体"/>
          <w:color w:val="auto"/>
          <w:lang w:val="en-US"/>
          <w:rPrChange w:id="2780" w:author="Administrator" w:date="2023-09-08T09:15:57Z">
            <w:rPr>
              <w:rFonts w:hint="eastAsia" w:ascii="宋体" w:hAnsi="宋体" w:eastAsia="宋体" w:cs="宋体"/>
              <w:lang w:val="en-US"/>
            </w:rPr>
          </w:rPrChange>
        </w:rPr>
        <w:t>但不限于</w:t>
      </w:r>
      <w:r>
        <w:rPr>
          <w:rFonts w:hint="eastAsia" w:ascii="宋体" w:hAnsi="宋体" w:eastAsia="宋体" w:cs="宋体"/>
          <w:color w:val="auto"/>
          <w:rPrChange w:id="2781" w:author="Administrator" w:date="2023-09-08T09:15:57Z">
            <w:rPr>
              <w:rFonts w:hint="eastAsia" w:ascii="宋体" w:hAnsi="宋体" w:eastAsia="宋体" w:cs="宋体"/>
            </w:rPr>
          </w:rPrChange>
        </w:rPr>
        <w:t>：</w:t>
      </w:r>
      <w:r>
        <w:rPr>
          <w:rFonts w:ascii="宋体" w:hAnsi="宋体" w:eastAsia="宋体" w:cs="宋体"/>
          <w:color w:val="auto"/>
          <w:rPrChange w:id="2782" w:author="Administrator" w:date="2023-09-08T09:15:57Z">
            <w:rPr>
              <w:rFonts w:ascii="宋体" w:hAnsi="宋体" w:eastAsia="宋体" w:cs="宋体"/>
            </w:rPr>
          </w:rPrChange>
        </w:rPr>
        <w:t xml:space="preserve"> </w:t>
      </w:r>
    </w:p>
    <w:p>
      <w:pPr>
        <w:pStyle w:val="13"/>
        <w:spacing w:before="160"/>
        <w:ind w:left="706"/>
        <w:rPr>
          <w:rFonts w:ascii="宋体" w:hAnsi="宋体" w:eastAsia="宋体" w:cs="宋体"/>
          <w:color w:val="auto"/>
          <w:lang w:val="en-US"/>
          <w:rPrChange w:id="2783" w:author="Administrator" w:date="2023-09-08T09:15:57Z">
            <w:rPr>
              <w:rFonts w:ascii="宋体" w:hAnsi="宋体" w:eastAsia="宋体" w:cs="宋体"/>
              <w:lang w:val="en-US"/>
            </w:rPr>
          </w:rPrChange>
        </w:rPr>
      </w:pPr>
      <w:r>
        <w:rPr>
          <w:rFonts w:ascii="宋体" w:hAnsi="宋体" w:eastAsia="宋体" w:cs="宋体"/>
          <w:color w:val="auto"/>
          <w:lang w:val="en-US"/>
          <w:rPrChange w:id="2784" w:author="Administrator" w:date="2023-09-08T09:15:57Z">
            <w:rPr>
              <w:rFonts w:ascii="宋体" w:hAnsi="宋体" w:eastAsia="宋体" w:cs="宋体"/>
              <w:lang w:val="en-US"/>
            </w:rPr>
          </w:rPrChange>
        </w:rPr>
        <w:t>1、</w:t>
      </w:r>
      <w:r>
        <w:rPr>
          <w:rFonts w:hint="eastAsia" w:ascii="宋体" w:hAnsi="宋体" w:eastAsia="宋体" w:cs="宋体"/>
          <w:color w:val="auto"/>
          <w:lang w:val="en-US"/>
          <w:rPrChange w:id="2785" w:author="Administrator" w:date="2023-09-08T09:15:57Z">
            <w:rPr>
              <w:rFonts w:hint="eastAsia" w:ascii="宋体" w:hAnsi="宋体" w:eastAsia="宋体" w:cs="宋体"/>
              <w:lang w:val="en-US"/>
            </w:rPr>
          </w:rPrChange>
        </w:rPr>
        <w:t>项目理解程度；</w:t>
      </w:r>
    </w:p>
    <w:p>
      <w:pPr>
        <w:pStyle w:val="13"/>
        <w:spacing w:before="160"/>
        <w:ind w:left="706"/>
        <w:rPr>
          <w:rFonts w:ascii="宋体" w:hAnsi="宋体" w:eastAsia="宋体" w:cs="宋体"/>
          <w:color w:val="auto"/>
          <w:lang w:val="en-US"/>
          <w:rPrChange w:id="2786" w:author="Administrator" w:date="2023-09-08T09:15:57Z">
            <w:rPr>
              <w:rFonts w:ascii="宋体" w:hAnsi="宋体" w:eastAsia="宋体" w:cs="宋体"/>
              <w:lang w:val="en-US"/>
            </w:rPr>
          </w:rPrChange>
        </w:rPr>
      </w:pPr>
      <w:r>
        <w:rPr>
          <w:rFonts w:ascii="宋体" w:hAnsi="宋体" w:eastAsia="宋体" w:cs="宋体"/>
          <w:color w:val="auto"/>
          <w:lang w:val="en-US"/>
          <w:rPrChange w:id="2787" w:author="Administrator" w:date="2023-09-08T09:15:57Z">
            <w:rPr>
              <w:rFonts w:ascii="宋体" w:hAnsi="宋体" w:eastAsia="宋体" w:cs="宋体"/>
              <w:lang w:val="en-US"/>
            </w:rPr>
          </w:rPrChange>
        </w:rPr>
        <w:t>2</w:t>
      </w:r>
      <w:r>
        <w:rPr>
          <w:rFonts w:hint="eastAsia" w:ascii="宋体" w:hAnsi="宋体" w:eastAsia="宋体" w:cs="宋体"/>
          <w:color w:val="auto"/>
          <w:lang w:val="en-US"/>
          <w:rPrChange w:id="2788" w:author="Administrator" w:date="2023-09-08T09:15:57Z">
            <w:rPr>
              <w:rFonts w:hint="eastAsia" w:ascii="宋体" w:hAnsi="宋体" w:eastAsia="宋体" w:cs="宋体"/>
              <w:lang w:val="en-US"/>
            </w:rPr>
          </w:rPrChange>
        </w:rPr>
        <w:t>、监管服务方案；</w:t>
      </w:r>
    </w:p>
    <w:p>
      <w:pPr>
        <w:pStyle w:val="13"/>
        <w:spacing w:before="160"/>
        <w:ind w:left="706"/>
        <w:rPr>
          <w:rFonts w:ascii="宋体" w:hAnsi="宋体" w:eastAsia="宋体" w:cs="宋体"/>
          <w:color w:val="auto"/>
          <w:lang w:val="en-US"/>
          <w:rPrChange w:id="2789" w:author="Administrator" w:date="2023-09-08T09:15:57Z">
            <w:rPr>
              <w:rFonts w:ascii="宋体" w:hAnsi="宋体" w:eastAsia="宋体" w:cs="宋体"/>
              <w:lang w:val="en-US"/>
            </w:rPr>
          </w:rPrChange>
        </w:rPr>
      </w:pPr>
      <w:r>
        <w:rPr>
          <w:rFonts w:ascii="宋体" w:hAnsi="宋体" w:eastAsia="宋体" w:cs="宋体"/>
          <w:color w:val="auto"/>
          <w:lang w:val="en-US"/>
          <w:rPrChange w:id="2790" w:author="Administrator" w:date="2023-09-08T09:15:57Z">
            <w:rPr>
              <w:rFonts w:ascii="宋体" w:hAnsi="宋体" w:eastAsia="宋体" w:cs="宋体"/>
              <w:lang w:val="en-US"/>
            </w:rPr>
          </w:rPrChange>
        </w:rPr>
        <w:t>3</w:t>
      </w:r>
      <w:r>
        <w:rPr>
          <w:rFonts w:hint="eastAsia" w:ascii="宋体" w:hAnsi="宋体" w:eastAsia="宋体" w:cs="宋体"/>
          <w:color w:val="auto"/>
          <w:lang w:val="en-US"/>
          <w:rPrChange w:id="2791" w:author="Administrator" w:date="2023-09-08T09:15:57Z">
            <w:rPr>
              <w:rFonts w:hint="eastAsia" w:ascii="宋体" w:hAnsi="宋体" w:eastAsia="宋体" w:cs="宋体"/>
              <w:lang w:val="en-US"/>
            </w:rPr>
          </w:rPrChange>
        </w:rPr>
        <w:t>、服务质量保障措施及合理性建议；</w:t>
      </w:r>
    </w:p>
    <w:p>
      <w:pPr>
        <w:pStyle w:val="13"/>
        <w:spacing w:before="160"/>
        <w:ind w:left="706"/>
        <w:rPr>
          <w:rFonts w:ascii="宋体" w:hAnsi="宋体" w:eastAsia="宋体" w:cs="宋体"/>
          <w:color w:val="auto"/>
          <w:lang w:val="en-US"/>
          <w:rPrChange w:id="2792" w:author="Administrator" w:date="2023-09-08T09:15:57Z">
            <w:rPr>
              <w:rFonts w:ascii="宋体" w:hAnsi="宋体" w:eastAsia="宋体" w:cs="宋体"/>
              <w:lang w:val="en-US"/>
            </w:rPr>
          </w:rPrChange>
        </w:rPr>
      </w:pPr>
      <w:r>
        <w:rPr>
          <w:rFonts w:ascii="宋体" w:hAnsi="宋体" w:eastAsia="宋体" w:cs="宋体"/>
          <w:color w:val="auto"/>
          <w:lang w:val="en-US"/>
          <w:rPrChange w:id="2793" w:author="Administrator" w:date="2023-09-08T09:15:57Z">
            <w:rPr>
              <w:rFonts w:ascii="宋体" w:hAnsi="宋体" w:eastAsia="宋体" w:cs="宋体"/>
              <w:lang w:val="en-US"/>
            </w:rPr>
          </w:rPrChange>
        </w:rPr>
        <w:t>4</w:t>
      </w:r>
      <w:r>
        <w:rPr>
          <w:rFonts w:hint="eastAsia" w:ascii="宋体" w:hAnsi="宋体" w:eastAsia="宋体" w:cs="宋体"/>
          <w:color w:val="auto"/>
          <w:lang w:val="en-US"/>
          <w:rPrChange w:id="2794" w:author="Administrator" w:date="2023-09-08T09:15:57Z">
            <w:rPr>
              <w:rFonts w:hint="eastAsia" w:ascii="宋体" w:hAnsi="宋体" w:eastAsia="宋体" w:cs="宋体"/>
              <w:lang w:val="en-US"/>
            </w:rPr>
          </w:rPrChange>
        </w:rPr>
        <w:t>、响应人认为需增加的其他内容。</w:t>
      </w:r>
    </w:p>
    <w:p>
      <w:pPr>
        <w:pStyle w:val="13"/>
        <w:spacing w:before="160"/>
        <w:ind w:left="706"/>
        <w:rPr>
          <w:rFonts w:ascii="宋体" w:hAnsi="宋体" w:eastAsia="宋体" w:cs="宋体"/>
          <w:color w:val="auto"/>
          <w:lang w:val="en-US"/>
          <w:rPrChange w:id="2795" w:author="Administrator" w:date="2023-09-08T09:15:57Z">
            <w:rPr>
              <w:rFonts w:ascii="宋体" w:hAnsi="宋体" w:eastAsia="宋体" w:cs="宋体"/>
              <w:lang w:val="en-US"/>
            </w:rPr>
          </w:rPrChange>
        </w:rPr>
      </w:pPr>
      <w:r>
        <w:rPr>
          <w:rFonts w:ascii="宋体" w:hAnsi="宋体" w:eastAsia="宋体" w:cs="宋体"/>
          <w:color w:val="auto"/>
          <w:lang w:val="en-US"/>
          <w:rPrChange w:id="2796" w:author="Administrator" w:date="2023-09-08T09:15:57Z">
            <w:rPr>
              <w:rFonts w:ascii="宋体" w:hAnsi="宋体" w:eastAsia="宋体" w:cs="宋体"/>
              <w:lang w:val="en-US"/>
            </w:rPr>
          </w:rPrChange>
        </w:rPr>
        <w:t xml:space="preserve"> </w:t>
      </w:r>
    </w:p>
    <w:p>
      <w:pPr>
        <w:pStyle w:val="13"/>
        <w:spacing w:before="160"/>
        <w:ind w:left="706"/>
        <w:rPr>
          <w:rFonts w:ascii="宋体" w:hAnsi="宋体" w:eastAsia="宋体" w:cs="宋体"/>
          <w:color w:val="auto"/>
          <w:lang w:val="en-US"/>
          <w:rPrChange w:id="2797" w:author="Administrator" w:date="2023-09-08T09:15:57Z">
            <w:rPr>
              <w:rFonts w:ascii="宋体" w:hAnsi="宋体" w:eastAsia="宋体" w:cs="宋体"/>
              <w:lang w:val="en-US"/>
            </w:rPr>
          </w:rPrChange>
        </w:rPr>
      </w:pPr>
      <w:r>
        <w:rPr>
          <w:rFonts w:ascii="宋体" w:hAnsi="宋体" w:eastAsia="宋体" w:cs="宋体"/>
          <w:color w:val="auto"/>
          <w:lang w:val="en-US"/>
          <w:rPrChange w:id="2798" w:author="Administrator" w:date="2023-09-08T09:15:57Z">
            <w:rPr>
              <w:rFonts w:ascii="宋体" w:hAnsi="宋体" w:eastAsia="宋体" w:cs="宋体"/>
              <w:lang w:val="en-US"/>
            </w:rPr>
          </w:rPrChange>
        </w:rPr>
        <w:t xml:space="preserve"> </w:t>
      </w:r>
    </w:p>
    <w:p>
      <w:pPr>
        <w:pStyle w:val="13"/>
        <w:rPr>
          <w:rFonts w:ascii="宋体" w:hAnsi="宋体" w:eastAsia="宋体" w:cs="宋体"/>
          <w:color w:val="auto"/>
          <w:sz w:val="20"/>
          <w:rPrChange w:id="2799" w:author="Administrator" w:date="2023-09-08T09:15:57Z">
            <w:rPr>
              <w:rFonts w:ascii="宋体" w:hAnsi="宋体" w:eastAsia="宋体" w:cs="宋体"/>
              <w:sz w:val="20"/>
            </w:rPr>
          </w:rPrChange>
        </w:rPr>
      </w:pPr>
    </w:p>
    <w:p>
      <w:pPr>
        <w:pStyle w:val="13"/>
        <w:rPr>
          <w:rFonts w:ascii="宋体" w:hAnsi="宋体" w:eastAsia="宋体" w:cs="宋体"/>
          <w:color w:val="auto"/>
          <w:sz w:val="20"/>
          <w:rPrChange w:id="2800" w:author="Administrator" w:date="2023-09-08T09:15:57Z">
            <w:rPr>
              <w:rFonts w:ascii="宋体" w:hAnsi="宋体" w:eastAsia="宋体" w:cs="宋体"/>
              <w:sz w:val="20"/>
            </w:rPr>
          </w:rPrChange>
        </w:rPr>
      </w:pPr>
    </w:p>
    <w:p>
      <w:pPr>
        <w:pStyle w:val="13"/>
        <w:rPr>
          <w:rFonts w:ascii="宋体" w:hAnsi="宋体" w:eastAsia="宋体" w:cs="宋体"/>
          <w:color w:val="auto"/>
          <w:sz w:val="20"/>
          <w:rPrChange w:id="2801" w:author="Administrator" w:date="2023-09-08T09:15:57Z">
            <w:rPr>
              <w:rFonts w:ascii="宋体" w:hAnsi="宋体" w:eastAsia="宋体" w:cs="宋体"/>
              <w:sz w:val="20"/>
            </w:rPr>
          </w:rPrChange>
        </w:rPr>
      </w:pPr>
    </w:p>
    <w:p>
      <w:pPr>
        <w:pStyle w:val="13"/>
        <w:rPr>
          <w:rFonts w:ascii="宋体" w:hAnsi="宋体" w:eastAsia="宋体" w:cs="宋体"/>
          <w:color w:val="auto"/>
          <w:sz w:val="20"/>
          <w:rPrChange w:id="2802" w:author="Administrator" w:date="2023-09-08T09:15:57Z">
            <w:rPr>
              <w:rFonts w:ascii="宋体" w:hAnsi="宋体" w:eastAsia="宋体" w:cs="宋体"/>
              <w:sz w:val="20"/>
            </w:rPr>
          </w:rPrChange>
        </w:rPr>
      </w:pPr>
    </w:p>
    <w:p>
      <w:pPr>
        <w:pStyle w:val="13"/>
        <w:rPr>
          <w:rFonts w:ascii="宋体" w:hAnsi="宋体" w:eastAsia="宋体" w:cs="宋体"/>
          <w:color w:val="auto"/>
          <w:sz w:val="20"/>
          <w:rPrChange w:id="2803" w:author="Administrator" w:date="2023-09-08T09:15:57Z">
            <w:rPr>
              <w:rFonts w:ascii="宋体" w:hAnsi="宋体" w:eastAsia="宋体" w:cs="宋体"/>
              <w:sz w:val="20"/>
            </w:rPr>
          </w:rPrChange>
        </w:rPr>
      </w:pPr>
    </w:p>
    <w:p>
      <w:pPr>
        <w:pStyle w:val="13"/>
        <w:spacing w:before="4"/>
        <w:rPr>
          <w:rFonts w:ascii="宋体" w:hAnsi="宋体" w:eastAsia="宋体" w:cs="宋体"/>
          <w:color w:val="auto"/>
          <w:sz w:val="14"/>
          <w:rPrChange w:id="2804" w:author="Administrator" w:date="2023-09-08T09:15:57Z">
            <w:rPr>
              <w:rFonts w:ascii="宋体" w:hAnsi="宋体" w:eastAsia="宋体" w:cs="宋体"/>
              <w:sz w:val="14"/>
            </w:rPr>
          </w:rPrChange>
        </w:rPr>
      </w:pPr>
    </w:p>
    <w:p>
      <w:pPr>
        <w:pStyle w:val="13"/>
        <w:spacing w:line="360" w:lineRule="auto"/>
        <w:ind w:firstLine="723" w:firstLineChars="300"/>
        <w:rPr>
          <w:rFonts w:ascii="宋体" w:hAnsi="宋体" w:eastAsia="宋体" w:cs="宋体"/>
          <w:b/>
          <w:bCs/>
          <w:color w:val="auto"/>
          <w:rPrChange w:id="2805" w:author="Administrator" w:date="2023-09-08T09:15:57Z">
            <w:rPr>
              <w:rFonts w:ascii="宋体" w:hAnsi="宋体" w:eastAsia="宋体" w:cs="宋体"/>
              <w:b/>
              <w:bCs/>
            </w:rPr>
          </w:rPrChange>
        </w:rPr>
      </w:pPr>
      <w:r>
        <w:rPr>
          <w:rFonts w:hint="eastAsia" w:ascii="宋体" w:hAnsi="宋体" w:eastAsia="宋体" w:cs="宋体"/>
          <w:b/>
          <w:bCs/>
          <w:color w:val="auto"/>
          <w:rPrChange w:id="2806" w:author="Administrator" w:date="2023-09-08T09:15:57Z">
            <w:rPr>
              <w:rFonts w:hint="eastAsia" w:ascii="宋体" w:hAnsi="宋体" w:eastAsia="宋体" w:cs="宋体"/>
              <w:b/>
              <w:bCs/>
            </w:rPr>
          </w:rPrChange>
        </w:rPr>
        <w:t>响应人名称（盖单位公章）：</w:t>
      </w:r>
      <w:r>
        <w:rPr>
          <w:rFonts w:ascii="宋体" w:hAnsi="宋体" w:eastAsia="宋体" w:cs="宋体"/>
          <w:b/>
          <w:bCs/>
          <w:color w:val="auto"/>
          <w:u w:val="single"/>
          <w:rPrChange w:id="2807" w:author="Administrator" w:date="2023-09-08T09:15:57Z">
            <w:rPr>
              <w:rFonts w:ascii="宋体" w:hAnsi="宋体" w:eastAsia="宋体" w:cs="宋体"/>
              <w:b/>
              <w:bCs/>
              <w:u w:val="single"/>
            </w:rPr>
          </w:rPrChange>
        </w:rPr>
        <w:t xml:space="preserve">                                  </w:t>
      </w:r>
      <w:r>
        <w:rPr>
          <w:rFonts w:ascii="宋体" w:hAnsi="宋体" w:eastAsia="宋体" w:cs="宋体"/>
          <w:b/>
          <w:bCs/>
          <w:color w:val="auto"/>
          <w:rPrChange w:id="2808" w:author="Administrator" w:date="2023-09-08T09:15:57Z">
            <w:rPr>
              <w:rFonts w:ascii="宋体" w:hAnsi="宋体" w:eastAsia="宋体" w:cs="宋体"/>
              <w:b/>
              <w:bCs/>
            </w:rPr>
          </w:rPrChange>
        </w:rPr>
        <w:t xml:space="preserve"> </w:t>
      </w:r>
    </w:p>
    <w:p>
      <w:pPr>
        <w:pStyle w:val="3"/>
        <w:tabs>
          <w:tab w:val="left" w:pos="6307"/>
        </w:tabs>
        <w:spacing w:line="360" w:lineRule="auto"/>
        <w:ind w:left="0" w:firstLine="723" w:firstLineChars="300"/>
        <w:jc w:val="both"/>
        <w:rPr>
          <w:color w:val="auto"/>
          <w:rPrChange w:id="2809" w:author="Administrator" w:date="2023-09-08T09:15:57Z">
            <w:rPr/>
          </w:rPrChange>
        </w:rPr>
      </w:pPr>
      <w:r>
        <w:rPr>
          <w:rFonts w:hint="eastAsia"/>
          <w:color w:val="auto"/>
          <w:sz w:val="24"/>
          <w:szCs w:val="24"/>
          <w:rPrChange w:id="2810" w:author="Administrator" w:date="2023-09-08T09:15:57Z">
            <w:rPr>
              <w:rFonts w:hint="eastAsia"/>
              <w:sz w:val="24"/>
              <w:szCs w:val="24"/>
            </w:rPr>
          </w:rPrChange>
        </w:rPr>
        <w:t>被授权代表或法定代表人（签字或盖章）：</w:t>
      </w:r>
      <w:r>
        <w:rPr>
          <w:color w:val="auto"/>
          <w:sz w:val="24"/>
          <w:szCs w:val="24"/>
          <w:u w:val="single"/>
          <w:rPrChange w:id="2811" w:author="Administrator" w:date="2023-09-08T09:15:57Z">
            <w:rPr>
              <w:sz w:val="24"/>
              <w:szCs w:val="24"/>
              <w:u w:val="single"/>
            </w:rPr>
          </w:rPrChange>
        </w:rPr>
        <w:t xml:space="preserve">       </w:t>
      </w:r>
      <w:r>
        <w:rPr>
          <w:color w:val="auto"/>
          <w:u w:val="single"/>
          <w:rPrChange w:id="2812" w:author="Administrator" w:date="2023-09-08T09:15:57Z">
            <w:rPr>
              <w:u w:val="single"/>
            </w:rPr>
          </w:rPrChange>
        </w:rPr>
        <w:t xml:space="preserve">     </w:t>
      </w:r>
      <w:r>
        <w:rPr>
          <w:color w:val="auto"/>
          <w:u w:val="single"/>
          <w:lang w:val="en-US"/>
          <w:rPrChange w:id="2813" w:author="Administrator" w:date="2023-09-08T09:15:57Z">
            <w:rPr>
              <w:u w:val="single"/>
              <w:lang w:val="en-US"/>
            </w:rPr>
          </w:rPrChange>
        </w:rPr>
        <w:t xml:space="preserve"> </w:t>
      </w:r>
      <w:r>
        <w:rPr>
          <w:color w:val="auto"/>
          <w:u w:val="single"/>
          <w:rPrChange w:id="2814" w:author="Administrator" w:date="2023-09-08T09:15:57Z">
            <w:rPr>
              <w:u w:val="single"/>
            </w:rPr>
          </w:rPrChange>
        </w:rPr>
        <w:t xml:space="preserve">    </w:t>
      </w:r>
    </w:p>
    <w:p>
      <w:pPr>
        <w:rPr>
          <w:color w:val="auto"/>
          <w:rPrChange w:id="2815" w:author="Administrator" w:date="2023-09-08T09:15:57Z">
            <w:rPr/>
          </w:rPrChange>
        </w:rPr>
        <w:sectPr>
          <w:pgSz w:w="11900" w:h="16820"/>
          <w:pgMar w:top="1440" w:right="1080" w:bottom="1440" w:left="1080" w:header="850" w:footer="1134" w:gutter="0"/>
          <w:cols w:space="720" w:num="1"/>
        </w:sectPr>
      </w:pPr>
    </w:p>
    <w:p>
      <w:pPr>
        <w:pStyle w:val="3"/>
        <w:spacing w:line="480" w:lineRule="exact"/>
        <w:rPr>
          <w:ins w:id="2816" w:author="Administrator" w:date="2023-09-08T11:52:49Z"/>
          <w:color w:val="auto"/>
          <w:sz w:val="24"/>
          <w:szCs w:val="24"/>
        </w:rPr>
      </w:pPr>
      <w:bookmarkStart w:id="65" w:name="_Toc17270"/>
      <w:bookmarkStart w:id="66" w:name="_Toc25377_WPSOffice_Level1"/>
      <w:bookmarkStart w:id="67" w:name="_Toc13828"/>
      <w:bookmarkStart w:id="68" w:name="_Toc21330"/>
      <w:bookmarkStart w:id="69" w:name="_Toc17954"/>
      <w:bookmarkStart w:id="70" w:name="_Toc16962_WPSOffice_Level1"/>
      <w:r>
        <w:rPr>
          <w:rFonts w:hint="eastAsia"/>
          <w:color w:val="auto"/>
          <w:sz w:val="24"/>
          <w:szCs w:val="24"/>
          <w:rPrChange w:id="2817" w:author="Administrator" w:date="2023-09-08T09:15:57Z">
            <w:rPr>
              <w:rFonts w:hint="eastAsia"/>
              <w:sz w:val="24"/>
              <w:szCs w:val="24"/>
            </w:rPr>
          </w:rPrChange>
        </w:rPr>
        <w:t>十</w:t>
      </w:r>
      <w:r>
        <w:rPr>
          <w:rFonts w:hint="eastAsia"/>
          <w:color w:val="auto"/>
          <w:sz w:val="24"/>
          <w:szCs w:val="24"/>
          <w:lang w:val="en-US"/>
          <w:rPrChange w:id="2818" w:author="Administrator" w:date="2023-09-08T09:15:57Z">
            <w:rPr>
              <w:rFonts w:hint="eastAsia"/>
              <w:sz w:val="24"/>
              <w:szCs w:val="24"/>
              <w:lang w:val="en-US"/>
            </w:rPr>
          </w:rPrChange>
        </w:rPr>
        <w:t>一</w:t>
      </w:r>
      <w:r>
        <w:rPr>
          <w:rFonts w:hint="eastAsia"/>
          <w:color w:val="auto"/>
          <w:sz w:val="24"/>
          <w:szCs w:val="24"/>
          <w:rPrChange w:id="2819" w:author="Administrator" w:date="2023-09-08T09:15:57Z">
            <w:rPr>
              <w:rFonts w:hint="eastAsia"/>
              <w:sz w:val="24"/>
              <w:szCs w:val="24"/>
            </w:rPr>
          </w:rPrChange>
        </w:rPr>
        <w:t>、</w:t>
      </w:r>
      <w:ins w:id="2820" w:author="Administrator" w:date="2023-09-08T11:52:49Z">
        <w:r>
          <w:rPr>
            <w:rFonts w:hint="eastAsia"/>
            <w:color w:val="auto"/>
            <w:sz w:val="24"/>
            <w:szCs w:val="24"/>
          </w:rPr>
          <w:t>关于资格的声明函</w:t>
        </w:r>
      </w:ins>
    </w:p>
    <w:p>
      <w:pPr>
        <w:widowControl/>
        <w:spacing w:line="480" w:lineRule="exact"/>
        <w:ind w:firstLine="480" w:firstLineChars="200"/>
        <w:rPr>
          <w:ins w:id="2821" w:author="Administrator" w:date="2023-09-08T11:52:49Z"/>
          <w:rFonts w:ascii="宋体" w:hAnsi="宋体" w:eastAsia="宋体"/>
          <w:bCs/>
          <w:color w:val="auto"/>
          <w:sz w:val="24"/>
          <w:szCs w:val="24"/>
        </w:rPr>
      </w:pPr>
    </w:p>
    <w:p>
      <w:pPr>
        <w:widowControl/>
        <w:spacing w:line="480" w:lineRule="exact"/>
        <w:ind w:firstLine="480" w:firstLineChars="200"/>
        <w:rPr>
          <w:ins w:id="2822" w:author="Administrator" w:date="2023-09-08T11:52:49Z"/>
          <w:rFonts w:ascii="宋体" w:hAnsi="宋体" w:eastAsia="宋体"/>
          <w:bCs/>
          <w:color w:val="auto"/>
          <w:sz w:val="24"/>
          <w:szCs w:val="24"/>
        </w:rPr>
      </w:pPr>
      <w:ins w:id="2823" w:author="Administrator" w:date="2023-09-08T11:52:49Z">
        <w:r>
          <w:rPr>
            <w:rFonts w:hint="eastAsia" w:ascii="宋体" w:hAnsi="宋体" w:eastAsia="宋体"/>
            <w:bCs/>
            <w:color w:val="auto"/>
            <w:sz w:val="24"/>
            <w:szCs w:val="24"/>
          </w:rPr>
          <w:t>致：江门市江海区城市管理和综合执法局</w:t>
        </w:r>
      </w:ins>
      <w:ins w:id="2824" w:author="Administrator" w:date="2023-09-08T11:52:49Z">
        <w:r>
          <w:rPr>
            <w:rFonts w:ascii="宋体" w:hAnsi="宋体" w:eastAsia="宋体"/>
            <w:bCs/>
            <w:color w:val="auto"/>
            <w:sz w:val="24"/>
            <w:szCs w:val="24"/>
          </w:rPr>
          <w:t xml:space="preserve"> </w:t>
        </w:r>
      </w:ins>
    </w:p>
    <w:p>
      <w:pPr>
        <w:widowControl/>
        <w:spacing w:line="480" w:lineRule="exact"/>
        <w:ind w:firstLine="480" w:firstLineChars="200"/>
        <w:rPr>
          <w:ins w:id="2825" w:author="Administrator" w:date="2023-09-08T11:52:49Z"/>
          <w:rFonts w:ascii="宋体" w:hAnsi="宋体" w:eastAsia="宋体"/>
          <w:color w:val="auto"/>
          <w:sz w:val="24"/>
          <w:szCs w:val="24"/>
        </w:rPr>
      </w:pPr>
      <w:ins w:id="2826" w:author="Administrator" w:date="2023-09-08T11:52:49Z">
        <w:r>
          <w:rPr>
            <w:rFonts w:hint="eastAsia" w:ascii="宋体" w:hAnsi="宋体" w:eastAsia="宋体"/>
            <w:color w:val="auto"/>
            <w:sz w:val="24"/>
            <w:szCs w:val="24"/>
          </w:rPr>
          <w:t>关于贵公司采购项目</w:t>
        </w:r>
      </w:ins>
      <w:ins w:id="2827" w:author="Administrator" w:date="2023-09-08T11:52:49Z">
        <w:r>
          <w:rPr>
            <w:rFonts w:hint="eastAsia" w:ascii="宋体" w:hAnsi="宋体" w:eastAsia="宋体" w:cs="宋体"/>
            <w:color w:val="auto"/>
            <w:sz w:val="24"/>
            <w:szCs w:val="24"/>
            <w:u w:val="single"/>
          </w:rPr>
          <w:t>江门高新区（江海区）环卫一体化项目第三方考评服务项目（采购编号：</w:t>
        </w:r>
      </w:ins>
      <w:ins w:id="2828" w:author="Administrator" w:date="2023-09-08T11:52:49Z">
        <w:r>
          <w:rPr>
            <w:rFonts w:ascii="宋体" w:hAnsi="宋体" w:eastAsia="宋体" w:cs="宋体"/>
            <w:color w:val="auto"/>
            <w:sz w:val="24"/>
            <w:szCs w:val="24"/>
            <w:u w:val="single"/>
          </w:rPr>
          <w:t>JHCG-202</w:t>
        </w:r>
      </w:ins>
      <w:ins w:id="2829" w:author="Administrator" w:date="2023-09-08T11:52:49Z">
        <w:r>
          <w:rPr>
            <w:rFonts w:hint="eastAsia" w:ascii="宋体" w:hAnsi="宋体" w:eastAsia="宋体" w:cs="宋体"/>
            <w:color w:val="auto"/>
            <w:sz w:val="24"/>
            <w:szCs w:val="24"/>
            <w:u w:val="single"/>
            <w:lang w:val="en-US"/>
          </w:rPr>
          <w:t>3</w:t>
        </w:r>
      </w:ins>
      <w:ins w:id="2830" w:author="Administrator" w:date="2023-09-08T11:52:49Z">
        <w:r>
          <w:rPr>
            <w:rFonts w:ascii="宋体" w:hAnsi="宋体" w:eastAsia="宋体" w:cs="宋体"/>
            <w:color w:val="auto"/>
            <w:sz w:val="24"/>
            <w:szCs w:val="24"/>
            <w:u w:val="single"/>
          </w:rPr>
          <w:t>-01</w:t>
        </w:r>
      </w:ins>
      <w:ins w:id="2831" w:author="Administrator" w:date="2023-09-08T11:52:49Z">
        <w:r>
          <w:rPr>
            <w:rFonts w:ascii="宋体" w:hAnsi="宋体" w:eastAsia="宋体" w:cs="宋体"/>
            <w:color w:val="auto"/>
            <w:sz w:val="24"/>
            <w:szCs w:val="24"/>
            <w:u w:val="single"/>
            <w:lang w:val="en-US"/>
          </w:rPr>
          <w:t>）</w:t>
        </w:r>
      </w:ins>
      <w:ins w:id="2832" w:author="Administrator" w:date="2023-09-08T11:52:49Z">
        <w:r>
          <w:rPr>
            <w:rFonts w:hint="eastAsia" w:ascii="宋体" w:hAnsi="宋体" w:eastAsia="宋体"/>
            <w:color w:val="auto"/>
            <w:sz w:val="24"/>
            <w:szCs w:val="24"/>
            <w:lang w:val="en-US"/>
          </w:rPr>
          <w:t>询价</w:t>
        </w:r>
      </w:ins>
      <w:ins w:id="2833" w:author="Administrator" w:date="2023-09-08T11:52:49Z">
        <w:r>
          <w:rPr>
            <w:rFonts w:hint="eastAsia" w:ascii="宋体" w:hAnsi="宋体" w:eastAsia="宋体"/>
            <w:color w:val="auto"/>
            <w:sz w:val="24"/>
            <w:szCs w:val="24"/>
          </w:rPr>
          <w:t>邀请，我单位愿意参加询价响应，提供</w:t>
        </w:r>
      </w:ins>
      <w:ins w:id="2834" w:author="Administrator" w:date="2023-09-08T11:52:49Z">
        <w:r>
          <w:rPr>
            <w:rFonts w:hint="eastAsia" w:ascii="宋体" w:hAnsi="宋体" w:eastAsia="宋体"/>
            <w:color w:val="auto"/>
            <w:sz w:val="24"/>
            <w:szCs w:val="24"/>
            <w:lang w:val="en-US"/>
          </w:rPr>
          <w:t>询价</w:t>
        </w:r>
      </w:ins>
      <w:ins w:id="2835" w:author="Administrator" w:date="2023-09-08T11:52:49Z">
        <w:r>
          <w:rPr>
            <w:rFonts w:hint="eastAsia" w:ascii="宋体" w:hAnsi="宋体" w:eastAsia="宋体"/>
            <w:color w:val="auto"/>
            <w:sz w:val="24"/>
            <w:szCs w:val="24"/>
          </w:rPr>
          <w:t>文件中规定的服务，并证明提交的下列文件和说明是准确的和真实的。</w:t>
        </w:r>
      </w:ins>
    </w:p>
    <w:p>
      <w:pPr>
        <w:widowControl/>
        <w:tabs>
          <w:tab w:val="left" w:pos="1080"/>
        </w:tabs>
        <w:adjustRightInd w:val="0"/>
        <w:spacing w:line="480" w:lineRule="exact"/>
        <w:ind w:left="850" w:hanging="340"/>
        <w:textAlignment w:val="baseline"/>
        <w:rPr>
          <w:ins w:id="2836" w:author="Administrator" w:date="2023-09-08T11:52:49Z"/>
          <w:rFonts w:ascii="宋体" w:hAnsi="宋体" w:eastAsia="宋体"/>
          <w:color w:val="auto"/>
          <w:sz w:val="24"/>
          <w:szCs w:val="24"/>
        </w:rPr>
      </w:pPr>
      <w:ins w:id="2837" w:author="Administrator" w:date="2023-09-08T11:52:49Z">
        <w:r>
          <w:rPr>
            <w:rFonts w:ascii="宋体" w:hAnsi="宋体" w:eastAsia="宋体"/>
            <w:color w:val="auto"/>
            <w:sz w:val="24"/>
            <w:szCs w:val="24"/>
          </w:rPr>
          <w:t xml:space="preserve">1、 </w:t>
        </w:r>
      </w:ins>
      <w:ins w:id="2838" w:author="Administrator" w:date="2023-09-08T11:52:49Z">
        <w:r>
          <w:rPr>
            <w:rFonts w:hint="eastAsia" w:ascii="宋体" w:hAnsi="宋体" w:eastAsia="宋体"/>
            <w:color w:val="auto"/>
            <w:sz w:val="24"/>
            <w:szCs w:val="24"/>
          </w:rPr>
          <w:t>由工商部门签发的我单位工商营业执照或有关管理部门签发的我单位法人证书；</w:t>
        </w:r>
      </w:ins>
    </w:p>
    <w:p>
      <w:pPr>
        <w:widowControl/>
        <w:tabs>
          <w:tab w:val="left" w:pos="1080"/>
        </w:tabs>
        <w:adjustRightInd w:val="0"/>
        <w:spacing w:line="480" w:lineRule="exact"/>
        <w:ind w:left="850" w:hanging="340"/>
        <w:textAlignment w:val="baseline"/>
        <w:rPr>
          <w:ins w:id="2839" w:author="Administrator" w:date="2023-09-08T11:52:49Z"/>
          <w:rFonts w:ascii="宋体" w:hAnsi="宋体" w:eastAsia="宋体"/>
          <w:color w:val="auto"/>
          <w:sz w:val="24"/>
          <w:szCs w:val="24"/>
        </w:rPr>
      </w:pPr>
      <w:ins w:id="2840" w:author="Administrator" w:date="2023-09-08T11:52:49Z">
        <w:r>
          <w:rPr>
            <w:rFonts w:ascii="宋体" w:hAnsi="宋体" w:eastAsia="宋体"/>
            <w:color w:val="auto"/>
            <w:sz w:val="24"/>
            <w:szCs w:val="24"/>
          </w:rPr>
          <w:t xml:space="preserve">2、 </w:t>
        </w:r>
      </w:ins>
      <w:ins w:id="2841" w:author="Administrator" w:date="2023-09-08T11:52:49Z">
        <w:r>
          <w:rPr>
            <w:rFonts w:hint="eastAsia" w:ascii="宋体" w:hAnsi="宋体" w:eastAsia="宋体"/>
            <w:color w:val="auto"/>
            <w:sz w:val="24"/>
            <w:szCs w:val="24"/>
          </w:rPr>
          <w:t>我单位具备《中华人民共和国政府采购法》第二十二条规定的条件；</w:t>
        </w:r>
      </w:ins>
    </w:p>
    <w:p>
      <w:pPr>
        <w:widowControl/>
        <w:tabs>
          <w:tab w:val="left" w:pos="1080"/>
        </w:tabs>
        <w:adjustRightInd w:val="0"/>
        <w:spacing w:line="480" w:lineRule="exact"/>
        <w:ind w:left="510"/>
        <w:textAlignment w:val="baseline"/>
        <w:rPr>
          <w:ins w:id="2842" w:author="Administrator" w:date="2023-09-08T11:52:49Z"/>
          <w:rFonts w:ascii="宋体" w:hAnsi="宋体" w:eastAsia="宋体"/>
          <w:color w:val="auto"/>
          <w:sz w:val="24"/>
          <w:szCs w:val="24"/>
        </w:rPr>
      </w:pPr>
      <w:ins w:id="2843" w:author="Administrator" w:date="2023-09-08T11:52:49Z">
        <w:r>
          <w:rPr>
            <w:rFonts w:ascii="宋体" w:hAnsi="宋体" w:eastAsia="宋体"/>
            <w:color w:val="auto"/>
            <w:sz w:val="24"/>
            <w:szCs w:val="24"/>
            <w:lang w:val="en-US"/>
          </w:rPr>
          <w:t>3</w:t>
        </w:r>
      </w:ins>
      <w:ins w:id="2844" w:author="Administrator" w:date="2023-09-08T11:52:49Z">
        <w:r>
          <w:rPr>
            <w:rFonts w:hint="eastAsia" w:ascii="宋体" w:hAnsi="宋体" w:eastAsia="宋体"/>
            <w:color w:val="auto"/>
            <w:sz w:val="24"/>
            <w:szCs w:val="24"/>
          </w:rPr>
          <w:t>、</w:t>
        </w:r>
      </w:ins>
      <w:ins w:id="2845" w:author="Administrator" w:date="2023-09-08T11:52:49Z">
        <w:r>
          <w:rPr>
            <w:rFonts w:ascii="宋体" w:hAnsi="宋体" w:eastAsia="宋体"/>
            <w:color w:val="auto"/>
            <w:sz w:val="24"/>
            <w:szCs w:val="24"/>
          </w:rPr>
          <w:t xml:space="preserve"> </w:t>
        </w:r>
      </w:ins>
      <w:ins w:id="2846" w:author="Administrator" w:date="2023-09-08T11:52:49Z">
        <w:r>
          <w:rPr>
            <w:rFonts w:hint="eastAsia" w:ascii="宋体" w:hAnsi="宋体" w:eastAsia="宋体"/>
            <w:color w:val="auto"/>
            <w:sz w:val="24"/>
            <w:szCs w:val="24"/>
          </w:rPr>
          <w:t>我单位在参加本次报价前</w:t>
        </w:r>
      </w:ins>
      <w:ins w:id="2847" w:author="Administrator" w:date="2023-09-08T11:52:49Z">
        <w:r>
          <w:rPr>
            <w:rFonts w:ascii="宋体" w:hAnsi="宋体" w:eastAsia="宋体"/>
            <w:color w:val="auto"/>
            <w:sz w:val="24"/>
            <w:szCs w:val="24"/>
          </w:rPr>
          <w:t>3年内，在经营活动及参与</w:t>
        </w:r>
      </w:ins>
      <w:ins w:id="2848" w:author="Administrator" w:date="2023-09-08T11:52:49Z">
        <w:r>
          <w:rPr>
            <w:rFonts w:hint="eastAsia" w:ascii="宋体" w:hAnsi="宋体" w:eastAsia="宋体"/>
            <w:color w:val="auto"/>
            <w:sz w:val="24"/>
            <w:szCs w:val="24"/>
          </w:rPr>
          <w:t>采购</w:t>
        </w:r>
      </w:ins>
      <w:ins w:id="2849" w:author="Administrator" w:date="2023-09-08T11:52:49Z">
        <w:r>
          <w:rPr>
            <w:rFonts w:ascii="宋体" w:hAnsi="宋体" w:eastAsia="宋体"/>
            <w:color w:val="auto"/>
            <w:sz w:val="24"/>
            <w:szCs w:val="24"/>
          </w:rPr>
          <w:t>报价活动中没有重大违法活动及涉嫌违规行为；</w:t>
        </w:r>
      </w:ins>
    </w:p>
    <w:p>
      <w:pPr>
        <w:widowControl/>
        <w:tabs>
          <w:tab w:val="left" w:pos="1080"/>
        </w:tabs>
        <w:adjustRightInd w:val="0"/>
        <w:spacing w:line="480" w:lineRule="exact"/>
        <w:ind w:left="850" w:hanging="340"/>
        <w:textAlignment w:val="baseline"/>
        <w:rPr>
          <w:ins w:id="2850" w:author="Administrator" w:date="2023-09-08T11:52:49Z"/>
          <w:rFonts w:ascii="宋体" w:hAnsi="宋体" w:eastAsia="宋体"/>
          <w:color w:val="auto"/>
          <w:sz w:val="24"/>
          <w:szCs w:val="24"/>
        </w:rPr>
      </w:pPr>
      <w:ins w:id="2851" w:author="Administrator" w:date="2023-09-08T11:52:49Z">
        <w:r>
          <w:rPr>
            <w:rFonts w:ascii="宋体" w:hAnsi="宋体" w:eastAsia="宋体"/>
            <w:color w:val="auto"/>
            <w:sz w:val="24"/>
            <w:szCs w:val="24"/>
            <w:lang w:val="en-US"/>
          </w:rPr>
          <w:t>4</w:t>
        </w:r>
      </w:ins>
      <w:ins w:id="2852" w:author="Administrator" w:date="2023-09-08T11:52:49Z">
        <w:r>
          <w:rPr>
            <w:rFonts w:hint="eastAsia" w:ascii="宋体" w:hAnsi="宋体" w:eastAsia="宋体"/>
            <w:color w:val="auto"/>
            <w:sz w:val="24"/>
            <w:szCs w:val="24"/>
          </w:rPr>
          <w:t>、</w:t>
        </w:r>
      </w:ins>
      <w:ins w:id="2853" w:author="Administrator" w:date="2023-09-08T11:52:49Z">
        <w:r>
          <w:rPr>
            <w:rFonts w:ascii="宋体" w:hAnsi="宋体" w:eastAsia="宋体"/>
            <w:color w:val="auto"/>
            <w:sz w:val="24"/>
            <w:szCs w:val="24"/>
          </w:rPr>
          <w:t xml:space="preserve"> </w:t>
        </w:r>
      </w:ins>
      <w:ins w:id="2854" w:author="Administrator" w:date="2023-09-08T11:52:49Z">
        <w:r>
          <w:rPr>
            <w:rFonts w:hint="eastAsia" w:ascii="宋体" w:hAnsi="宋体" w:eastAsia="宋体"/>
            <w:color w:val="auto"/>
            <w:sz w:val="24"/>
            <w:szCs w:val="24"/>
          </w:rPr>
          <w:t>我单位确认资格文件中的说明是真实的、准确的；</w:t>
        </w:r>
      </w:ins>
    </w:p>
    <w:p>
      <w:pPr>
        <w:widowControl/>
        <w:tabs>
          <w:tab w:val="left" w:pos="1080"/>
        </w:tabs>
        <w:adjustRightInd w:val="0"/>
        <w:spacing w:line="480" w:lineRule="exact"/>
        <w:ind w:left="850" w:hanging="340"/>
        <w:textAlignment w:val="baseline"/>
        <w:rPr>
          <w:ins w:id="2855" w:author="Administrator" w:date="2023-09-08T11:52:49Z"/>
          <w:rFonts w:ascii="宋体" w:hAnsi="宋体" w:eastAsia="宋体"/>
          <w:color w:val="auto"/>
          <w:sz w:val="24"/>
          <w:szCs w:val="24"/>
        </w:rPr>
      </w:pPr>
      <w:ins w:id="2856" w:author="Administrator" w:date="2023-09-08T11:52:49Z">
        <w:r>
          <w:rPr>
            <w:rFonts w:ascii="宋体" w:hAnsi="宋体" w:eastAsia="宋体"/>
            <w:color w:val="auto"/>
            <w:sz w:val="24"/>
            <w:szCs w:val="24"/>
            <w:lang w:val="en-US"/>
          </w:rPr>
          <w:t>5</w:t>
        </w:r>
      </w:ins>
      <w:ins w:id="2857" w:author="Administrator" w:date="2023-09-08T11:52:49Z">
        <w:r>
          <w:rPr>
            <w:rFonts w:hint="eastAsia" w:ascii="宋体" w:hAnsi="宋体" w:eastAsia="宋体"/>
            <w:color w:val="auto"/>
            <w:sz w:val="24"/>
            <w:szCs w:val="24"/>
          </w:rPr>
          <w:t>、</w:t>
        </w:r>
      </w:ins>
      <w:ins w:id="2858" w:author="Administrator" w:date="2023-09-08T11:52:49Z">
        <w:r>
          <w:rPr>
            <w:rFonts w:ascii="宋体" w:hAnsi="宋体" w:eastAsia="宋体"/>
            <w:color w:val="auto"/>
            <w:sz w:val="24"/>
            <w:szCs w:val="24"/>
          </w:rPr>
          <w:t xml:space="preserve"> </w:t>
        </w:r>
      </w:ins>
      <w:ins w:id="2859" w:author="Administrator" w:date="2023-09-08T11:52:49Z">
        <w:r>
          <w:rPr>
            <w:rFonts w:hint="eastAsia" w:ascii="宋体" w:hAnsi="宋体" w:eastAsia="宋体"/>
            <w:color w:val="auto"/>
            <w:sz w:val="24"/>
            <w:szCs w:val="24"/>
          </w:rPr>
          <w:t>我单位提供的服务为合法的</w:t>
        </w:r>
      </w:ins>
      <w:ins w:id="2860" w:author="Administrator" w:date="2023-09-08T11:52:49Z">
        <w:r>
          <w:rPr>
            <w:rFonts w:hint="eastAsia" w:ascii="宋体" w:hAnsi="宋体" w:eastAsia="宋体"/>
            <w:color w:val="auto"/>
            <w:sz w:val="24"/>
            <w:szCs w:val="24"/>
            <w:lang w:val="en-US"/>
          </w:rPr>
          <w:t>响应人</w:t>
        </w:r>
      </w:ins>
      <w:ins w:id="2861" w:author="Administrator" w:date="2023-09-08T11:52:49Z">
        <w:r>
          <w:rPr>
            <w:rFonts w:hint="eastAsia" w:ascii="宋体" w:hAnsi="宋体" w:eastAsia="宋体"/>
            <w:color w:val="auto"/>
            <w:sz w:val="24"/>
            <w:szCs w:val="24"/>
          </w:rPr>
          <w:t>所提供。</w:t>
        </w:r>
      </w:ins>
    </w:p>
    <w:p>
      <w:pPr>
        <w:widowControl/>
        <w:spacing w:line="480" w:lineRule="exact"/>
        <w:rPr>
          <w:ins w:id="2862" w:author="Administrator" w:date="2023-09-08T11:52:49Z"/>
          <w:rFonts w:ascii="宋体" w:hAnsi="宋体" w:eastAsia="宋体"/>
          <w:color w:val="auto"/>
          <w:sz w:val="24"/>
          <w:szCs w:val="24"/>
        </w:rPr>
      </w:pPr>
    </w:p>
    <w:p>
      <w:pPr>
        <w:widowControl/>
        <w:adjustRightInd w:val="0"/>
        <w:snapToGrid w:val="0"/>
        <w:spacing w:line="480" w:lineRule="exact"/>
        <w:ind w:firstLine="480" w:firstLineChars="200"/>
        <w:rPr>
          <w:ins w:id="2863" w:author="Administrator" w:date="2023-09-08T11:52:49Z"/>
          <w:rFonts w:ascii="宋体" w:hAnsi="宋体" w:eastAsia="宋体"/>
          <w:color w:val="auto"/>
          <w:sz w:val="24"/>
          <w:szCs w:val="24"/>
        </w:rPr>
      </w:pPr>
    </w:p>
    <w:p>
      <w:pPr>
        <w:widowControl/>
        <w:adjustRightInd w:val="0"/>
        <w:snapToGrid w:val="0"/>
        <w:spacing w:line="480" w:lineRule="exact"/>
        <w:ind w:firstLine="480" w:firstLineChars="200"/>
        <w:rPr>
          <w:ins w:id="2864" w:author="Administrator" w:date="2023-09-08T11:52:49Z"/>
          <w:rFonts w:ascii="宋体" w:hAnsi="宋体" w:eastAsia="宋体"/>
          <w:color w:val="auto"/>
          <w:sz w:val="24"/>
          <w:szCs w:val="24"/>
        </w:rPr>
      </w:pPr>
      <w:ins w:id="2865" w:author="Administrator" w:date="2023-09-08T11:52:49Z">
        <w:r>
          <w:rPr>
            <w:rFonts w:hint="eastAsia" w:ascii="宋体" w:hAnsi="宋体" w:eastAsia="宋体"/>
            <w:color w:val="auto"/>
            <w:sz w:val="24"/>
            <w:szCs w:val="24"/>
          </w:rPr>
          <w:t>本单位保证全部</w:t>
        </w:r>
      </w:ins>
      <w:ins w:id="2866" w:author="Administrator" w:date="2023-09-08T11:52:49Z">
        <w:r>
          <w:rPr>
            <w:rFonts w:hint="eastAsia" w:asciiTheme="minorEastAsia" w:hAnsiTheme="minorEastAsia" w:eastAsiaTheme="minorEastAsia" w:cstheme="minorEastAsia"/>
            <w:color w:val="auto"/>
            <w:sz w:val="24"/>
            <w:szCs w:val="24"/>
            <w:lang w:val="en-US"/>
          </w:rPr>
          <w:t>响应</w:t>
        </w:r>
      </w:ins>
      <w:ins w:id="2867" w:author="Administrator" w:date="2023-09-08T11:52:49Z">
        <w:r>
          <w:rPr>
            <w:rFonts w:hint="eastAsia" w:ascii="宋体" w:hAnsi="宋体" w:eastAsia="宋体"/>
            <w:color w:val="auto"/>
            <w:sz w:val="24"/>
            <w:szCs w:val="24"/>
          </w:rPr>
          <w:t>文件和问题的回答是真实和有效的，并对所提供资料的真实性负责。</w:t>
        </w:r>
      </w:ins>
    </w:p>
    <w:p>
      <w:pPr>
        <w:pStyle w:val="27"/>
        <w:rPr>
          <w:ins w:id="2868" w:author="Administrator" w:date="2023-09-08T11:52:49Z"/>
          <w:color w:val="auto"/>
        </w:rPr>
      </w:pPr>
    </w:p>
    <w:p>
      <w:pPr>
        <w:rPr>
          <w:ins w:id="2869" w:author="Administrator" w:date="2023-09-08T11:52:49Z"/>
          <w:color w:val="auto"/>
        </w:rPr>
      </w:pPr>
    </w:p>
    <w:p>
      <w:pPr>
        <w:pStyle w:val="27"/>
        <w:rPr>
          <w:ins w:id="2870" w:author="Administrator" w:date="2023-09-08T11:52:49Z"/>
          <w:color w:val="auto"/>
        </w:rPr>
      </w:pPr>
    </w:p>
    <w:p>
      <w:pPr>
        <w:rPr>
          <w:ins w:id="2871" w:author="Administrator" w:date="2023-09-08T11:52:49Z"/>
          <w:color w:val="auto"/>
        </w:rPr>
      </w:pPr>
    </w:p>
    <w:p>
      <w:pPr>
        <w:pStyle w:val="13"/>
        <w:spacing w:line="360" w:lineRule="auto"/>
        <w:ind w:left="703" w:firstLine="241" w:firstLineChars="100"/>
        <w:rPr>
          <w:ins w:id="2872" w:author="Administrator" w:date="2023-09-08T11:52:49Z"/>
          <w:rFonts w:ascii="宋体" w:hAnsi="宋体" w:eastAsia="宋体" w:cs="宋体"/>
          <w:b/>
          <w:bCs/>
          <w:color w:val="auto"/>
        </w:rPr>
      </w:pPr>
      <w:ins w:id="2873" w:author="Administrator" w:date="2023-09-08T11:52:49Z">
        <w:r>
          <w:rPr>
            <w:rFonts w:hint="eastAsia" w:ascii="宋体" w:hAnsi="宋体" w:eastAsia="宋体" w:cs="宋体"/>
            <w:b/>
            <w:bCs/>
            <w:color w:val="auto"/>
          </w:rPr>
          <w:t>响应人名称（盖单位公章）：</w:t>
        </w:r>
      </w:ins>
      <w:ins w:id="2874" w:author="Administrator" w:date="2023-09-08T11:52:49Z">
        <w:r>
          <w:rPr>
            <w:rFonts w:ascii="宋体" w:hAnsi="宋体" w:eastAsia="宋体" w:cs="宋体"/>
            <w:b/>
            <w:bCs/>
            <w:color w:val="auto"/>
            <w:u w:val="single"/>
          </w:rPr>
          <w:t xml:space="preserve">                                  </w:t>
        </w:r>
      </w:ins>
      <w:ins w:id="2875" w:author="Administrator" w:date="2023-09-08T11:52:49Z">
        <w:r>
          <w:rPr>
            <w:rFonts w:ascii="宋体" w:hAnsi="宋体" w:eastAsia="宋体" w:cs="宋体"/>
            <w:b/>
            <w:bCs/>
            <w:color w:val="auto"/>
          </w:rPr>
          <w:t xml:space="preserve"> </w:t>
        </w:r>
      </w:ins>
    </w:p>
    <w:p>
      <w:pPr>
        <w:pStyle w:val="3"/>
        <w:tabs>
          <w:tab w:val="left" w:pos="6307"/>
        </w:tabs>
        <w:spacing w:line="360" w:lineRule="auto"/>
        <w:jc w:val="both"/>
        <w:rPr>
          <w:ins w:id="2876" w:author="Administrator" w:date="2023-09-08T11:52:49Z"/>
          <w:color w:val="auto"/>
        </w:rPr>
      </w:pPr>
      <w:ins w:id="2877" w:author="Administrator" w:date="2023-09-08T11:52:49Z">
        <w:r>
          <w:rPr>
            <w:rFonts w:hint="eastAsia"/>
            <w:color w:val="auto"/>
            <w:sz w:val="24"/>
            <w:szCs w:val="24"/>
          </w:rPr>
          <w:t>被授权代表或法定代表人（签字或盖章）：</w:t>
        </w:r>
      </w:ins>
      <w:ins w:id="2878" w:author="Administrator" w:date="2023-09-08T11:52:49Z">
        <w:r>
          <w:rPr>
            <w:color w:val="auto"/>
            <w:sz w:val="24"/>
            <w:szCs w:val="24"/>
            <w:u w:val="single"/>
          </w:rPr>
          <w:t xml:space="preserve">       </w:t>
        </w:r>
      </w:ins>
      <w:ins w:id="2879" w:author="Administrator" w:date="2023-09-08T11:52:49Z">
        <w:r>
          <w:rPr>
            <w:color w:val="auto"/>
            <w:u w:val="single"/>
          </w:rPr>
          <w:t xml:space="preserve">     </w:t>
        </w:r>
      </w:ins>
      <w:ins w:id="2880" w:author="Administrator" w:date="2023-09-08T11:52:49Z">
        <w:r>
          <w:rPr>
            <w:color w:val="auto"/>
            <w:u w:val="single"/>
            <w:lang w:val="en-US"/>
          </w:rPr>
          <w:t xml:space="preserve"> </w:t>
        </w:r>
      </w:ins>
      <w:ins w:id="2881" w:author="Administrator" w:date="2023-09-08T11:52:49Z">
        <w:r>
          <w:rPr>
            <w:color w:val="auto"/>
            <w:u w:val="single"/>
          </w:rPr>
          <w:t xml:space="preserve">    </w:t>
        </w:r>
      </w:ins>
    </w:p>
    <w:p>
      <w:pPr>
        <w:pStyle w:val="3"/>
        <w:tabs>
          <w:tab w:val="left" w:pos="6307"/>
        </w:tabs>
        <w:spacing w:line="360" w:lineRule="auto"/>
        <w:jc w:val="both"/>
        <w:rPr>
          <w:ins w:id="2882" w:author="Administrator" w:date="2023-09-08T11:52:49Z"/>
          <w:color w:val="auto"/>
          <w:sz w:val="24"/>
          <w:szCs w:val="24"/>
        </w:rPr>
      </w:pPr>
      <w:ins w:id="2883" w:author="Administrator" w:date="2023-09-08T11:52:49Z">
        <w:r>
          <w:rPr>
            <w:rFonts w:hint="eastAsia"/>
            <w:color w:val="auto"/>
            <w:sz w:val="24"/>
            <w:szCs w:val="24"/>
          </w:rPr>
          <w:t>日期：</w:t>
        </w:r>
      </w:ins>
      <w:ins w:id="2884" w:author="Administrator" w:date="2023-09-08T11:52:49Z">
        <w:r>
          <w:rPr>
            <w:color w:val="auto"/>
            <w:sz w:val="24"/>
            <w:szCs w:val="24"/>
          </w:rPr>
          <w:t xml:space="preserve">  </w:t>
        </w:r>
      </w:ins>
      <w:ins w:id="2885" w:author="Administrator" w:date="2023-09-08T11:52:49Z">
        <w:r>
          <w:rPr>
            <w:rFonts w:hint="eastAsia"/>
            <w:color w:val="auto"/>
            <w:sz w:val="24"/>
            <w:szCs w:val="24"/>
          </w:rPr>
          <w:t>年</w:t>
        </w:r>
      </w:ins>
      <w:ins w:id="2886" w:author="Administrator" w:date="2023-09-08T11:52:49Z">
        <w:r>
          <w:rPr>
            <w:color w:val="auto"/>
            <w:sz w:val="24"/>
            <w:szCs w:val="24"/>
          </w:rPr>
          <w:t xml:space="preserve">  </w:t>
        </w:r>
      </w:ins>
      <w:ins w:id="2887" w:author="Administrator" w:date="2023-09-08T11:52:49Z">
        <w:r>
          <w:rPr>
            <w:rFonts w:hint="eastAsia"/>
            <w:color w:val="auto"/>
            <w:sz w:val="24"/>
            <w:szCs w:val="24"/>
          </w:rPr>
          <w:t>月</w:t>
        </w:r>
      </w:ins>
      <w:ins w:id="2888" w:author="Administrator" w:date="2023-09-08T11:52:49Z">
        <w:r>
          <w:rPr>
            <w:color w:val="auto"/>
            <w:sz w:val="24"/>
            <w:szCs w:val="24"/>
          </w:rPr>
          <w:t xml:space="preserve">  </w:t>
        </w:r>
      </w:ins>
      <w:ins w:id="2889" w:author="Administrator" w:date="2023-09-08T11:52:49Z">
        <w:r>
          <w:rPr>
            <w:rFonts w:hint="eastAsia"/>
            <w:color w:val="auto"/>
            <w:sz w:val="24"/>
            <w:szCs w:val="24"/>
          </w:rPr>
          <w:t>日</w:t>
        </w:r>
      </w:ins>
    </w:p>
    <w:p>
      <w:pPr>
        <w:pStyle w:val="3"/>
        <w:spacing w:line="480" w:lineRule="exact"/>
        <w:rPr>
          <w:ins w:id="2890" w:author="Administrator" w:date="2023-09-08T11:52:26Z"/>
          <w:rFonts w:hint="eastAsia"/>
          <w:color w:val="auto"/>
          <w:sz w:val="24"/>
          <w:szCs w:val="24"/>
        </w:rPr>
      </w:pPr>
    </w:p>
    <w:p>
      <w:pPr>
        <w:pStyle w:val="3"/>
        <w:spacing w:line="480" w:lineRule="exact"/>
        <w:rPr>
          <w:ins w:id="2891" w:author="Administrator" w:date="2023-09-08T11:52:26Z"/>
          <w:rFonts w:hint="eastAsia"/>
          <w:color w:val="auto"/>
          <w:sz w:val="24"/>
          <w:szCs w:val="24"/>
        </w:rPr>
      </w:pPr>
    </w:p>
    <w:p>
      <w:pPr>
        <w:pStyle w:val="3"/>
        <w:spacing w:line="480" w:lineRule="exact"/>
        <w:rPr>
          <w:ins w:id="2892" w:author="Administrator" w:date="2023-09-08T11:52:26Z"/>
          <w:rFonts w:hint="eastAsia"/>
          <w:color w:val="auto"/>
          <w:sz w:val="24"/>
          <w:szCs w:val="24"/>
        </w:rPr>
      </w:pPr>
    </w:p>
    <w:p>
      <w:pPr>
        <w:pStyle w:val="3"/>
        <w:spacing w:line="480" w:lineRule="exact"/>
        <w:rPr>
          <w:ins w:id="2893" w:author="Administrator" w:date="2023-09-08T11:53:07Z"/>
          <w:rFonts w:hint="eastAsia"/>
          <w:color w:val="auto"/>
          <w:sz w:val="24"/>
          <w:szCs w:val="24"/>
        </w:rPr>
      </w:pPr>
    </w:p>
    <w:p>
      <w:pPr>
        <w:rPr>
          <w:ins w:id="2894" w:author="Administrator" w:date="2023-09-08T11:53:09Z"/>
          <w:rFonts w:hint="eastAsia"/>
          <w:color w:val="auto"/>
          <w:sz w:val="24"/>
          <w:szCs w:val="24"/>
        </w:rPr>
      </w:pPr>
    </w:p>
    <w:p>
      <w:pPr>
        <w:rPr>
          <w:ins w:id="2895" w:author="Administrator" w:date="2023-09-08T11:52:27Z"/>
          <w:rFonts w:hint="eastAsia"/>
          <w:color w:val="auto"/>
          <w:sz w:val="24"/>
          <w:szCs w:val="24"/>
        </w:rPr>
      </w:pPr>
    </w:p>
    <w:p>
      <w:pPr>
        <w:pStyle w:val="3"/>
        <w:spacing w:line="480" w:lineRule="exact"/>
        <w:rPr>
          <w:ins w:id="2896" w:author="Administrator" w:date="2023-09-08T11:52:27Z"/>
          <w:rFonts w:hint="eastAsia"/>
          <w:color w:val="auto"/>
          <w:sz w:val="24"/>
          <w:szCs w:val="24"/>
        </w:rPr>
      </w:pPr>
    </w:p>
    <w:p>
      <w:pPr>
        <w:pStyle w:val="3"/>
        <w:spacing w:line="480" w:lineRule="exact"/>
        <w:ind w:left="0"/>
        <w:jc w:val="both"/>
        <w:rPr>
          <w:ins w:id="2898" w:author="Administrator" w:date="2023-09-08T11:52:29Z"/>
          <w:rFonts w:hint="eastAsia"/>
          <w:color w:val="auto"/>
          <w:sz w:val="24"/>
          <w:szCs w:val="24"/>
        </w:rPr>
        <w:pPrChange w:id="2897" w:author="Administrator" w:date="2023-09-08T11:52:52Z">
          <w:pPr>
            <w:pStyle w:val="3"/>
            <w:spacing w:line="480" w:lineRule="exact"/>
          </w:pPr>
        </w:pPrChange>
      </w:pPr>
    </w:p>
    <w:p>
      <w:pPr>
        <w:pStyle w:val="3"/>
        <w:spacing w:line="480" w:lineRule="exact"/>
        <w:ind w:left="0"/>
        <w:jc w:val="both"/>
        <w:rPr>
          <w:del w:id="2900" w:author="Administrator" w:date="2023-09-08T11:52:56Z"/>
          <w:color w:val="auto"/>
          <w:sz w:val="24"/>
          <w:szCs w:val="24"/>
          <w:rPrChange w:id="2901" w:author="Administrator" w:date="2023-09-08T09:15:57Z">
            <w:rPr>
              <w:del w:id="2902" w:author="Administrator" w:date="2023-09-08T11:52:56Z"/>
              <w:sz w:val="24"/>
              <w:szCs w:val="24"/>
            </w:rPr>
          </w:rPrChange>
        </w:rPr>
        <w:pPrChange w:id="2899" w:author="Administrator" w:date="2023-09-08T11:52:56Z">
          <w:pPr>
            <w:pStyle w:val="3"/>
            <w:spacing w:line="480" w:lineRule="exact"/>
          </w:pPr>
        </w:pPrChange>
      </w:pPr>
      <w:del w:id="2903" w:author="Administrator" w:date="2023-09-08T11:52:56Z">
        <w:r>
          <w:rPr>
            <w:rFonts w:hint="eastAsia"/>
            <w:color w:val="auto"/>
            <w:sz w:val="24"/>
            <w:szCs w:val="24"/>
            <w:rPrChange w:id="2904" w:author="Administrator" w:date="2023-09-08T09:15:57Z">
              <w:rPr>
                <w:rFonts w:hint="eastAsia"/>
                <w:sz w:val="24"/>
                <w:szCs w:val="24"/>
              </w:rPr>
            </w:rPrChange>
          </w:rPr>
          <w:delText>中小企业声明函（</w:delText>
        </w:r>
      </w:del>
      <w:del w:id="2905" w:author="Administrator" w:date="2023-09-08T11:52:56Z">
        <w:r>
          <w:rPr>
            <w:rFonts w:hint="eastAsia"/>
            <w:color w:val="auto"/>
            <w:sz w:val="24"/>
            <w:szCs w:val="24"/>
            <w:lang w:val="en-US"/>
            <w:rPrChange w:id="2906" w:author="Administrator" w:date="2023-09-08T09:15:57Z">
              <w:rPr>
                <w:rFonts w:hint="eastAsia"/>
                <w:sz w:val="24"/>
                <w:szCs w:val="24"/>
                <w:lang w:val="en-US"/>
              </w:rPr>
            </w:rPrChange>
          </w:rPr>
          <w:delText>响应人</w:delText>
        </w:r>
      </w:del>
      <w:del w:id="2907" w:author="Administrator" w:date="2023-09-08T11:52:56Z">
        <w:r>
          <w:rPr>
            <w:rFonts w:hint="eastAsia"/>
            <w:color w:val="auto"/>
            <w:sz w:val="24"/>
            <w:szCs w:val="24"/>
            <w:rPrChange w:id="2908" w:author="Administrator" w:date="2023-09-08T09:15:57Z">
              <w:rPr>
                <w:rFonts w:hint="eastAsia"/>
                <w:sz w:val="24"/>
                <w:szCs w:val="24"/>
              </w:rPr>
            </w:rPrChange>
          </w:rPr>
          <w:delText>为中小企业时适用）</w:delText>
        </w:r>
        <w:bookmarkEnd w:id="65"/>
      </w:del>
    </w:p>
    <w:p>
      <w:pPr>
        <w:pStyle w:val="10"/>
        <w:rPr>
          <w:del w:id="2909" w:author="Administrator" w:date="2023-09-08T11:52:56Z"/>
          <w:rFonts w:hAnsi="宋体" w:cs="宋体"/>
          <w:color w:val="auto"/>
          <w:sz w:val="24"/>
          <w:szCs w:val="24"/>
          <w:rPrChange w:id="2910" w:author="Administrator" w:date="2023-09-08T09:15:57Z">
            <w:rPr>
              <w:del w:id="2911" w:author="Administrator" w:date="2023-09-08T11:52:56Z"/>
              <w:rFonts w:hAnsi="宋体" w:cs="宋体"/>
              <w:sz w:val="24"/>
              <w:szCs w:val="24"/>
            </w:rPr>
          </w:rPrChange>
        </w:rPr>
      </w:pPr>
    </w:p>
    <w:p>
      <w:pPr>
        <w:spacing w:line="480" w:lineRule="exact"/>
        <w:ind w:firstLine="480" w:firstLineChars="200"/>
        <w:rPr>
          <w:del w:id="2912" w:author="Administrator" w:date="2023-09-08T11:52:56Z"/>
          <w:rFonts w:ascii="宋体" w:hAnsi="宋体" w:eastAsia="宋体" w:cs="宋体"/>
          <w:color w:val="auto"/>
          <w:sz w:val="24"/>
          <w:szCs w:val="24"/>
          <w:rPrChange w:id="2913" w:author="Administrator" w:date="2023-09-08T09:15:57Z">
            <w:rPr>
              <w:del w:id="2914" w:author="Administrator" w:date="2023-09-08T11:52:56Z"/>
              <w:rFonts w:ascii="宋体" w:hAnsi="宋体" w:eastAsia="宋体" w:cs="宋体"/>
              <w:sz w:val="24"/>
              <w:szCs w:val="24"/>
            </w:rPr>
          </w:rPrChange>
        </w:rPr>
      </w:pPr>
      <w:del w:id="2915" w:author="Administrator" w:date="2023-09-08T11:52:56Z">
        <w:r>
          <w:rPr>
            <w:rFonts w:hint="eastAsia" w:ascii="宋体" w:hAnsi="宋体" w:eastAsia="宋体" w:cs="宋体"/>
            <w:color w:val="auto"/>
            <w:sz w:val="24"/>
            <w:szCs w:val="24"/>
            <w:rPrChange w:id="2916" w:author="Administrator" w:date="2023-09-08T09:15:57Z">
              <w:rPr>
                <w:rFonts w:hint="eastAsia" w:ascii="宋体" w:hAnsi="宋体" w:eastAsia="宋体" w:cs="宋体"/>
                <w:sz w:val="24"/>
                <w:szCs w:val="24"/>
              </w:rPr>
            </w:rPrChange>
          </w:rPr>
          <w:delText>本公司（联合体）郑重声明，根据《政府采购促进中小企业发展暂行办法》（财库〔</w:delText>
        </w:r>
      </w:del>
      <w:del w:id="2917" w:author="Administrator" w:date="2023-09-08T11:52:56Z">
        <w:r>
          <w:rPr>
            <w:rFonts w:ascii="宋体" w:hAnsi="宋体" w:eastAsia="宋体" w:cs="宋体"/>
            <w:color w:val="auto"/>
            <w:sz w:val="24"/>
            <w:szCs w:val="24"/>
            <w:rPrChange w:id="2918" w:author="Administrator" w:date="2023-09-08T09:15:57Z">
              <w:rPr>
                <w:rFonts w:ascii="宋体" w:hAnsi="宋体" w:eastAsia="宋体" w:cs="宋体"/>
                <w:sz w:val="24"/>
                <w:szCs w:val="24"/>
              </w:rPr>
            </w:rPrChange>
          </w:rPr>
          <w:delText xml:space="preserve">2020〕46号）的规定，本公司（联合体）参加 </w:delText>
        </w:r>
      </w:del>
      <w:del w:id="2919" w:author="Administrator" w:date="2023-09-08T11:52:56Z">
        <w:r>
          <w:rPr>
            <w:rFonts w:ascii="宋体" w:hAnsi="宋体" w:eastAsia="宋体" w:cs="宋体"/>
            <w:color w:val="auto"/>
            <w:sz w:val="24"/>
            <w:szCs w:val="24"/>
            <w:u w:val="single"/>
            <w:lang w:val="en-US"/>
            <w:rPrChange w:id="2920" w:author="Administrator" w:date="2023-09-08T09:15:57Z">
              <w:rPr>
                <w:rFonts w:ascii="宋体" w:hAnsi="宋体" w:eastAsia="宋体" w:cs="宋体"/>
                <w:sz w:val="24"/>
                <w:szCs w:val="24"/>
                <w:u w:val="single"/>
                <w:lang w:val="en-US"/>
              </w:rPr>
            </w:rPrChange>
          </w:rPr>
          <w:delText xml:space="preserve">           </w:delText>
        </w:r>
      </w:del>
      <w:del w:id="2921" w:author="Administrator" w:date="2023-09-08T11:52:56Z">
        <w:r>
          <w:rPr>
            <w:rFonts w:hint="eastAsia" w:ascii="宋体" w:hAnsi="宋体" w:eastAsia="宋体" w:cs="宋体"/>
            <w:color w:val="auto"/>
            <w:sz w:val="24"/>
            <w:szCs w:val="24"/>
            <w:u w:val="single"/>
            <w:rPrChange w:id="2922" w:author="Administrator" w:date="2023-09-08T09:15:57Z">
              <w:rPr>
                <w:rFonts w:hint="eastAsia" w:ascii="宋体" w:hAnsi="宋体" w:eastAsia="宋体" w:cs="宋体"/>
                <w:sz w:val="24"/>
                <w:szCs w:val="24"/>
                <w:u w:val="single"/>
              </w:rPr>
            </w:rPrChange>
          </w:rPr>
          <w:delText>（单位名称）</w:delText>
        </w:r>
      </w:del>
      <w:del w:id="2923" w:author="Administrator" w:date="2023-09-08T11:52:56Z">
        <w:r>
          <w:rPr>
            <w:rFonts w:ascii="宋体" w:hAnsi="宋体" w:eastAsia="宋体" w:cs="宋体"/>
            <w:color w:val="auto"/>
            <w:sz w:val="24"/>
            <w:szCs w:val="24"/>
            <w:rPrChange w:id="2924" w:author="Administrator" w:date="2023-09-08T09:15:57Z">
              <w:rPr>
                <w:rFonts w:ascii="宋体" w:hAnsi="宋体" w:eastAsia="宋体" w:cs="宋体"/>
                <w:sz w:val="24"/>
                <w:szCs w:val="24"/>
              </w:rPr>
            </w:rPrChange>
          </w:rPr>
          <w:delText xml:space="preserve"> 的</w:delText>
        </w:r>
      </w:del>
      <w:del w:id="2925" w:author="Administrator" w:date="2023-09-08T11:52:56Z">
        <w:r>
          <w:rPr>
            <w:rFonts w:ascii="宋体" w:hAnsi="宋体" w:eastAsia="宋体" w:cs="宋体"/>
            <w:color w:val="auto"/>
            <w:sz w:val="24"/>
            <w:szCs w:val="24"/>
            <w:lang w:val="en-US"/>
            <w:rPrChange w:id="2926" w:author="Administrator" w:date="2023-09-08T09:15:57Z">
              <w:rPr>
                <w:rFonts w:ascii="宋体" w:hAnsi="宋体" w:eastAsia="宋体" w:cs="宋体"/>
                <w:sz w:val="24"/>
                <w:szCs w:val="24"/>
                <w:lang w:val="en-US"/>
              </w:rPr>
            </w:rPrChange>
          </w:rPr>
          <w:delText xml:space="preserve"> </w:delText>
        </w:r>
      </w:del>
      <w:del w:id="2927" w:author="Administrator" w:date="2023-09-08T11:52:56Z">
        <w:r>
          <w:rPr>
            <w:rFonts w:ascii="宋体" w:hAnsi="宋体" w:eastAsia="宋体" w:cs="宋体"/>
            <w:color w:val="auto"/>
            <w:sz w:val="24"/>
            <w:szCs w:val="24"/>
            <w:u w:val="single"/>
            <w:lang w:val="en-US"/>
            <w:rPrChange w:id="2928" w:author="Administrator" w:date="2023-09-08T09:15:57Z">
              <w:rPr>
                <w:rFonts w:ascii="宋体" w:hAnsi="宋体" w:eastAsia="宋体" w:cs="宋体"/>
                <w:sz w:val="24"/>
                <w:szCs w:val="24"/>
                <w:u w:val="single"/>
                <w:lang w:val="en-US"/>
              </w:rPr>
            </w:rPrChange>
          </w:rPr>
          <w:delText xml:space="preserve">        </w:delText>
        </w:r>
      </w:del>
      <w:del w:id="2929" w:author="Administrator" w:date="2023-09-08T11:52:56Z">
        <w:r>
          <w:rPr>
            <w:rFonts w:hint="eastAsia" w:ascii="宋体" w:hAnsi="宋体" w:eastAsia="宋体" w:cs="宋体"/>
            <w:color w:val="auto"/>
            <w:sz w:val="24"/>
            <w:szCs w:val="24"/>
            <w:u w:val="single"/>
            <w:rPrChange w:id="2930" w:author="Administrator" w:date="2023-09-08T09:15:57Z">
              <w:rPr>
                <w:rFonts w:hint="eastAsia" w:ascii="宋体" w:hAnsi="宋体" w:eastAsia="宋体" w:cs="宋体"/>
                <w:sz w:val="24"/>
                <w:szCs w:val="24"/>
                <w:u w:val="single"/>
              </w:rPr>
            </w:rPrChange>
          </w:rPr>
          <w:delText>（项目名称）</w:delText>
        </w:r>
      </w:del>
      <w:del w:id="2931" w:author="Administrator" w:date="2023-09-08T11:52:56Z">
        <w:r>
          <w:rPr>
            <w:rFonts w:hint="eastAsia" w:ascii="宋体" w:hAnsi="宋体" w:eastAsia="宋体" w:cs="宋体"/>
            <w:color w:val="auto"/>
            <w:sz w:val="24"/>
            <w:szCs w:val="24"/>
            <w:rPrChange w:id="2932" w:author="Administrator" w:date="2023-09-08T09:15:57Z">
              <w:rPr>
                <w:rFonts w:hint="eastAsia" w:ascii="宋体" w:hAnsi="宋体" w:eastAsia="宋体" w:cs="宋体"/>
                <w:sz w:val="24"/>
                <w:szCs w:val="24"/>
              </w:rPr>
            </w:rPrChange>
          </w:rPr>
          <w:delText>采购活动，工程的施工单位全部为符合政策要求的中小企业（或者：服务全部由符合政策要求的中小企业承接）。相关企业（含联合体中的中小企业、签订分包意向协议的中小企业）的具体情况如下：</w:delText>
        </w:r>
      </w:del>
    </w:p>
    <w:p>
      <w:pPr>
        <w:spacing w:line="480" w:lineRule="exact"/>
        <w:ind w:firstLine="480" w:firstLineChars="200"/>
        <w:rPr>
          <w:del w:id="2933" w:author="Administrator" w:date="2023-09-08T11:52:56Z"/>
          <w:rFonts w:ascii="宋体" w:hAnsi="宋体" w:eastAsia="宋体" w:cs="宋体"/>
          <w:color w:val="auto"/>
          <w:sz w:val="24"/>
          <w:szCs w:val="24"/>
          <w:rPrChange w:id="2934" w:author="Administrator" w:date="2023-09-08T09:15:57Z">
            <w:rPr>
              <w:del w:id="2935" w:author="Administrator" w:date="2023-09-08T11:52:56Z"/>
              <w:rFonts w:ascii="宋体" w:hAnsi="宋体" w:eastAsia="宋体" w:cs="宋体"/>
              <w:sz w:val="24"/>
              <w:szCs w:val="24"/>
            </w:rPr>
          </w:rPrChange>
        </w:rPr>
      </w:pPr>
    </w:p>
    <w:p>
      <w:pPr>
        <w:numPr>
          <w:ilvl w:val="0"/>
          <w:numId w:val="6"/>
        </w:numPr>
        <w:spacing w:line="480" w:lineRule="exact"/>
        <w:ind w:firstLine="480" w:firstLineChars="200"/>
        <w:rPr>
          <w:del w:id="2936" w:author="Administrator" w:date="2023-09-08T11:52:56Z"/>
          <w:rFonts w:ascii="宋体" w:hAnsi="宋体" w:eastAsia="宋体" w:cs="宋体"/>
          <w:color w:val="auto"/>
          <w:sz w:val="24"/>
          <w:szCs w:val="24"/>
          <w:rPrChange w:id="2937" w:author="Administrator" w:date="2023-09-08T09:15:57Z">
            <w:rPr>
              <w:del w:id="2938" w:author="Administrator" w:date="2023-09-08T11:52:56Z"/>
              <w:rFonts w:ascii="宋体" w:hAnsi="宋体" w:eastAsia="宋体" w:cs="宋体"/>
              <w:sz w:val="24"/>
              <w:szCs w:val="24"/>
            </w:rPr>
          </w:rPrChange>
        </w:rPr>
      </w:pPr>
      <w:del w:id="2939" w:author="Administrator" w:date="2023-09-08T11:52:56Z">
        <w:r>
          <w:rPr>
            <w:rFonts w:ascii="宋体" w:hAnsi="宋体" w:eastAsia="宋体" w:cs="宋体"/>
            <w:color w:val="auto"/>
            <w:sz w:val="24"/>
            <w:szCs w:val="24"/>
            <w:u w:val="single"/>
            <w:lang w:val="en-US"/>
            <w:rPrChange w:id="2940" w:author="Administrator" w:date="2023-09-08T09:15:57Z">
              <w:rPr>
                <w:rFonts w:ascii="宋体" w:hAnsi="宋体" w:eastAsia="宋体" w:cs="宋体"/>
                <w:sz w:val="24"/>
                <w:szCs w:val="24"/>
                <w:u w:val="single"/>
                <w:lang w:val="en-US"/>
              </w:rPr>
            </w:rPrChange>
          </w:rPr>
          <w:delText xml:space="preserve">             </w:delText>
        </w:r>
      </w:del>
      <w:del w:id="2941" w:author="Administrator" w:date="2023-09-08T11:52:56Z">
        <w:r>
          <w:rPr>
            <w:rFonts w:hint="eastAsia" w:ascii="宋体" w:hAnsi="宋体" w:eastAsia="宋体" w:cs="宋体"/>
            <w:color w:val="auto"/>
            <w:sz w:val="24"/>
            <w:szCs w:val="24"/>
            <w:u w:val="single"/>
            <w:rPrChange w:id="2942" w:author="Administrator" w:date="2023-09-08T09:15:57Z">
              <w:rPr>
                <w:rFonts w:hint="eastAsia" w:ascii="宋体" w:hAnsi="宋体" w:eastAsia="宋体" w:cs="宋体"/>
                <w:sz w:val="24"/>
                <w:szCs w:val="24"/>
                <w:u w:val="single"/>
              </w:rPr>
            </w:rPrChange>
          </w:rPr>
          <w:delText>（标的名称）</w:delText>
        </w:r>
      </w:del>
      <w:del w:id="2943" w:author="Administrator" w:date="2023-09-08T11:52:56Z">
        <w:r>
          <w:rPr>
            <w:rFonts w:hint="eastAsia" w:ascii="宋体" w:hAnsi="宋体" w:eastAsia="宋体" w:cs="宋体"/>
            <w:color w:val="auto"/>
            <w:sz w:val="24"/>
            <w:szCs w:val="24"/>
            <w:rPrChange w:id="2944" w:author="Administrator" w:date="2023-09-08T09:15:57Z">
              <w:rPr>
                <w:rFonts w:hint="eastAsia" w:ascii="宋体" w:hAnsi="宋体" w:eastAsia="宋体" w:cs="宋体"/>
                <w:sz w:val="24"/>
                <w:szCs w:val="24"/>
              </w:rPr>
            </w:rPrChange>
          </w:rPr>
          <w:delText>，属于</w:delText>
        </w:r>
      </w:del>
      <w:del w:id="2945" w:author="Administrator" w:date="2023-09-08T11:52:56Z">
        <w:r>
          <w:rPr>
            <w:rFonts w:ascii="宋体" w:hAnsi="宋体" w:eastAsia="宋体" w:cs="宋体"/>
            <w:color w:val="auto"/>
            <w:sz w:val="24"/>
            <w:szCs w:val="24"/>
            <w:lang w:val="en-US"/>
            <w:rPrChange w:id="2946" w:author="Administrator" w:date="2023-09-08T09:15:57Z">
              <w:rPr>
                <w:rFonts w:ascii="宋体" w:hAnsi="宋体" w:eastAsia="宋体" w:cs="宋体"/>
                <w:sz w:val="24"/>
                <w:szCs w:val="24"/>
                <w:lang w:val="en-US"/>
              </w:rPr>
            </w:rPrChange>
          </w:rPr>
          <w:delText xml:space="preserve"> </w:delText>
        </w:r>
      </w:del>
      <w:del w:id="2947" w:author="Administrator" w:date="2023-09-08T11:52:56Z">
        <w:r>
          <w:rPr>
            <w:rFonts w:ascii="宋体" w:hAnsi="宋体" w:eastAsia="宋体" w:cs="宋体"/>
            <w:color w:val="auto"/>
            <w:sz w:val="24"/>
            <w:szCs w:val="24"/>
            <w:u w:val="single"/>
            <w:lang w:val="en-US"/>
            <w:rPrChange w:id="2948" w:author="Administrator" w:date="2023-09-08T09:15:57Z">
              <w:rPr>
                <w:rFonts w:ascii="宋体" w:hAnsi="宋体" w:eastAsia="宋体" w:cs="宋体"/>
                <w:sz w:val="24"/>
                <w:szCs w:val="24"/>
                <w:u w:val="single"/>
                <w:lang w:val="en-US"/>
              </w:rPr>
            </w:rPrChange>
          </w:rPr>
          <w:delText xml:space="preserve">             </w:delText>
        </w:r>
      </w:del>
      <w:del w:id="2949" w:author="Administrator" w:date="2023-09-08T11:52:56Z">
        <w:r>
          <w:rPr>
            <w:rFonts w:hint="eastAsia" w:ascii="宋体" w:hAnsi="宋体" w:eastAsia="宋体" w:cs="宋体"/>
            <w:color w:val="auto"/>
            <w:sz w:val="24"/>
            <w:szCs w:val="24"/>
            <w:u w:val="single"/>
            <w:rPrChange w:id="2950" w:author="Administrator" w:date="2023-09-08T09:15:57Z">
              <w:rPr>
                <w:rFonts w:hint="eastAsia" w:ascii="宋体" w:hAnsi="宋体" w:eastAsia="宋体" w:cs="宋体"/>
                <w:sz w:val="24"/>
                <w:szCs w:val="24"/>
                <w:u w:val="single"/>
              </w:rPr>
            </w:rPrChange>
          </w:rPr>
          <w:delText>（采购文件中明确的所属行业）</w:delText>
        </w:r>
      </w:del>
      <w:del w:id="2951" w:author="Administrator" w:date="2023-09-08T11:52:56Z">
        <w:r>
          <w:rPr>
            <w:rFonts w:hint="eastAsia" w:ascii="宋体" w:hAnsi="宋体" w:eastAsia="宋体" w:cs="宋体"/>
            <w:color w:val="auto"/>
            <w:sz w:val="24"/>
            <w:szCs w:val="24"/>
            <w:rPrChange w:id="2952" w:author="Administrator" w:date="2023-09-08T09:15:57Z">
              <w:rPr>
                <w:rFonts w:hint="eastAsia" w:ascii="宋体" w:hAnsi="宋体" w:eastAsia="宋体" w:cs="宋体"/>
                <w:sz w:val="24"/>
                <w:szCs w:val="24"/>
              </w:rPr>
            </w:rPrChange>
          </w:rPr>
          <w:delText>；承建（承接）企业为</w:delText>
        </w:r>
      </w:del>
      <w:del w:id="2953" w:author="Administrator" w:date="2023-09-08T11:52:56Z">
        <w:r>
          <w:rPr>
            <w:rFonts w:ascii="宋体" w:hAnsi="宋体" w:eastAsia="宋体" w:cs="宋体"/>
            <w:color w:val="auto"/>
            <w:sz w:val="24"/>
            <w:szCs w:val="24"/>
            <w:lang w:val="en-US"/>
            <w:rPrChange w:id="2954" w:author="Administrator" w:date="2023-09-08T09:15:57Z">
              <w:rPr>
                <w:rFonts w:ascii="宋体" w:hAnsi="宋体" w:eastAsia="宋体" w:cs="宋体"/>
                <w:sz w:val="24"/>
                <w:szCs w:val="24"/>
                <w:lang w:val="en-US"/>
              </w:rPr>
            </w:rPrChange>
          </w:rPr>
          <w:delText xml:space="preserve">  </w:delText>
        </w:r>
      </w:del>
      <w:del w:id="2955" w:author="Administrator" w:date="2023-09-08T11:52:56Z">
        <w:r>
          <w:rPr>
            <w:rFonts w:ascii="宋体" w:hAnsi="宋体" w:eastAsia="宋体" w:cs="宋体"/>
            <w:color w:val="auto"/>
            <w:sz w:val="24"/>
            <w:szCs w:val="24"/>
            <w:u w:val="single"/>
            <w:lang w:val="en-US"/>
            <w:rPrChange w:id="2956" w:author="Administrator" w:date="2023-09-08T09:15:57Z">
              <w:rPr>
                <w:rFonts w:ascii="宋体" w:hAnsi="宋体" w:eastAsia="宋体" w:cs="宋体"/>
                <w:sz w:val="24"/>
                <w:szCs w:val="24"/>
                <w:u w:val="single"/>
                <w:lang w:val="en-US"/>
              </w:rPr>
            </w:rPrChange>
          </w:rPr>
          <w:delText xml:space="preserve">           </w:delText>
        </w:r>
      </w:del>
      <w:del w:id="2957" w:author="Administrator" w:date="2023-09-08T11:52:56Z">
        <w:r>
          <w:rPr>
            <w:rFonts w:hint="eastAsia" w:ascii="宋体" w:hAnsi="宋体" w:eastAsia="宋体" w:cs="宋体"/>
            <w:color w:val="auto"/>
            <w:sz w:val="24"/>
            <w:szCs w:val="24"/>
            <w:u w:val="single"/>
            <w:rPrChange w:id="2958" w:author="Administrator" w:date="2023-09-08T09:15:57Z">
              <w:rPr>
                <w:rFonts w:hint="eastAsia" w:ascii="宋体" w:hAnsi="宋体" w:eastAsia="宋体" w:cs="宋体"/>
                <w:sz w:val="24"/>
                <w:szCs w:val="24"/>
                <w:u w:val="single"/>
              </w:rPr>
            </w:rPrChange>
          </w:rPr>
          <w:delText>（企业名称）</w:delText>
        </w:r>
      </w:del>
      <w:del w:id="2959" w:author="Administrator" w:date="2023-09-08T11:52:56Z">
        <w:r>
          <w:rPr>
            <w:rFonts w:hint="eastAsia" w:ascii="宋体" w:hAnsi="宋体" w:eastAsia="宋体" w:cs="宋体"/>
            <w:color w:val="auto"/>
            <w:sz w:val="24"/>
            <w:szCs w:val="24"/>
            <w:rPrChange w:id="2960" w:author="Administrator" w:date="2023-09-08T09:15:57Z">
              <w:rPr>
                <w:rFonts w:hint="eastAsia" w:ascii="宋体" w:hAnsi="宋体" w:eastAsia="宋体" w:cs="宋体"/>
                <w:sz w:val="24"/>
                <w:szCs w:val="24"/>
              </w:rPr>
            </w:rPrChange>
          </w:rPr>
          <w:delText>，从业人员</w:delText>
        </w:r>
      </w:del>
      <w:del w:id="2961" w:author="Administrator" w:date="2023-09-08T11:52:56Z">
        <w:r>
          <w:rPr>
            <w:rFonts w:ascii="宋体" w:hAnsi="宋体" w:eastAsia="宋体" w:cs="宋体"/>
            <w:color w:val="auto"/>
            <w:sz w:val="24"/>
            <w:szCs w:val="24"/>
            <w:u w:val="single"/>
            <w:rPrChange w:id="2962" w:author="Administrator" w:date="2023-09-08T09:15:57Z">
              <w:rPr>
                <w:rFonts w:ascii="宋体" w:hAnsi="宋体" w:eastAsia="宋体" w:cs="宋体"/>
                <w:sz w:val="24"/>
                <w:szCs w:val="24"/>
                <w:u w:val="single"/>
              </w:rPr>
            </w:rPrChange>
          </w:rPr>
          <w:delText xml:space="preserve"> </w:delText>
        </w:r>
      </w:del>
      <w:del w:id="2963" w:author="Administrator" w:date="2023-09-08T11:52:56Z">
        <w:r>
          <w:rPr>
            <w:rFonts w:ascii="宋体" w:hAnsi="宋体" w:eastAsia="宋体" w:cs="宋体"/>
            <w:color w:val="auto"/>
            <w:sz w:val="24"/>
            <w:szCs w:val="24"/>
            <w:u w:val="single"/>
            <w:lang w:val="en-US"/>
            <w:rPrChange w:id="2964" w:author="Administrator" w:date="2023-09-08T09:15:57Z">
              <w:rPr>
                <w:rFonts w:ascii="宋体" w:hAnsi="宋体" w:eastAsia="宋体" w:cs="宋体"/>
                <w:sz w:val="24"/>
                <w:szCs w:val="24"/>
                <w:u w:val="single"/>
                <w:lang w:val="en-US"/>
              </w:rPr>
            </w:rPrChange>
          </w:rPr>
          <w:delText xml:space="preserve">    </w:delText>
        </w:r>
      </w:del>
      <w:del w:id="2965" w:author="Administrator" w:date="2023-09-08T11:52:56Z">
        <w:r>
          <w:rPr>
            <w:rFonts w:ascii="宋体" w:hAnsi="宋体" w:eastAsia="宋体" w:cs="宋体"/>
            <w:color w:val="auto"/>
            <w:sz w:val="24"/>
            <w:szCs w:val="24"/>
            <w:u w:val="single"/>
            <w:rPrChange w:id="2966" w:author="Administrator" w:date="2023-09-08T09:15:57Z">
              <w:rPr>
                <w:rFonts w:ascii="宋体" w:hAnsi="宋体" w:eastAsia="宋体" w:cs="宋体"/>
                <w:sz w:val="24"/>
                <w:szCs w:val="24"/>
                <w:u w:val="single"/>
              </w:rPr>
            </w:rPrChange>
          </w:rPr>
          <w:delText xml:space="preserve">  </w:delText>
        </w:r>
      </w:del>
      <w:del w:id="2967" w:author="Administrator" w:date="2023-09-08T11:52:56Z">
        <w:r>
          <w:rPr>
            <w:rFonts w:hint="eastAsia" w:ascii="宋体" w:hAnsi="宋体" w:eastAsia="宋体" w:cs="宋体"/>
            <w:color w:val="auto"/>
            <w:sz w:val="24"/>
            <w:szCs w:val="24"/>
            <w:rPrChange w:id="2968" w:author="Administrator" w:date="2023-09-08T09:15:57Z">
              <w:rPr>
                <w:rFonts w:hint="eastAsia" w:ascii="宋体" w:hAnsi="宋体" w:eastAsia="宋体" w:cs="宋体"/>
                <w:sz w:val="24"/>
                <w:szCs w:val="24"/>
              </w:rPr>
            </w:rPrChange>
          </w:rPr>
          <w:delText>人，营业收入为</w:delText>
        </w:r>
      </w:del>
      <w:del w:id="2969" w:author="Administrator" w:date="2023-09-08T11:52:56Z">
        <w:r>
          <w:rPr>
            <w:rFonts w:ascii="宋体" w:hAnsi="宋体" w:eastAsia="宋体" w:cs="宋体"/>
            <w:color w:val="auto"/>
            <w:sz w:val="24"/>
            <w:szCs w:val="24"/>
            <w:u w:val="single"/>
            <w:rPrChange w:id="2970" w:author="Administrator" w:date="2023-09-08T09:15:57Z">
              <w:rPr>
                <w:rFonts w:ascii="宋体" w:hAnsi="宋体" w:eastAsia="宋体" w:cs="宋体"/>
                <w:sz w:val="24"/>
                <w:szCs w:val="24"/>
                <w:u w:val="single"/>
              </w:rPr>
            </w:rPrChange>
          </w:rPr>
          <w:delText xml:space="preserve">    </w:delText>
        </w:r>
      </w:del>
      <w:del w:id="2971" w:author="Administrator" w:date="2023-09-08T11:52:56Z">
        <w:r>
          <w:rPr>
            <w:rFonts w:hint="eastAsia" w:ascii="宋体" w:hAnsi="宋体" w:eastAsia="宋体" w:cs="宋体"/>
            <w:color w:val="auto"/>
            <w:sz w:val="24"/>
            <w:szCs w:val="24"/>
            <w:rPrChange w:id="2972" w:author="Administrator" w:date="2023-09-08T09:15:57Z">
              <w:rPr>
                <w:rFonts w:hint="eastAsia" w:ascii="宋体" w:hAnsi="宋体" w:eastAsia="宋体" w:cs="宋体"/>
                <w:sz w:val="24"/>
                <w:szCs w:val="24"/>
              </w:rPr>
            </w:rPrChange>
          </w:rPr>
          <w:delText>万元，资产总额为</w:delText>
        </w:r>
      </w:del>
      <w:del w:id="2973" w:author="Administrator" w:date="2023-09-08T11:52:56Z">
        <w:r>
          <w:rPr>
            <w:rFonts w:ascii="宋体" w:hAnsi="宋体" w:eastAsia="宋体" w:cs="宋体"/>
            <w:color w:val="auto"/>
            <w:sz w:val="24"/>
            <w:szCs w:val="24"/>
            <w:u w:val="single"/>
            <w:rPrChange w:id="2974" w:author="Administrator" w:date="2023-09-08T09:15:57Z">
              <w:rPr>
                <w:rFonts w:ascii="宋体" w:hAnsi="宋体" w:eastAsia="宋体" w:cs="宋体"/>
                <w:sz w:val="24"/>
                <w:szCs w:val="24"/>
                <w:u w:val="single"/>
              </w:rPr>
            </w:rPrChange>
          </w:rPr>
          <w:delText xml:space="preserve">   </w:delText>
        </w:r>
      </w:del>
      <w:del w:id="2975" w:author="Administrator" w:date="2023-09-08T11:52:56Z">
        <w:r>
          <w:rPr>
            <w:rFonts w:ascii="宋体" w:hAnsi="宋体" w:eastAsia="宋体" w:cs="宋体"/>
            <w:color w:val="auto"/>
            <w:sz w:val="24"/>
            <w:szCs w:val="24"/>
            <w:u w:val="single"/>
            <w:lang w:val="en-US"/>
            <w:rPrChange w:id="2976" w:author="Administrator" w:date="2023-09-08T09:15:57Z">
              <w:rPr>
                <w:rFonts w:ascii="宋体" w:hAnsi="宋体" w:eastAsia="宋体" w:cs="宋体"/>
                <w:sz w:val="24"/>
                <w:szCs w:val="24"/>
                <w:u w:val="single"/>
                <w:lang w:val="en-US"/>
              </w:rPr>
            </w:rPrChange>
          </w:rPr>
          <w:delText xml:space="preserve">  </w:delText>
        </w:r>
      </w:del>
      <w:del w:id="2977" w:author="Administrator" w:date="2023-09-08T11:52:56Z">
        <w:r>
          <w:rPr>
            <w:rFonts w:ascii="宋体" w:hAnsi="宋体" w:eastAsia="宋体" w:cs="宋体"/>
            <w:color w:val="auto"/>
            <w:sz w:val="24"/>
            <w:szCs w:val="24"/>
            <w:u w:val="single"/>
            <w:rPrChange w:id="2978" w:author="Administrator" w:date="2023-09-08T09:15:57Z">
              <w:rPr>
                <w:rFonts w:ascii="宋体" w:hAnsi="宋体" w:eastAsia="宋体" w:cs="宋体"/>
                <w:sz w:val="24"/>
                <w:szCs w:val="24"/>
                <w:u w:val="single"/>
              </w:rPr>
            </w:rPrChange>
          </w:rPr>
          <w:delText xml:space="preserve"> </w:delText>
        </w:r>
      </w:del>
      <w:del w:id="2979" w:author="Administrator" w:date="2023-09-08T11:52:56Z">
        <w:r>
          <w:rPr>
            <w:rFonts w:hint="eastAsia" w:ascii="宋体" w:hAnsi="宋体" w:eastAsia="宋体" w:cs="宋体"/>
            <w:color w:val="auto"/>
            <w:sz w:val="24"/>
            <w:szCs w:val="24"/>
            <w:rPrChange w:id="2980" w:author="Administrator" w:date="2023-09-08T09:15:57Z">
              <w:rPr>
                <w:rFonts w:hint="eastAsia" w:ascii="宋体" w:hAnsi="宋体" w:eastAsia="宋体" w:cs="宋体"/>
                <w:sz w:val="24"/>
                <w:szCs w:val="24"/>
              </w:rPr>
            </w:rPrChange>
          </w:rPr>
          <w:delText>万元，属于</w:delText>
        </w:r>
      </w:del>
      <w:del w:id="2981" w:author="Administrator" w:date="2023-09-08T11:52:56Z">
        <w:r>
          <w:rPr>
            <w:rFonts w:ascii="宋体" w:hAnsi="宋体" w:eastAsia="宋体" w:cs="宋体"/>
            <w:color w:val="auto"/>
            <w:sz w:val="24"/>
            <w:szCs w:val="24"/>
            <w:u w:val="single"/>
            <w:lang w:val="en-US"/>
            <w:rPrChange w:id="2982" w:author="Administrator" w:date="2023-09-08T09:15:57Z">
              <w:rPr>
                <w:rFonts w:ascii="宋体" w:hAnsi="宋体" w:eastAsia="宋体" w:cs="宋体"/>
                <w:sz w:val="24"/>
                <w:szCs w:val="24"/>
                <w:u w:val="single"/>
                <w:lang w:val="en-US"/>
              </w:rPr>
            </w:rPrChange>
          </w:rPr>
          <w:delText xml:space="preserve">            </w:delText>
        </w:r>
      </w:del>
      <w:del w:id="2983" w:author="Administrator" w:date="2023-09-08T11:52:56Z">
        <w:r>
          <w:rPr>
            <w:rFonts w:hint="eastAsia" w:ascii="宋体" w:hAnsi="宋体" w:eastAsia="宋体" w:cs="宋体"/>
            <w:color w:val="auto"/>
            <w:sz w:val="24"/>
            <w:szCs w:val="24"/>
            <w:u w:val="single"/>
            <w:rPrChange w:id="2984" w:author="Administrator" w:date="2023-09-08T09:15:57Z">
              <w:rPr>
                <w:rFonts w:hint="eastAsia" w:ascii="宋体" w:hAnsi="宋体" w:eastAsia="宋体" w:cs="宋体"/>
                <w:sz w:val="24"/>
                <w:szCs w:val="24"/>
                <w:u w:val="single"/>
              </w:rPr>
            </w:rPrChange>
          </w:rPr>
          <w:delText>（中型企业、小型企业、微型企业）</w:delText>
        </w:r>
      </w:del>
      <w:del w:id="2985" w:author="Administrator" w:date="2023-09-08T11:52:56Z">
        <w:r>
          <w:rPr>
            <w:rFonts w:hint="eastAsia" w:ascii="宋体" w:hAnsi="宋体" w:eastAsia="宋体" w:cs="宋体"/>
            <w:color w:val="auto"/>
            <w:sz w:val="24"/>
            <w:szCs w:val="24"/>
            <w:rPrChange w:id="2986" w:author="Administrator" w:date="2023-09-08T09:15:57Z">
              <w:rPr>
                <w:rFonts w:hint="eastAsia" w:ascii="宋体" w:hAnsi="宋体" w:eastAsia="宋体" w:cs="宋体"/>
                <w:sz w:val="24"/>
                <w:szCs w:val="24"/>
              </w:rPr>
            </w:rPrChange>
          </w:rPr>
          <w:delText>；</w:delText>
        </w:r>
      </w:del>
      <w:del w:id="2987" w:author="Administrator" w:date="2023-09-08T11:52:56Z">
        <w:r>
          <w:rPr>
            <w:rFonts w:ascii="宋体" w:hAnsi="宋体" w:eastAsia="宋体" w:cs="宋体"/>
            <w:color w:val="auto"/>
            <w:sz w:val="24"/>
            <w:szCs w:val="24"/>
            <w:rPrChange w:id="2988" w:author="Administrator" w:date="2023-09-08T09:15:57Z">
              <w:rPr>
                <w:rFonts w:ascii="宋体" w:hAnsi="宋体" w:eastAsia="宋体" w:cs="宋体"/>
                <w:sz w:val="24"/>
                <w:szCs w:val="24"/>
              </w:rPr>
            </w:rPrChange>
          </w:rPr>
          <w:delText xml:space="preserve"> </w:delText>
        </w:r>
      </w:del>
    </w:p>
    <w:p>
      <w:pPr>
        <w:spacing w:line="480" w:lineRule="exact"/>
        <w:ind w:firstLine="480" w:firstLineChars="200"/>
        <w:rPr>
          <w:del w:id="2989" w:author="Administrator" w:date="2023-09-08T11:52:56Z"/>
          <w:rFonts w:ascii="宋体" w:hAnsi="宋体" w:eastAsia="宋体" w:cs="宋体"/>
          <w:color w:val="auto"/>
          <w:sz w:val="24"/>
          <w:szCs w:val="24"/>
          <w:rPrChange w:id="2990" w:author="Administrator" w:date="2023-09-08T09:15:57Z">
            <w:rPr>
              <w:del w:id="2991" w:author="Administrator" w:date="2023-09-08T11:52:56Z"/>
              <w:rFonts w:ascii="宋体" w:hAnsi="宋体" w:eastAsia="宋体" w:cs="宋体"/>
              <w:sz w:val="24"/>
              <w:szCs w:val="24"/>
            </w:rPr>
          </w:rPrChange>
        </w:rPr>
      </w:pPr>
      <w:del w:id="2992" w:author="Administrator" w:date="2023-09-08T11:52:56Z">
        <w:r>
          <w:rPr>
            <w:rFonts w:ascii="宋体" w:hAnsi="宋体" w:eastAsia="宋体" w:cs="宋体"/>
            <w:color w:val="auto"/>
            <w:sz w:val="24"/>
            <w:szCs w:val="24"/>
            <w:rPrChange w:id="2993" w:author="Administrator" w:date="2023-09-08T09:15:57Z">
              <w:rPr>
                <w:rFonts w:ascii="宋体" w:hAnsi="宋体" w:eastAsia="宋体" w:cs="宋体"/>
                <w:sz w:val="24"/>
                <w:szCs w:val="24"/>
              </w:rPr>
            </w:rPrChange>
          </w:rPr>
          <w:delText>2.</w:delText>
        </w:r>
      </w:del>
      <w:del w:id="2994" w:author="Administrator" w:date="2023-09-08T11:52:56Z">
        <w:r>
          <w:rPr>
            <w:rFonts w:ascii="宋体" w:hAnsi="宋体" w:eastAsia="宋体" w:cs="宋体"/>
            <w:color w:val="auto"/>
            <w:sz w:val="24"/>
            <w:szCs w:val="24"/>
            <w:u w:val="single"/>
            <w:lang w:val="en-US"/>
            <w:rPrChange w:id="2995" w:author="Administrator" w:date="2023-09-08T09:15:57Z">
              <w:rPr>
                <w:rFonts w:ascii="宋体" w:hAnsi="宋体" w:eastAsia="宋体" w:cs="宋体"/>
                <w:sz w:val="24"/>
                <w:szCs w:val="24"/>
                <w:u w:val="single"/>
                <w:lang w:val="en-US"/>
              </w:rPr>
            </w:rPrChange>
          </w:rPr>
          <w:delText xml:space="preserve">             </w:delText>
        </w:r>
      </w:del>
      <w:del w:id="2996" w:author="Administrator" w:date="2023-09-08T11:52:56Z">
        <w:r>
          <w:rPr>
            <w:rFonts w:hint="eastAsia" w:ascii="宋体" w:hAnsi="宋体" w:eastAsia="宋体" w:cs="宋体"/>
            <w:color w:val="auto"/>
            <w:sz w:val="24"/>
            <w:szCs w:val="24"/>
            <w:u w:val="single"/>
            <w:rPrChange w:id="2997" w:author="Administrator" w:date="2023-09-08T09:15:57Z">
              <w:rPr>
                <w:rFonts w:hint="eastAsia" w:ascii="宋体" w:hAnsi="宋体" w:eastAsia="宋体" w:cs="宋体"/>
                <w:sz w:val="24"/>
                <w:szCs w:val="24"/>
                <w:u w:val="single"/>
              </w:rPr>
            </w:rPrChange>
          </w:rPr>
          <w:delText>（标的名称）</w:delText>
        </w:r>
      </w:del>
      <w:del w:id="2998" w:author="Administrator" w:date="2023-09-08T11:52:56Z">
        <w:r>
          <w:rPr>
            <w:rFonts w:hint="eastAsia" w:ascii="宋体" w:hAnsi="宋体" w:eastAsia="宋体" w:cs="宋体"/>
            <w:color w:val="auto"/>
            <w:sz w:val="24"/>
            <w:szCs w:val="24"/>
            <w:rPrChange w:id="2999" w:author="Administrator" w:date="2023-09-08T09:15:57Z">
              <w:rPr>
                <w:rFonts w:hint="eastAsia" w:ascii="宋体" w:hAnsi="宋体" w:eastAsia="宋体" w:cs="宋体"/>
                <w:sz w:val="24"/>
                <w:szCs w:val="24"/>
              </w:rPr>
            </w:rPrChange>
          </w:rPr>
          <w:delText>，属于</w:delText>
        </w:r>
      </w:del>
      <w:del w:id="3000" w:author="Administrator" w:date="2023-09-08T11:52:56Z">
        <w:r>
          <w:rPr>
            <w:rFonts w:ascii="宋体" w:hAnsi="宋体" w:eastAsia="宋体" w:cs="宋体"/>
            <w:color w:val="auto"/>
            <w:sz w:val="24"/>
            <w:szCs w:val="24"/>
            <w:u w:val="single"/>
            <w:lang w:val="en-US"/>
            <w:rPrChange w:id="3001" w:author="Administrator" w:date="2023-09-08T09:15:57Z">
              <w:rPr>
                <w:rFonts w:ascii="宋体" w:hAnsi="宋体" w:eastAsia="宋体" w:cs="宋体"/>
                <w:sz w:val="24"/>
                <w:szCs w:val="24"/>
                <w:u w:val="single"/>
                <w:lang w:val="en-US"/>
              </w:rPr>
            </w:rPrChange>
          </w:rPr>
          <w:delText xml:space="preserve">             </w:delText>
        </w:r>
      </w:del>
      <w:del w:id="3002" w:author="Administrator" w:date="2023-09-08T11:52:56Z">
        <w:r>
          <w:rPr>
            <w:rFonts w:hint="eastAsia" w:ascii="宋体" w:hAnsi="宋体" w:eastAsia="宋体" w:cs="宋体"/>
            <w:color w:val="auto"/>
            <w:sz w:val="24"/>
            <w:szCs w:val="24"/>
            <w:u w:val="single"/>
            <w:rPrChange w:id="3003" w:author="Administrator" w:date="2023-09-08T09:15:57Z">
              <w:rPr>
                <w:rFonts w:hint="eastAsia" w:ascii="宋体" w:hAnsi="宋体" w:eastAsia="宋体" w:cs="宋体"/>
                <w:sz w:val="24"/>
                <w:szCs w:val="24"/>
                <w:u w:val="single"/>
              </w:rPr>
            </w:rPrChange>
          </w:rPr>
          <w:delText>（采购文件中明确的所属行业）</w:delText>
        </w:r>
      </w:del>
      <w:del w:id="3004" w:author="Administrator" w:date="2023-09-08T11:52:56Z">
        <w:r>
          <w:rPr>
            <w:rFonts w:hint="eastAsia" w:ascii="宋体" w:hAnsi="宋体" w:eastAsia="宋体" w:cs="宋体"/>
            <w:color w:val="auto"/>
            <w:sz w:val="24"/>
            <w:szCs w:val="24"/>
            <w:rPrChange w:id="3005" w:author="Administrator" w:date="2023-09-08T09:15:57Z">
              <w:rPr>
                <w:rFonts w:hint="eastAsia" w:ascii="宋体" w:hAnsi="宋体" w:eastAsia="宋体" w:cs="宋体"/>
                <w:sz w:val="24"/>
                <w:szCs w:val="24"/>
              </w:rPr>
            </w:rPrChange>
          </w:rPr>
          <w:delText>；承建（承接）企业为</w:delText>
        </w:r>
      </w:del>
      <w:del w:id="3006" w:author="Administrator" w:date="2023-09-08T11:52:56Z">
        <w:r>
          <w:rPr>
            <w:rFonts w:ascii="宋体" w:hAnsi="宋体" w:eastAsia="宋体" w:cs="宋体"/>
            <w:color w:val="auto"/>
            <w:sz w:val="24"/>
            <w:szCs w:val="24"/>
            <w:u w:val="single"/>
            <w:lang w:val="en-US"/>
            <w:rPrChange w:id="3007" w:author="Administrator" w:date="2023-09-08T09:15:57Z">
              <w:rPr>
                <w:rFonts w:ascii="宋体" w:hAnsi="宋体" w:eastAsia="宋体" w:cs="宋体"/>
                <w:sz w:val="24"/>
                <w:szCs w:val="24"/>
                <w:u w:val="single"/>
                <w:lang w:val="en-US"/>
              </w:rPr>
            </w:rPrChange>
          </w:rPr>
          <w:delText xml:space="preserve">             </w:delText>
        </w:r>
      </w:del>
      <w:del w:id="3008" w:author="Administrator" w:date="2023-09-08T11:52:56Z">
        <w:r>
          <w:rPr>
            <w:rFonts w:hint="eastAsia" w:ascii="宋体" w:hAnsi="宋体" w:eastAsia="宋体" w:cs="宋体"/>
            <w:color w:val="auto"/>
            <w:sz w:val="24"/>
            <w:szCs w:val="24"/>
            <w:u w:val="single"/>
            <w:rPrChange w:id="3009" w:author="Administrator" w:date="2023-09-08T09:15:57Z">
              <w:rPr>
                <w:rFonts w:hint="eastAsia" w:ascii="宋体" w:hAnsi="宋体" w:eastAsia="宋体" w:cs="宋体"/>
                <w:sz w:val="24"/>
                <w:szCs w:val="24"/>
                <w:u w:val="single"/>
              </w:rPr>
            </w:rPrChange>
          </w:rPr>
          <w:delText>（企业名称）</w:delText>
        </w:r>
      </w:del>
      <w:del w:id="3010" w:author="Administrator" w:date="2023-09-08T11:52:56Z">
        <w:r>
          <w:rPr>
            <w:rFonts w:hint="eastAsia" w:ascii="宋体" w:hAnsi="宋体" w:eastAsia="宋体" w:cs="宋体"/>
            <w:color w:val="auto"/>
            <w:sz w:val="24"/>
            <w:szCs w:val="24"/>
            <w:rPrChange w:id="3011" w:author="Administrator" w:date="2023-09-08T09:15:57Z">
              <w:rPr>
                <w:rFonts w:hint="eastAsia" w:ascii="宋体" w:hAnsi="宋体" w:eastAsia="宋体" w:cs="宋体"/>
                <w:sz w:val="24"/>
                <w:szCs w:val="24"/>
              </w:rPr>
            </w:rPrChange>
          </w:rPr>
          <w:delText>，从业人员</w:delText>
        </w:r>
      </w:del>
      <w:del w:id="3012" w:author="Administrator" w:date="2023-09-08T11:52:56Z">
        <w:r>
          <w:rPr>
            <w:rFonts w:ascii="宋体" w:hAnsi="宋体" w:eastAsia="宋体" w:cs="宋体"/>
            <w:color w:val="auto"/>
            <w:sz w:val="24"/>
            <w:szCs w:val="24"/>
            <w:u w:val="single"/>
            <w:rPrChange w:id="3013" w:author="Administrator" w:date="2023-09-08T09:15:57Z">
              <w:rPr>
                <w:rFonts w:ascii="宋体" w:hAnsi="宋体" w:eastAsia="宋体" w:cs="宋体"/>
                <w:sz w:val="24"/>
                <w:szCs w:val="24"/>
                <w:u w:val="single"/>
              </w:rPr>
            </w:rPrChange>
          </w:rPr>
          <w:delText xml:space="preserve"> </w:delText>
        </w:r>
      </w:del>
      <w:del w:id="3014" w:author="Administrator" w:date="2023-09-08T11:52:56Z">
        <w:r>
          <w:rPr>
            <w:rFonts w:ascii="宋体" w:hAnsi="宋体" w:eastAsia="宋体" w:cs="宋体"/>
            <w:color w:val="auto"/>
            <w:sz w:val="24"/>
            <w:szCs w:val="24"/>
            <w:u w:val="single"/>
            <w:lang w:val="en-US"/>
            <w:rPrChange w:id="3015" w:author="Administrator" w:date="2023-09-08T09:15:57Z">
              <w:rPr>
                <w:rFonts w:ascii="宋体" w:hAnsi="宋体" w:eastAsia="宋体" w:cs="宋体"/>
                <w:sz w:val="24"/>
                <w:szCs w:val="24"/>
                <w:u w:val="single"/>
                <w:lang w:val="en-US"/>
              </w:rPr>
            </w:rPrChange>
          </w:rPr>
          <w:delText xml:space="preserve">  </w:delText>
        </w:r>
      </w:del>
      <w:del w:id="3016" w:author="Administrator" w:date="2023-09-08T11:52:56Z">
        <w:r>
          <w:rPr>
            <w:rFonts w:ascii="宋体" w:hAnsi="宋体" w:eastAsia="宋体" w:cs="宋体"/>
            <w:color w:val="auto"/>
            <w:sz w:val="24"/>
            <w:szCs w:val="24"/>
            <w:u w:val="single"/>
            <w:rPrChange w:id="3017" w:author="Administrator" w:date="2023-09-08T09:15:57Z">
              <w:rPr>
                <w:rFonts w:ascii="宋体" w:hAnsi="宋体" w:eastAsia="宋体" w:cs="宋体"/>
                <w:sz w:val="24"/>
                <w:szCs w:val="24"/>
                <w:u w:val="single"/>
              </w:rPr>
            </w:rPrChange>
          </w:rPr>
          <w:delText xml:space="preserve">  </w:delText>
        </w:r>
      </w:del>
      <w:del w:id="3018" w:author="Administrator" w:date="2023-09-08T11:52:56Z">
        <w:r>
          <w:rPr>
            <w:rFonts w:hint="eastAsia" w:ascii="宋体" w:hAnsi="宋体" w:eastAsia="宋体" w:cs="宋体"/>
            <w:color w:val="auto"/>
            <w:sz w:val="24"/>
            <w:szCs w:val="24"/>
            <w:rPrChange w:id="3019" w:author="Administrator" w:date="2023-09-08T09:15:57Z">
              <w:rPr>
                <w:rFonts w:hint="eastAsia" w:ascii="宋体" w:hAnsi="宋体" w:eastAsia="宋体" w:cs="宋体"/>
                <w:sz w:val="24"/>
                <w:szCs w:val="24"/>
              </w:rPr>
            </w:rPrChange>
          </w:rPr>
          <w:delText>人，营业收入为</w:delText>
        </w:r>
      </w:del>
      <w:del w:id="3020" w:author="Administrator" w:date="2023-09-08T11:52:56Z">
        <w:r>
          <w:rPr>
            <w:rFonts w:ascii="宋体" w:hAnsi="宋体" w:eastAsia="宋体" w:cs="宋体"/>
            <w:color w:val="auto"/>
            <w:sz w:val="24"/>
            <w:szCs w:val="24"/>
            <w:u w:val="single"/>
            <w:rPrChange w:id="3021" w:author="Administrator" w:date="2023-09-08T09:15:57Z">
              <w:rPr>
                <w:rFonts w:ascii="宋体" w:hAnsi="宋体" w:eastAsia="宋体" w:cs="宋体"/>
                <w:sz w:val="24"/>
                <w:szCs w:val="24"/>
                <w:u w:val="single"/>
              </w:rPr>
            </w:rPrChange>
          </w:rPr>
          <w:delText xml:space="preserve">  </w:delText>
        </w:r>
      </w:del>
      <w:del w:id="3022" w:author="Administrator" w:date="2023-09-08T11:52:56Z">
        <w:r>
          <w:rPr>
            <w:rFonts w:ascii="宋体" w:hAnsi="宋体" w:eastAsia="宋体" w:cs="宋体"/>
            <w:color w:val="auto"/>
            <w:sz w:val="24"/>
            <w:szCs w:val="24"/>
            <w:u w:val="single"/>
            <w:lang w:val="en-US"/>
            <w:rPrChange w:id="3023" w:author="Administrator" w:date="2023-09-08T09:15:57Z">
              <w:rPr>
                <w:rFonts w:ascii="宋体" w:hAnsi="宋体" w:eastAsia="宋体" w:cs="宋体"/>
                <w:sz w:val="24"/>
                <w:szCs w:val="24"/>
                <w:u w:val="single"/>
                <w:lang w:val="en-US"/>
              </w:rPr>
            </w:rPrChange>
          </w:rPr>
          <w:delText xml:space="preserve">  </w:delText>
        </w:r>
      </w:del>
      <w:del w:id="3024" w:author="Administrator" w:date="2023-09-08T11:52:56Z">
        <w:r>
          <w:rPr>
            <w:rFonts w:ascii="宋体" w:hAnsi="宋体" w:eastAsia="宋体" w:cs="宋体"/>
            <w:color w:val="auto"/>
            <w:sz w:val="24"/>
            <w:szCs w:val="24"/>
            <w:u w:val="single"/>
            <w:rPrChange w:id="3025" w:author="Administrator" w:date="2023-09-08T09:15:57Z">
              <w:rPr>
                <w:rFonts w:ascii="宋体" w:hAnsi="宋体" w:eastAsia="宋体" w:cs="宋体"/>
                <w:sz w:val="24"/>
                <w:szCs w:val="24"/>
                <w:u w:val="single"/>
              </w:rPr>
            </w:rPrChange>
          </w:rPr>
          <w:delText xml:space="preserve">  </w:delText>
        </w:r>
      </w:del>
      <w:del w:id="3026" w:author="Administrator" w:date="2023-09-08T11:52:56Z">
        <w:r>
          <w:rPr>
            <w:rFonts w:hint="eastAsia" w:ascii="宋体" w:hAnsi="宋体" w:eastAsia="宋体" w:cs="宋体"/>
            <w:color w:val="auto"/>
            <w:sz w:val="24"/>
            <w:szCs w:val="24"/>
            <w:rPrChange w:id="3027" w:author="Administrator" w:date="2023-09-08T09:15:57Z">
              <w:rPr>
                <w:rFonts w:hint="eastAsia" w:ascii="宋体" w:hAnsi="宋体" w:eastAsia="宋体" w:cs="宋体"/>
                <w:sz w:val="24"/>
                <w:szCs w:val="24"/>
              </w:rPr>
            </w:rPrChange>
          </w:rPr>
          <w:delText>万元，资产总额为</w:delText>
        </w:r>
      </w:del>
      <w:del w:id="3028" w:author="Administrator" w:date="2023-09-08T11:52:56Z">
        <w:r>
          <w:rPr>
            <w:rFonts w:ascii="宋体" w:hAnsi="宋体" w:eastAsia="宋体" w:cs="宋体"/>
            <w:color w:val="auto"/>
            <w:sz w:val="24"/>
            <w:szCs w:val="24"/>
            <w:u w:val="single"/>
            <w:rPrChange w:id="3029" w:author="Administrator" w:date="2023-09-08T09:15:57Z">
              <w:rPr>
                <w:rFonts w:ascii="宋体" w:hAnsi="宋体" w:eastAsia="宋体" w:cs="宋体"/>
                <w:sz w:val="24"/>
                <w:szCs w:val="24"/>
                <w:u w:val="single"/>
              </w:rPr>
            </w:rPrChange>
          </w:rPr>
          <w:delText xml:space="preserve">  </w:delText>
        </w:r>
      </w:del>
      <w:del w:id="3030" w:author="Administrator" w:date="2023-09-08T11:52:56Z">
        <w:r>
          <w:rPr>
            <w:rFonts w:ascii="宋体" w:hAnsi="宋体" w:eastAsia="宋体" w:cs="宋体"/>
            <w:color w:val="auto"/>
            <w:sz w:val="24"/>
            <w:szCs w:val="24"/>
            <w:u w:val="single"/>
            <w:lang w:val="en-US"/>
            <w:rPrChange w:id="3031" w:author="Administrator" w:date="2023-09-08T09:15:57Z">
              <w:rPr>
                <w:rFonts w:ascii="宋体" w:hAnsi="宋体" w:eastAsia="宋体" w:cs="宋体"/>
                <w:sz w:val="24"/>
                <w:szCs w:val="24"/>
                <w:u w:val="single"/>
                <w:lang w:val="en-US"/>
              </w:rPr>
            </w:rPrChange>
          </w:rPr>
          <w:delText xml:space="preserve">  </w:delText>
        </w:r>
      </w:del>
      <w:del w:id="3032" w:author="Administrator" w:date="2023-09-08T11:52:56Z">
        <w:r>
          <w:rPr>
            <w:rFonts w:ascii="宋体" w:hAnsi="宋体" w:eastAsia="宋体" w:cs="宋体"/>
            <w:color w:val="auto"/>
            <w:sz w:val="24"/>
            <w:szCs w:val="24"/>
            <w:u w:val="single"/>
            <w:rPrChange w:id="3033" w:author="Administrator" w:date="2023-09-08T09:15:57Z">
              <w:rPr>
                <w:rFonts w:ascii="宋体" w:hAnsi="宋体" w:eastAsia="宋体" w:cs="宋体"/>
                <w:sz w:val="24"/>
                <w:szCs w:val="24"/>
                <w:u w:val="single"/>
              </w:rPr>
            </w:rPrChange>
          </w:rPr>
          <w:delText xml:space="preserve">  </w:delText>
        </w:r>
      </w:del>
      <w:del w:id="3034" w:author="Administrator" w:date="2023-09-08T11:52:56Z">
        <w:r>
          <w:rPr>
            <w:rFonts w:hint="eastAsia" w:ascii="宋体" w:hAnsi="宋体" w:eastAsia="宋体" w:cs="宋体"/>
            <w:color w:val="auto"/>
            <w:sz w:val="24"/>
            <w:szCs w:val="24"/>
            <w:rPrChange w:id="3035" w:author="Administrator" w:date="2023-09-08T09:15:57Z">
              <w:rPr>
                <w:rFonts w:hint="eastAsia" w:ascii="宋体" w:hAnsi="宋体" w:eastAsia="宋体" w:cs="宋体"/>
                <w:sz w:val="24"/>
                <w:szCs w:val="24"/>
              </w:rPr>
            </w:rPrChange>
          </w:rPr>
          <w:delText>万元，属于</w:delText>
        </w:r>
      </w:del>
      <w:del w:id="3036" w:author="Administrator" w:date="2023-09-08T11:52:56Z">
        <w:r>
          <w:rPr>
            <w:rFonts w:ascii="宋体" w:hAnsi="宋体" w:eastAsia="宋体" w:cs="宋体"/>
            <w:color w:val="auto"/>
            <w:sz w:val="24"/>
            <w:szCs w:val="24"/>
            <w:u w:val="single"/>
            <w:lang w:val="en-US"/>
            <w:rPrChange w:id="3037" w:author="Administrator" w:date="2023-09-08T09:15:57Z">
              <w:rPr>
                <w:rFonts w:ascii="宋体" w:hAnsi="宋体" w:eastAsia="宋体" w:cs="宋体"/>
                <w:sz w:val="24"/>
                <w:szCs w:val="24"/>
                <w:u w:val="single"/>
                <w:lang w:val="en-US"/>
              </w:rPr>
            </w:rPrChange>
          </w:rPr>
          <w:delText xml:space="preserve">             </w:delText>
        </w:r>
      </w:del>
      <w:del w:id="3038" w:author="Administrator" w:date="2023-09-08T11:52:56Z">
        <w:r>
          <w:rPr>
            <w:rFonts w:hint="eastAsia" w:ascii="宋体" w:hAnsi="宋体" w:eastAsia="宋体" w:cs="宋体"/>
            <w:color w:val="auto"/>
            <w:sz w:val="24"/>
            <w:szCs w:val="24"/>
            <w:u w:val="single"/>
            <w:rPrChange w:id="3039" w:author="Administrator" w:date="2023-09-08T09:15:57Z">
              <w:rPr>
                <w:rFonts w:hint="eastAsia" w:ascii="宋体" w:hAnsi="宋体" w:eastAsia="宋体" w:cs="宋体"/>
                <w:sz w:val="24"/>
                <w:szCs w:val="24"/>
                <w:u w:val="single"/>
              </w:rPr>
            </w:rPrChange>
          </w:rPr>
          <w:delText>（中型企业、小型企业、微型企业）</w:delText>
        </w:r>
      </w:del>
      <w:del w:id="3040" w:author="Administrator" w:date="2023-09-08T11:52:56Z">
        <w:r>
          <w:rPr>
            <w:rFonts w:hint="eastAsia" w:ascii="宋体" w:hAnsi="宋体" w:eastAsia="宋体" w:cs="宋体"/>
            <w:color w:val="auto"/>
            <w:sz w:val="24"/>
            <w:szCs w:val="24"/>
            <w:rPrChange w:id="3041" w:author="Administrator" w:date="2023-09-08T09:15:57Z">
              <w:rPr>
                <w:rFonts w:hint="eastAsia" w:ascii="宋体" w:hAnsi="宋体" w:eastAsia="宋体" w:cs="宋体"/>
                <w:sz w:val="24"/>
                <w:szCs w:val="24"/>
              </w:rPr>
            </w:rPrChange>
          </w:rPr>
          <w:delText>；</w:delText>
        </w:r>
      </w:del>
    </w:p>
    <w:p>
      <w:pPr>
        <w:spacing w:line="480" w:lineRule="exact"/>
        <w:ind w:firstLine="480" w:firstLineChars="200"/>
        <w:rPr>
          <w:del w:id="3042" w:author="Administrator" w:date="2023-09-08T11:52:56Z"/>
          <w:rFonts w:ascii="宋体" w:hAnsi="宋体" w:eastAsia="宋体" w:cs="宋体"/>
          <w:color w:val="auto"/>
          <w:sz w:val="24"/>
          <w:szCs w:val="24"/>
          <w:rPrChange w:id="3043" w:author="Administrator" w:date="2023-09-08T09:15:57Z">
            <w:rPr>
              <w:del w:id="3044" w:author="Administrator" w:date="2023-09-08T11:52:56Z"/>
              <w:rFonts w:ascii="宋体" w:hAnsi="宋体" w:eastAsia="宋体" w:cs="宋体"/>
              <w:sz w:val="24"/>
              <w:szCs w:val="24"/>
            </w:rPr>
          </w:rPrChange>
        </w:rPr>
      </w:pPr>
      <w:del w:id="3045" w:author="Administrator" w:date="2023-09-08T11:52:56Z">
        <w:r>
          <w:rPr>
            <w:rFonts w:hint="eastAsia" w:ascii="宋体" w:hAnsi="宋体" w:eastAsia="宋体" w:cs="宋体"/>
            <w:color w:val="auto"/>
            <w:sz w:val="24"/>
            <w:szCs w:val="24"/>
            <w:rPrChange w:id="3046" w:author="Administrator" w:date="2023-09-08T09:15:57Z">
              <w:rPr>
                <w:rFonts w:hint="eastAsia" w:ascii="宋体" w:hAnsi="宋体" w:eastAsia="宋体" w:cs="宋体"/>
                <w:sz w:val="24"/>
                <w:szCs w:val="24"/>
              </w:rPr>
            </w:rPrChange>
          </w:rPr>
          <w:delText>……</w:delText>
        </w:r>
      </w:del>
      <w:del w:id="3047" w:author="Administrator" w:date="2023-09-08T11:52:56Z">
        <w:r>
          <w:rPr>
            <w:rFonts w:ascii="宋体" w:hAnsi="宋体" w:eastAsia="宋体" w:cs="宋体"/>
            <w:color w:val="auto"/>
            <w:sz w:val="24"/>
            <w:szCs w:val="24"/>
            <w:rPrChange w:id="3048" w:author="Administrator" w:date="2023-09-08T09:15:57Z">
              <w:rPr>
                <w:rFonts w:ascii="宋体" w:hAnsi="宋体" w:eastAsia="宋体" w:cs="宋体"/>
                <w:sz w:val="24"/>
                <w:szCs w:val="24"/>
              </w:rPr>
            </w:rPrChange>
          </w:rPr>
          <w:delText xml:space="preserve"> </w:delText>
        </w:r>
      </w:del>
    </w:p>
    <w:p>
      <w:pPr>
        <w:spacing w:line="480" w:lineRule="exact"/>
        <w:ind w:firstLine="480" w:firstLineChars="200"/>
        <w:rPr>
          <w:del w:id="3049" w:author="Administrator" w:date="2023-09-08T11:52:56Z"/>
          <w:rFonts w:ascii="宋体" w:hAnsi="宋体" w:eastAsia="宋体" w:cs="宋体"/>
          <w:color w:val="auto"/>
          <w:sz w:val="24"/>
          <w:szCs w:val="24"/>
          <w:rPrChange w:id="3050" w:author="Administrator" w:date="2023-09-08T09:15:57Z">
            <w:rPr>
              <w:del w:id="3051" w:author="Administrator" w:date="2023-09-08T11:52:56Z"/>
              <w:rFonts w:ascii="宋体" w:hAnsi="宋体" w:eastAsia="宋体" w:cs="宋体"/>
              <w:sz w:val="24"/>
              <w:szCs w:val="24"/>
            </w:rPr>
          </w:rPrChange>
        </w:rPr>
      </w:pPr>
    </w:p>
    <w:p>
      <w:pPr>
        <w:spacing w:line="480" w:lineRule="exact"/>
        <w:ind w:firstLine="480" w:firstLineChars="200"/>
        <w:rPr>
          <w:del w:id="3052" w:author="Administrator" w:date="2023-09-08T11:52:56Z"/>
          <w:rFonts w:ascii="宋体" w:hAnsi="宋体" w:eastAsia="宋体" w:cs="宋体"/>
          <w:color w:val="auto"/>
          <w:sz w:val="24"/>
          <w:szCs w:val="24"/>
          <w:rPrChange w:id="3053" w:author="Administrator" w:date="2023-09-08T09:15:57Z">
            <w:rPr>
              <w:del w:id="3054" w:author="Administrator" w:date="2023-09-08T11:52:56Z"/>
              <w:rFonts w:ascii="宋体" w:hAnsi="宋体" w:eastAsia="宋体" w:cs="宋体"/>
              <w:sz w:val="24"/>
              <w:szCs w:val="24"/>
            </w:rPr>
          </w:rPrChange>
        </w:rPr>
      </w:pPr>
      <w:del w:id="3055" w:author="Administrator" w:date="2023-09-08T11:52:56Z">
        <w:r>
          <w:rPr>
            <w:rFonts w:hint="eastAsia" w:ascii="宋体" w:hAnsi="宋体" w:eastAsia="宋体" w:cs="宋体"/>
            <w:color w:val="auto"/>
            <w:sz w:val="24"/>
            <w:szCs w:val="24"/>
            <w:rPrChange w:id="3056" w:author="Administrator" w:date="2023-09-08T09:15:57Z">
              <w:rPr>
                <w:rFonts w:hint="eastAsia" w:ascii="宋体" w:hAnsi="宋体" w:eastAsia="宋体" w:cs="宋体"/>
                <w:sz w:val="24"/>
                <w:szCs w:val="24"/>
              </w:rPr>
            </w:rPrChange>
          </w:rPr>
          <w:delText>以上企业，不属于大企业的分支机构，不存在控股股东为大企业的情形，也不存在与大企业的负责人为同一人的情形。</w:delText>
        </w:r>
      </w:del>
    </w:p>
    <w:p>
      <w:pPr>
        <w:spacing w:line="480" w:lineRule="exact"/>
        <w:ind w:firstLine="480" w:firstLineChars="200"/>
        <w:rPr>
          <w:del w:id="3057" w:author="Administrator" w:date="2023-09-08T11:52:56Z"/>
          <w:rFonts w:ascii="宋体" w:hAnsi="宋体" w:eastAsia="宋体" w:cs="宋体"/>
          <w:color w:val="auto"/>
          <w:sz w:val="24"/>
          <w:szCs w:val="24"/>
          <w:rPrChange w:id="3058" w:author="Administrator" w:date="2023-09-08T09:15:57Z">
            <w:rPr>
              <w:del w:id="3059" w:author="Administrator" w:date="2023-09-08T11:52:56Z"/>
              <w:rFonts w:ascii="宋体" w:hAnsi="宋体" w:eastAsia="宋体" w:cs="宋体"/>
              <w:sz w:val="24"/>
              <w:szCs w:val="24"/>
            </w:rPr>
          </w:rPrChange>
        </w:rPr>
      </w:pPr>
      <w:del w:id="3060" w:author="Administrator" w:date="2023-09-08T11:52:56Z">
        <w:r>
          <w:rPr>
            <w:rFonts w:hint="eastAsia" w:ascii="宋体" w:hAnsi="宋体" w:eastAsia="宋体" w:cs="宋体"/>
            <w:color w:val="auto"/>
            <w:sz w:val="24"/>
            <w:szCs w:val="24"/>
            <w:rPrChange w:id="3061" w:author="Administrator" w:date="2023-09-08T09:15:57Z">
              <w:rPr>
                <w:rFonts w:hint="eastAsia" w:ascii="宋体" w:hAnsi="宋体" w:eastAsia="宋体" w:cs="宋体"/>
                <w:sz w:val="24"/>
                <w:szCs w:val="24"/>
              </w:rPr>
            </w:rPrChange>
          </w:rPr>
          <w:delText>本企业对上述声明内容的真实性负责。如有虚假，将依法承担相应责任。</w:delText>
        </w:r>
      </w:del>
      <w:del w:id="3062" w:author="Administrator" w:date="2023-09-08T11:52:56Z">
        <w:r>
          <w:rPr>
            <w:rFonts w:ascii="宋体" w:hAnsi="宋体" w:eastAsia="宋体" w:cs="宋体"/>
            <w:color w:val="auto"/>
            <w:sz w:val="24"/>
            <w:szCs w:val="24"/>
            <w:rPrChange w:id="3063" w:author="Administrator" w:date="2023-09-08T09:15:57Z">
              <w:rPr>
                <w:rFonts w:ascii="宋体" w:hAnsi="宋体" w:eastAsia="宋体" w:cs="宋体"/>
                <w:sz w:val="24"/>
                <w:szCs w:val="24"/>
              </w:rPr>
            </w:rPrChange>
          </w:rPr>
          <w:delText xml:space="preserve">  </w:delText>
        </w:r>
      </w:del>
    </w:p>
    <w:p>
      <w:pPr>
        <w:pStyle w:val="10"/>
        <w:spacing w:line="480" w:lineRule="exact"/>
        <w:rPr>
          <w:del w:id="3064" w:author="Administrator" w:date="2023-09-08T11:52:56Z"/>
          <w:rFonts w:hAnsi="宋体" w:cs="宋体"/>
          <w:b/>
          <w:color w:val="auto"/>
          <w:kern w:val="2"/>
          <w:sz w:val="24"/>
          <w:szCs w:val="24"/>
          <w:rPrChange w:id="3065" w:author="Administrator" w:date="2023-09-08T09:15:57Z">
            <w:rPr>
              <w:del w:id="3066" w:author="Administrator" w:date="2023-09-08T11:52:56Z"/>
              <w:rFonts w:hAnsi="宋体" w:cs="宋体"/>
              <w:b/>
              <w:kern w:val="2"/>
              <w:sz w:val="24"/>
              <w:szCs w:val="24"/>
            </w:rPr>
          </w:rPrChange>
        </w:rPr>
      </w:pPr>
    </w:p>
    <w:p>
      <w:pPr>
        <w:pStyle w:val="10"/>
        <w:spacing w:line="480" w:lineRule="exact"/>
        <w:rPr>
          <w:del w:id="3067" w:author="Administrator" w:date="2023-09-08T11:52:56Z"/>
          <w:rFonts w:hAnsi="宋体" w:cs="宋体"/>
          <w:color w:val="auto"/>
          <w:sz w:val="24"/>
          <w:szCs w:val="24"/>
          <w:rPrChange w:id="3068" w:author="Administrator" w:date="2023-09-08T09:15:57Z">
            <w:rPr>
              <w:del w:id="3069" w:author="Administrator" w:date="2023-09-08T11:52:56Z"/>
              <w:rFonts w:hAnsi="宋体" w:cs="宋体"/>
              <w:sz w:val="24"/>
              <w:szCs w:val="24"/>
            </w:rPr>
          </w:rPrChange>
        </w:rPr>
      </w:pPr>
      <w:del w:id="3070" w:author="Administrator" w:date="2023-09-08T11:52:56Z">
        <w:r>
          <w:rPr>
            <w:rFonts w:hint="eastAsia" w:cs="宋体"/>
            <w:b/>
            <w:bCs/>
            <w:color w:val="auto"/>
            <w:sz w:val="24"/>
            <w:szCs w:val="24"/>
            <w:lang w:val="en-US"/>
            <w:rPrChange w:id="3071" w:author="Administrator" w:date="2023-09-08T09:15:57Z">
              <w:rPr>
                <w:rFonts w:hint="eastAsia" w:cs="宋体"/>
                <w:b/>
                <w:bCs/>
                <w:sz w:val="24"/>
                <w:szCs w:val="24"/>
                <w:lang w:val="en-US"/>
              </w:rPr>
            </w:rPrChange>
          </w:rPr>
          <w:delText>响应人</w:delText>
        </w:r>
      </w:del>
      <w:del w:id="3072" w:author="Administrator" w:date="2023-09-08T11:52:56Z">
        <w:r>
          <w:rPr>
            <w:rFonts w:hint="eastAsia" w:hAnsi="宋体" w:cs="宋体"/>
            <w:b/>
            <w:color w:val="auto"/>
            <w:kern w:val="2"/>
            <w:sz w:val="24"/>
            <w:szCs w:val="24"/>
            <w:rPrChange w:id="3073" w:author="Administrator" w:date="2023-09-08T09:15:57Z">
              <w:rPr>
                <w:rFonts w:hint="eastAsia" w:hAnsi="宋体" w:cs="宋体"/>
                <w:b/>
                <w:kern w:val="2"/>
                <w:sz w:val="24"/>
                <w:szCs w:val="24"/>
              </w:rPr>
            </w:rPrChange>
          </w:rPr>
          <w:delText>名称（盖单位公章）：</w:delText>
        </w:r>
      </w:del>
      <w:del w:id="3074" w:author="Administrator" w:date="2023-09-08T11:52:56Z">
        <w:r>
          <w:rPr>
            <w:rFonts w:hAnsi="宋体" w:cs="宋体"/>
            <w:b/>
            <w:color w:val="auto"/>
            <w:kern w:val="2"/>
            <w:sz w:val="24"/>
            <w:szCs w:val="24"/>
            <w:u w:val="single"/>
            <w:rPrChange w:id="3075" w:author="Administrator" w:date="2023-09-08T09:15:57Z">
              <w:rPr>
                <w:rFonts w:hAnsi="宋体" w:cs="宋体"/>
                <w:b/>
                <w:kern w:val="2"/>
                <w:sz w:val="24"/>
                <w:szCs w:val="24"/>
                <w:u w:val="single"/>
              </w:rPr>
            </w:rPrChange>
          </w:rPr>
          <w:delText xml:space="preserve">                                   </w:delText>
        </w:r>
      </w:del>
    </w:p>
    <w:p>
      <w:pPr>
        <w:pStyle w:val="10"/>
        <w:spacing w:line="480" w:lineRule="exact"/>
        <w:rPr>
          <w:del w:id="3076" w:author="Administrator" w:date="2023-09-08T11:52:56Z"/>
          <w:rFonts w:hAnsi="宋体" w:cs="宋体"/>
          <w:color w:val="auto"/>
          <w:sz w:val="24"/>
          <w:szCs w:val="24"/>
          <w:rPrChange w:id="3077" w:author="Administrator" w:date="2023-09-08T09:15:57Z">
            <w:rPr>
              <w:del w:id="3078" w:author="Administrator" w:date="2023-09-08T11:52:56Z"/>
              <w:rFonts w:hAnsi="宋体" w:cs="宋体"/>
              <w:sz w:val="24"/>
              <w:szCs w:val="24"/>
            </w:rPr>
          </w:rPrChange>
        </w:rPr>
      </w:pPr>
      <w:del w:id="3079" w:author="Administrator" w:date="2023-09-08T11:52:56Z">
        <w:r>
          <w:rPr>
            <w:rFonts w:hint="eastAsia" w:hAnsi="宋体" w:cs="宋体"/>
            <w:b/>
            <w:color w:val="auto"/>
            <w:kern w:val="2"/>
            <w:sz w:val="24"/>
            <w:szCs w:val="24"/>
            <w:rPrChange w:id="3080" w:author="Administrator" w:date="2023-09-08T09:15:57Z">
              <w:rPr>
                <w:rFonts w:hint="eastAsia" w:hAnsi="宋体" w:cs="宋体"/>
                <w:b/>
                <w:kern w:val="2"/>
                <w:sz w:val="24"/>
                <w:szCs w:val="24"/>
              </w:rPr>
            </w:rPrChange>
          </w:rPr>
          <w:delText>被授权代表或法定代表人（签字或盖章）：</w:delText>
        </w:r>
      </w:del>
      <w:del w:id="3081" w:author="Administrator" w:date="2023-09-08T11:52:56Z">
        <w:r>
          <w:rPr>
            <w:rFonts w:hAnsi="宋体" w:cs="宋体"/>
            <w:b/>
            <w:color w:val="auto"/>
            <w:kern w:val="2"/>
            <w:sz w:val="24"/>
            <w:szCs w:val="24"/>
            <w:u w:val="single"/>
            <w:rPrChange w:id="3082" w:author="Administrator" w:date="2023-09-08T09:15:57Z">
              <w:rPr>
                <w:rFonts w:hAnsi="宋体" w:cs="宋体"/>
                <w:b/>
                <w:kern w:val="2"/>
                <w:sz w:val="24"/>
                <w:szCs w:val="24"/>
                <w:u w:val="single"/>
              </w:rPr>
            </w:rPrChange>
          </w:rPr>
          <w:delText xml:space="preserve">                      </w:delText>
        </w:r>
      </w:del>
    </w:p>
    <w:p>
      <w:pPr>
        <w:spacing w:line="480" w:lineRule="exact"/>
        <w:ind w:firstLine="482" w:firstLineChars="200"/>
        <w:rPr>
          <w:del w:id="3083" w:author="Administrator" w:date="2023-09-08T11:52:56Z"/>
          <w:rFonts w:ascii="宋体" w:hAnsi="宋体" w:eastAsia="宋体" w:cs="宋体"/>
          <w:b/>
          <w:bCs/>
          <w:color w:val="auto"/>
          <w:sz w:val="24"/>
          <w:szCs w:val="24"/>
          <w:rPrChange w:id="3084" w:author="Administrator" w:date="2023-09-08T09:15:57Z">
            <w:rPr>
              <w:del w:id="3085" w:author="Administrator" w:date="2023-09-08T11:52:56Z"/>
              <w:rFonts w:ascii="宋体" w:hAnsi="宋体" w:eastAsia="宋体" w:cs="宋体"/>
              <w:b/>
              <w:bCs/>
              <w:sz w:val="24"/>
              <w:szCs w:val="24"/>
            </w:rPr>
          </w:rPrChange>
        </w:rPr>
      </w:pPr>
      <w:del w:id="3086" w:author="Administrator" w:date="2023-09-08T11:52:56Z">
        <w:r>
          <w:rPr>
            <w:rFonts w:hint="eastAsia" w:ascii="宋体" w:hAnsi="宋体" w:eastAsia="宋体" w:cs="宋体"/>
            <w:b/>
            <w:bCs/>
            <w:color w:val="auto"/>
            <w:sz w:val="24"/>
            <w:szCs w:val="24"/>
            <w:rPrChange w:id="3087" w:author="Administrator" w:date="2023-09-08T09:15:57Z">
              <w:rPr>
                <w:rFonts w:hint="eastAsia" w:ascii="宋体" w:hAnsi="宋体" w:eastAsia="宋体" w:cs="宋体"/>
                <w:b/>
                <w:bCs/>
                <w:sz w:val="24"/>
                <w:szCs w:val="24"/>
              </w:rPr>
            </w:rPrChange>
          </w:rPr>
          <w:delText>日期：</w:delText>
        </w:r>
      </w:del>
      <w:del w:id="3088" w:author="Administrator" w:date="2023-09-08T11:52:56Z">
        <w:r>
          <w:rPr>
            <w:rFonts w:ascii="宋体" w:hAnsi="宋体" w:eastAsia="宋体" w:cs="宋体"/>
            <w:b/>
            <w:bCs/>
            <w:color w:val="auto"/>
            <w:sz w:val="24"/>
            <w:szCs w:val="24"/>
            <w:u w:val="single"/>
            <w:rPrChange w:id="3089" w:author="Administrator" w:date="2023-09-08T09:15:57Z">
              <w:rPr>
                <w:rFonts w:ascii="宋体" w:hAnsi="宋体" w:eastAsia="宋体" w:cs="宋体"/>
                <w:b/>
                <w:bCs/>
                <w:sz w:val="24"/>
                <w:szCs w:val="24"/>
                <w:u w:val="single"/>
              </w:rPr>
            </w:rPrChange>
          </w:rPr>
          <w:delText xml:space="preserve">      </w:delText>
        </w:r>
      </w:del>
      <w:del w:id="3090" w:author="Administrator" w:date="2023-09-08T11:52:56Z">
        <w:r>
          <w:rPr>
            <w:rFonts w:hint="eastAsia" w:ascii="宋体" w:hAnsi="宋体" w:eastAsia="宋体" w:cs="宋体"/>
            <w:b/>
            <w:bCs/>
            <w:color w:val="auto"/>
            <w:sz w:val="24"/>
            <w:szCs w:val="24"/>
            <w:rPrChange w:id="3091" w:author="Administrator" w:date="2023-09-08T09:15:57Z">
              <w:rPr>
                <w:rFonts w:hint="eastAsia" w:ascii="宋体" w:hAnsi="宋体" w:eastAsia="宋体" w:cs="宋体"/>
                <w:b/>
                <w:bCs/>
                <w:sz w:val="24"/>
                <w:szCs w:val="24"/>
              </w:rPr>
            </w:rPrChange>
          </w:rPr>
          <w:delText>年</w:delText>
        </w:r>
      </w:del>
      <w:del w:id="3092" w:author="Administrator" w:date="2023-09-08T11:52:56Z">
        <w:r>
          <w:rPr>
            <w:rFonts w:ascii="宋体" w:hAnsi="宋体" w:eastAsia="宋体" w:cs="宋体"/>
            <w:b/>
            <w:bCs/>
            <w:color w:val="auto"/>
            <w:sz w:val="24"/>
            <w:szCs w:val="24"/>
            <w:u w:val="single"/>
            <w:rPrChange w:id="3093" w:author="Administrator" w:date="2023-09-08T09:15:57Z">
              <w:rPr>
                <w:rFonts w:ascii="宋体" w:hAnsi="宋体" w:eastAsia="宋体" w:cs="宋体"/>
                <w:b/>
                <w:bCs/>
                <w:sz w:val="24"/>
                <w:szCs w:val="24"/>
                <w:u w:val="single"/>
              </w:rPr>
            </w:rPrChange>
          </w:rPr>
          <w:delText xml:space="preserve">   </w:delText>
        </w:r>
      </w:del>
      <w:del w:id="3094" w:author="Administrator" w:date="2023-09-08T11:52:56Z">
        <w:r>
          <w:rPr>
            <w:rFonts w:hint="eastAsia" w:ascii="宋体" w:hAnsi="宋体" w:eastAsia="宋体" w:cs="宋体"/>
            <w:b/>
            <w:bCs/>
            <w:color w:val="auto"/>
            <w:sz w:val="24"/>
            <w:szCs w:val="24"/>
            <w:rPrChange w:id="3095" w:author="Administrator" w:date="2023-09-08T09:15:57Z">
              <w:rPr>
                <w:rFonts w:hint="eastAsia" w:ascii="宋体" w:hAnsi="宋体" w:eastAsia="宋体" w:cs="宋体"/>
                <w:b/>
                <w:bCs/>
                <w:sz w:val="24"/>
                <w:szCs w:val="24"/>
              </w:rPr>
            </w:rPrChange>
          </w:rPr>
          <w:delText>月</w:delText>
        </w:r>
      </w:del>
      <w:del w:id="3096" w:author="Administrator" w:date="2023-09-08T11:52:56Z">
        <w:r>
          <w:rPr>
            <w:rFonts w:ascii="宋体" w:hAnsi="宋体" w:eastAsia="宋体" w:cs="宋体"/>
            <w:b/>
            <w:bCs/>
            <w:color w:val="auto"/>
            <w:sz w:val="24"/>
            <w:szCs w:val="24"/>
            <w:u w:val="single"/>
            <w:rPrChange w:id="3097" w:author="Administrator" w:date="2023-09-08T09:15:57Z">
              <w:rPr>
                <w:rFonts w:ascii="宋体" w:hAnsi="宋体" w:eastAsia="宋体" w:cs="宋体"/>
                <w:b/>
                <w:bCs/>
                <w:sz w:val="24"/>
                <w:szCs w:val="24"/>
                <w:u w:val="single"/>
              </w:rPr>
            </w:rPrChange>
          </w:rPr>
          <w:delText xml:space="preserve">   </w:delText>
        </w:r>
      </w:del>
      <w:del w:id="3098" w:author="Administrator" w:date="2023-09-08T11:52:56Z">
        <w:r>
          <w:rPr>
            <w:rFonts w:hint="eastAsia" w:ascii="宋体" w:hAnsi="宋体" w:eastAsia="宋体" w:cs="宋体"/>
            <w:b/>
            <w:bCs/>
            <w:color w:val="auto"/>
            <w:sz w:val="24"/>
            <w:szCs w:val="24"/>
            <w:rPrChange w:id="3099" w:author="Administrator" w:date="2023-09-08T09:15:57Z">
              <w:rPr>
                <w:rFonts w:hint="eastAsia" w:ascii="宋体" w:hAnsi="宋体" w:eastAsia="宋体" w:cs="宋体"/>
                <w:b/>
                <w:bCs/>
                <w:sz w:val="24"/>
                <w:szCs w:val="24"/>
              </w:rPr>
            </w:rPrChange>
          </w:rPr>
          <w:delText>日</w:delText>
        </w:r>
      </w:del>
    </w:p>
    <w:p>
      <w:pPr>
        <w:rPr>
          <w:del w:id="3100" w:author="Administrator" w:date="2023-09-08T11:52:56Z"/>
          <w:rFonts w:ascii="宋体" w:hAnsi="宋体" w:eastAsia="宋体" w:cs="宋体"/>
          <w:b/>
          <w:bCs/>
          <w:color w:val="auto"/>
          <w:sz w:val="24"/>
          <w:szCs w:val="24"/>
          <w:u w:val="single"/>
          <w:rPrChange w:id="3101" w:author="Administrator" w:date="2023-09-08T09:15:57Z">
            <w:rPr>
              <w:del w:id="3102" w:author="Administrator" w:date="2023-09-08T11:52:56Z"/>
              <w:rFonts w:ascii="宋体" w:hAnsi="宋体" w:eastAsia="宋体" w:cs="宋体"/>
              <w:b/>
              <w:bCs/>
              <w:sz w:val="24"/>
              <w:szCs w:val="24"/>
              <w:u w:val="single"/>
            </w:rPr>
          </w:rPrChange>
        </w:rPr>
      </w:pPr>
    </w:p>
    <w:p>
      <w:pPr>
        <w:pStyle w:val="10"/>
        <w:rPr>
          <w:del w:id="3103" w:author="Administrator" w:date="2023-09-08T11:52:56Z"/>
          <w:rFonts w:hAnsi="宋体" w:cs="宋体"/>
          <w:color w:val="auto"/>
          <w:sz w:val="24"/>
          <w:szCs w:val="24"/>
          <w:rPrChange w:id="3104" w:author="Administrator" w:date="2023-09-08T09:15:57Z">
            <w:rPr>
              <w:del w:id="3105" w:author="Administrator" w:date="2023-09-08T11:52:56Z"/>
              <w:rFonts w:hAnsi="宋体" w:cs="宋体"/>
              <w:sz w:val="24"/>
              <w:szCs w:val="24"/>
            </w:rPr>
          </w:rPrChange>
        </w:rPr>
      </w:pPr>
      <w:del w:id="3106" w:author="Administrator" w:date="2023-09-08T11:52:56Z">
        <w:r>
          <w:rPr>
            <w:rFonts w:hint="eastAsia" w:hAnsi="宋体" w:cs="宋体"/>
            <w:color w:val="auto"/>
            <w:sz w:val="24"/>
            <w:szCs w:val="24"/>
            <w:rPrChange w:id="3107" w:author="Administrator" w:date="2023-09-08T09:15:57Z">
              <w:rPr>
                <w:rFonts w:hint="eastAsia" w:hAnsi="宋体" w:cs="宋体"/>
                <w:sz w:val="24"/>
                <w:szCs w:val="24"/>
              </w:rPr>
            </w:rPrChange>
          </w:rPr>
          <w:delText>备注：</w:delText>
        </w:r>
      </w:del>
      <w:del w:id="3108" w:author="Administrator" w:date="2023-09-08T11:52:56Z">
        <w:r>
          <w:rPr>
            <w:rFonts w:hAnsi="宋体" w:cs="宋体"/>
            <w:color w:val="auto"/>
            <w:sz w:val="24"/>
            <w:szCs w:val="24"/>
            <w:rPrChange w:id="3109" w:author="Administrator" w:date="2023-09-08T09:15:57Z">
              <w:rPr>
                <w:rFonts w:hAnsi="宋体" w:cs="宋体"/>
                <w:sz w:val="24"/>
                <w:szCs w:val="24"/>
              </w:rPr>
            </w:rPrChange>
          </w:rPr>
          <w:delText>1．从业人员、营业收入、资产总额填报上一年度数据，无上一年度数据的新成立企业可不填报。</w:delText>
        </w:r>
      </w:del>
    </w:p>
    <w:p>
      <w:pPr>
        <w:pStyle w:val="10"/>
        <w:numPr>
          <w:ilvl w:val="0"/>
          <w:numId w:val="6"/>
        </w:numPr>
        <w:ind w:firstLine="480" w:firstLineChars="200"/>
        <w:rPr>
          <w:del w:id="3110" w:author="Administrator" w:date="2023-09-08T11:52:56Z"/>
          <w:rFonts w:hAnsi="宋体" w:cs="宋体"/>
          <w:color w:val="auto"/>
          <w:sz w:val="24"/>
          <w:szCs w:val="24"/>
          <w:rPrChange w:id="3111" w:author="Administrator" w:date="2023-09-08T09:15:57Z">
            <w:rPr>
              <w:del w:id="3112" w:author="Administrator" w:date="2023-09-08T11:52:56Z"/>
              <w:rFonts w:hAnsi="宋体" w:cs="宋体"/>
              <w:sz w:val="24"/>
              <w:szCs w:val="24"/>
            </w:rPr>
          </w:rPrChange>
        </w:rPr>
      </w:pPr>
      <w:del w:id="3113" w:author="Administrator" w:date="2023-09-08T11:52:56Z">
        <w:r>
          <w:rPr>
            <w:rFonts w:hint="eastAsia" w:hAnsi="宋体" w:cs="宋体"/>
            <w:color w:val="auto"/>
            <w:sz w:val="24"/>
            <w:szCs w:val="24"/>
            <w:rPrChange w:id="3114" w:author="Administrator" w:date="2023-09-08T09:15:57Z">
              <w:rPr>
                <w:rFonts w:hint="eastAsia" w:hAnsi="宋体" w:cs="宋体"/>
                <w:sz w:val="24"/>
                <w:szCs w:val="24"/>
              </w:rPr>
            </w:rPrChange>
          </w:rPr>
          <w:delText>采购标的对应的中小企业划分标准所属行业：</w:delText>
        </w:r>
      </w:del>
      <w:del w:id="3115" w:author="Administrator" w:date="2023-09-08T11:52:56Z">
        <w:r>
          <w:rPr>
            <w:rFonts w:hint="eastAsia" w:hAnsi="宋体" w:cs="宋体"/>
            <w:color w:val="auto"/>
            <w:sz w:val="24"/>
            <w:szCs w:val="24"/>
            <w:lang w:val="en-US"/>
            <w:rPrChange w:id="3116" w:author="Administrator" w:date="2023-09-08T09:15:57Z">
              <w:rPr>
                <w:rFonts w:hint="eastAsia" w:hAnsi="宋体" w:cs="宋体"/>
                <w:sz w:val="24"/>
                <w:szCs w:val="24"/>
                <w:lang w:val="en-US"/>
              </w:rPr>
            </w:rPrChange>
          </w:rPr>
          <w:delText>服务</w:delText>
        </w:r>
      </w:del>
      <w:del w:id="3117" w:author="Administrator" w:date="2023-09-08T11:52:56Z">
        <w:r>
          <w:rPr>
            <w:rFonts w:hint="eastAsia" w:hAnsi="宋体" w:cs="宋体"/>
            <w:color w:val="auto"/>
            <w:sz w:val="24"/>
            <w:szCs w:val="24"/>
            <w:rPrChange w:id="3118" w:author="Administrator" w:date="2023-09-08T09:15:57Z">
              <w:rPr>
                <w:rFonts w:hint="eastAsia" w:hAnsi="宋体" w:cs="宋体"/>
                <w:sz w:val="24"/>
                <w:szCs w:val="24"/>
              </w:rPr>
            </w:rPrChange>
          </w:rPr>
          <w:delText>业。</w:delText>
        </w:r>
      </w:del>
    </w:p>
    <w:p>
      <w:pPr>
        <w:tabs>
          <w:tab w:val="left" w:pos="654"/>
          <w:tab w:val="left" w:pos="1734"/>
          <w:tab w:val="left" w:pos="2814"/>
          <w:tab w:val="left" w:pos="3894"/>
          <w:tab w:val="left" w:pos="5334"/>
          <w:tab w:val="left" w:pos="6414"/>
          <w:tab w:val="left" w:pos="7254"/>
          <w:tab w:val="left" w:pos="8574"/>
          <w:tab w:val="left" w:pos="9654"/>
        </w:tabs>
        <w:spacing w:line="480" w:lineRule="exact"/>
        <w:ind w:firstLine="480" w:firstLineChars="200"/>
        <w:rPr>
          <w:del w:id="3119" w:author="Administrator" w:date="2023-09-08T11:52:56Z"/>
          <w:rFonts w:hAnsi="宋体"/>
          <w:color w:val="auto"/>
          <w:szCs w:val="21"/>
          <w:rPrChange w:id="3120" w:author="Administrator" w:date="2023-09-08T09:15:57Z">
            <w:rPr>
              <w:del w:id="3121" w:author="Administrator" w:date="2023-09-08T11:52:56Z"/>
              <w:rFonts w:hAnsi="宋体"/>
              <w:szCs w:val="21"/>
            </w:rPr>
          </w:rPrChange>
        </w:rPr>
      </w:pPr>
      <w:del w:id="3122" w:author="Administrator" w:date="2023-09-08T11:52:56Z">
        <w:r>
          <w:rPr>
            <w:rFonts w:ascii="宋体" w:hAnsi="宋体" w:eastAsia="宋体"/>
            <w:color w:val="auto"/>
            <w:sz w:val="24"/>
            <w:szCs w:val="24"/>
            <w:lang w:val="en-US"/>
            <w:rPrChange w:id="3123" w:author="Administrator" w:date="2023-09-08T09:15:57Z">
              <w:rPr>
                <w:rFonts w:ascii="宋体" w:hAnsi="宋体" w:eastAsia="宋体"/>
                <w:sz w:val="24"/>
                <w:szCs w:val="24"/>
                <w:lang w:val="en-US"/>
              </w:rPr>
            </w:rPrChange>
          </w:rPr>
          <w:delText>3、若为联合体报价的，联合体牵头人收集双方资料提供。</w:delText>
        </w:r>
      </w:del>
    </w:p>
    <w:p>
      <w:pPr>
        <w:pStyle w:val="10"/>
        <w:ind w:firstLine="0"/>
        <w:rPr>
          <w:del w:id="3124" w:author="Administrator" w:date="2023-09-08T11:52:24Z"/>
          <w:rFonts w:hAnsi="宋体" w:cs="宋体"/>
          <w:color w:val="auto"/>
          <w:sz w:val="24"/>
          <w:szCs w:val="24"/>
          <w:rPrChange w:id="3125" w:author="Administrator" w:date="2023-09-08T09:15:57Z">
            <w:rPr>
              <w:del w:id="3126" w:author="Administrator" w:date="2023-09-08T11:52:24Z"/>
              <w:rFonts w:hAnsi="宋体" w:cs="宋体"/>
              <w:sz w:val="24"/>
              <w:szCs w:val="24"/>
            </w:rPr>
          </w:rPrChange>
        </w:rPr>
        <w:sectPr>
          <w:pgSz w:w="11907" w:h="16839"/>
          <w:pgMar w:top="1440" w:right="1080" w:bottom="1440" w:left="1080" w:header="851" w:footer="992" w:gutter="0"/>
          <w:cols w:space="720" w:num="1"/>
          <w:docGrid w:type="lines" w:linePitch="410" w:charSpace="-6144"/>
        </w:sectPr>
      </w:pPr>
    </w:p>
    <w:p>
      <w:pPr>
        <w:pStyle w:val="3"/>
        <w:spacing w:line="480" w:lineRule="exact"/>
        <w:ind w:left="0"/>
        <w:rPr>
          <w:color w:val="auto"/>
          <w:sz w:val="24"/>
          <w:szCs w:val="24"/>
          <w:rPrChange w:id="3128" w:author="Administrator" w:date="2023-09-08T09:15:57Z">
            <w:rPr>
              <w:sz w:val="24"/>
              <w:szCs w:val="24"/>
            </w:rPr>
          </w:rPrChange>
        </w:rPr>
        <w:pPrChange w:id="3127" w:author="Administrator" w:date="2023-09-08T11:53:00Z">
          <w:pPr>
            <w:pStyle w:val="3"/>
            <w:spacing w:line="480" w:lineRule="exact"/>
          </w:pPr>
        </w:pPrChange>
      </w:pPr>
      <w:r>
        <w:rPr>
          <w:rFonts w:hint="eastAsia"/>
          <w:color w:val="auto"/>
          <w:sz w:val="24"/>
          <w:szCs w:val="24"/>
          <w:lang w:val="en-US"/>
          <w:rPrChange w:id="3129" w:author="Administrator" w:date="2023-09-08T09:15:57Z">
            <w:rPr>
              <w:rFonts w:hint="eastAsia"/>
              <w:sz w:val="24"/>
              <w:szCs w:val="24"/>
              <w:lang w:val="en-US"/>
            </w:rPr>
          </w:rPrChange>
        </w:rPr>
        <w:t>十二、</w:t>
      </w:r>
      <w:r>
        <w:rPr>
          <w:rFonts w:hint="eastAsia"/>
          <w:color w:val="auto"/>
          <w:sz w:val="24"/>
          <w:szCs w:val="24"/>
          <w:rPrChange w:id="3130" w:author="Administrator" w:date="2023-09-08T09:15:57Z">
            <w:rPr>
              <w:rFonts w:hint="eastAsia"/>
              <w:sz w:val="24"/>
              <w:szCs w:val="24"/>
            </w:rPr>
          </w:rPrChange>
        </w:rPr>
        <w:t>证明文件资料</w:t>
      </w:r>
    </w:p>
    <w:p>
      <w:pPr>
        <w:tabs>
          <w:tab w:val="left" w:pos="993"/>
        </w:tabs>
        <w:snapToGrid w:val="0"/>
        <w:spacing w:line="360" w:lineRule="auto"/>
        <w:ind w:firstLine="480" w:firstLineChars="200"/>
        <w:rPr>
          <w:rFonts w:ascii="宋体" w:hAnsi="宋体" w:eastAsia="宋体"/>
          <w:color w:val="auto"/>
          <w:sz w:val="24"/>
          <w:szCs w:val="24"/>
          <w:rPrChange w:id="3131" w:author="Administrator" w:date="2023-09-08T09:15:57Z">
            <w:rPr>
              <w:rFonts w:ascii="宋体" w:hAnsi="宋体" w:eastAsia="宋体"/>
              <w:sz w:val="24"/>
              <w:szCs w:val="24"/>
            </w:rPr>
          </w:rPrChange>
        </w:rPr>
      </w:pPr>
      <w:r>
        <w:rPr>
          <w:rFonts w:ascii="宋体" w:hAnsi="宋体" w:eastAsia="宋体"/>
          <w:color w:val="auto"/>
          <w:sz w:val="24"/>
          <w:szCs w:val="24"/>
          <w:rPrChange w:id="3132" w:author="Administrator" w:date="2023-09-08T09:15:57Z">
            <w:rPr>
              <w:rFonts w:ascii="宋体" w:hAnsi="宋体" w:eastAsia="宋体"/>
              <w:sz w:val="24"/>
              <w:szCs w:val="24"/>
            </w:rPr>
          </w:rPrChange>
        </w:rPr>
        <w:t>1、营业执照或法人证书（副本）；</w:t>
      </w:r>
    </w:p>
    <w:p>
      <w:pPr>
        <w:tabs>
          <w:tab w:val="left" w:pos="993"/>
        </w:tabs>
        <w:snapToGrid w:val="0"/>
        <w:spacing w:line="360" w:lineRule="auto"/>
        <w:ind w:firstLine="480" w:firstLineChars="200"/>
        <w:rPr>
          <w:rFonts w:ascii="宋体" w:hAnsi="宋体" w:eastAsia="宋体"/>
          <w:color w:val="auto"/>
          <w:sz w:val="24"/>
          <w:szCs w:val="24"/>
          <w:rPrChange w:id="3133" w:author="Administrator" w:date="2023-09-08T09:15:57Z">
            <w:rPr>
              <w:rFonts w:ascii="宋体" w:hAnsi="宋体" w:eastAsia="宋体"/>
              <w:sz w:val="24"/>
              <w:szCs w:val="24"/>
            </w:rPr>
          </w:rPrChange>
        </w:rPr>
      </w:pPr>
      <w:r>
        <w:rPr>
          <w:rFonts w:ascii="宋体" w:hAnsi="宋体" w:eastAsia="宋体"/>
          <w:color w:val="auto"/>
          <w:sz w:val="24"/>
          <w:szCs w:val="24"/>
          <w:rPrChange w:id="3134" w:author="Administrator" w:date="2023-09-08T09:15:57Z">
            <w:rPr>
              <w:rFonts w:ascii="宋体" w:hAnsi="宋体" w:eastAsia="宋体"/>
              <w:sz w:val="24"/>
              <w:szCs w:val="24"/>
            </w:rPr>
          </w:rPrChange>
        </w:rPr>
        <w:t>2、税务登记证（副本）</w:t>
      </w:r>
      <w:r>
        <w:rPr>
          <w:rFonts w:hint="eastAsia" w:ascii="宋体" w:hAnsi="宋体" w:eastAsia="宋体"/>
          <w:color w:val="auto"/>
          <w:sz w:val="24"/>
          <w:szCs w:val="24"/>
          <w:rPrChange w:id="3135" w:author="Administrator" w:date="2023-09-08T09:15:57Z">
            <w:rPr>
              <w:rFonts w:hint="eastAsia" w:ascii="宋体" w:hAnsi="宋体" w:eastAsia="宋体"/>
              <w:sz w:val="24"/>
              <w:szCs w:val="24"/>
            </w:rPr>
          </w:rPrChange>
        </w:rPr>
        <w:t>；（若有）</w:t>
      </w:r>
    </w:p>
    <w:p>
      <w:pPr>
        <w:tabs>
          <w:tab w:val="left" w:pos="993"/>
        </w:tabs>
        <w:snapToGrid w:val="0"/>
        <w:spacing w:line="360" w:lineRule="auto"/>
        <w:ind w:firstLine="480" w:firstLineChars="200"/>
        <w:rPr>
          <w:rFonts w:ascii="宋体" w:hAnsi="宋体" w:eastAsia="宋体"/>
          <w:color w:val="auto"/>
          <w:sz w:val="24"/>
          <w:szCs w:val="24"/>
          <w:rPrChange w:id="3136" w:author="Administrator" w:date="2023-09-08T09:15:57Z">
            <w:rPr>
              <w:rFonts w:ascii="宋体" w:hAnsi="宋体" w:eastAsia="宋体"/>
              <w:sz w:val="24"/>
              <w:szCs w:val="24"/>
            </w:rPr>
          </w:rPrChange>
        </w:rPr>
      </w:pPr>
      <w:r>
        <w:rPr>
          <w:rFonts w:ascii="宋体" w:hAnsi="宋体" w:eastAsia="宋体"/>
          <w:color w:val="auto"/>
          <w:sz w:val="24"/>
          <w:szCs w:val="24"/>
          <w:rPrChange w:id="3137" w:author="Administrator" w:date="2023-09-08T09:15:57Z">
            <w:rPr>
              <w:rFonts w:ascii="宋体" w:hAnsi="宋体" w:eastAsia="宋体"/>
              <w:sz w:val="24"/>
              <w:szCs w:val="24"/>
            </w:rPr>
          </w:rPrChange>
        </w:rPr>
        <w:t>3、依法缴纳税收和社会保障资金的记录；</w:t>
      </w:r>
      <w:r>
        <w:rPr>
          <w:rFonts w:ascii="宋体" w:hAnsi="宋体" w:eastAsia="宋体"/>
          <w:color w:val="auto"/>
          <w:sz w:val="24"/>
          <w:szCs w:val="24"/>
          <w:lang w:val="en-US"/>
          <w:rPrChange w:id="3138" w:author="Administrator" w:date="2023-09-08T09:15:57Z">
            <w:rPr>
              <w:rFonts w:ascii="宋体" w:hAnsi="宋体" w:eastAsia="宋体"/>
              <w:sz w:val="24"/>
              <w:szCs w:val="24"/>
              <w:lang w:val="en-US"/>
            </w:rPr>
          </w:rPrChange>
        </w:rPr>
        <w:t>（提供</w:t>
      </w:r>
      <w:r>
        <w:rPr>
          <w:rFonts w:hint="eastAsia" w:ascii="宋体" w:hAnsi="宋体" w:eastAsia="宋体"/>
          <w:color w:val="auto"/>
          <w:sz w:val="24"/>
          <w:szCs w:val="24"/>
          <w:lang w:val="en-US"/>
          <w:rPrChange w:id="3139" w:author="Administrator" w:date="2023-09-08T09:15:57Z">
            <w:rPr>
              <w:rFonts w:hint="eastAsia" w:ascii="宋体" w:hAnsi="宋体" w:eastAsia="宋体"/>
              <w:sz w:val="24"/>
              <w:szCs w:val="24"/>
              <w:lang w:val="en-US"/>
            </w:rPr>
          </w:rPrChange>
        </w:rPr>
        <w:t>本项目报价</w:t>
      </w:r>
      <w:r>
        <w:rPr>
          <w:rFonts w:ascii="宋体" w:hAnsi="宋体" w:eastAsia="宋体"/>
          <w:color w:val="auto"/>
          <w:sz w:val="24"/>
          <w:szCs w:val="24"/>
          <w:lang w:val="en-US"/>
          <w:rPrChange w:id="3140" w:author="Administrator" w:date="2023-09-08T09:15:57Z">
            <w:rPr>
              <w:rFonts w:ascii="宋体" w:hAnsi="宋体" w:eastAsia="宋体"/>
              <w:sz w:val="24"/>
              <w:szCs w:val="24"/>
              <w:lang w:val="en-US"/>
            </w:rPr>
          </w:rPrChange>
        </w:rPr>
        <w:t>截止日前6个月内任意1个月依法缴纳税收和社会保障资金的相关材料。如依法免税或不需要缴纳</w:t>
      </w:r>
      <w:r>
        <w:rPr>
          <w:rFonts w:hint="eastAsia" w:ascii="宋体" w:hAnsi="宋体" w:eastAsia="宋体"/>
          <w:color w:val="auto"/>
          <w:sz w:val="24"/>
          <w:szCs w:val="24"/>
          <w:lang w:val="en-US"/>
          <w:rPrChange w:id="3141" w:author="Administrator" w:date="2023-09-08T09:15:57Z">
            <w:rPr>
              <w:rFonts w:hint="eastAsia" w:ascii="宋体" w:hAnsi="宋体" w:eastAsia="宋体"/>
              <w:sz w:val="24"/>
              <w:szCs w:val="24"/>
              <w:lang w:val="en-US"/>
            </w:rPr>
          </w:rPrChange>
        </w:rPr>
        <w:t>社会保障资金的，提供相应证明材料）。</w:t>
      </w:r>
    </w:p>
    <w:p>
      <w:pPr>
        <w:tabs>
          <w:tab w:val="left" w:pos="993"/>
        </w:tabs>
        <w:snapToGrid w:val="0"/>
        <w:spacing w:line="360" w:lineRule="auto"/>
        <w:ind w:firstLine="480" w:firstLineChars="200"/>
        <w:rPr>
          <w:rFonts w:ascii="宋体" w:hAnsi="宋体" w:eastAsia="宋体"/>
          <w:color w:val="auto"/>
          <w:sz w:val="24"/>
          <w:szCs w:val="24"/>
          <w:rPrChange w:id="3142" w:author="Administrator" w:date="2023-09-08T09:15:57Z">
            <w:rPr>
              <w:rFonts w:ascii="宋体" w:hAnsi="宋体" w:eastAsia="宋体"/>
              <w:sz w:val="24"/>
              <w:szCs w:val="24"/>
            </w:rPr>
          </w:rPrChange>
        </w:rPr>
      </w:pPr>
      <w:r>
        <w:rPr>
          <w:rFonts w:hint="eastAsia" w:ascii="宋体" w:hAnsi="宋体" w:eastAsia="宋体"/>
          <w:color w:val="auto"/>
          <w:sz w:val="24"/>
          <w:szCs w:val="24"/>
          <w:lang w:val="en-US"/>
          <w:rPrChange w:id="3143" w:author="Administrator" w:date="2023-09-08T09:15:57Z">
            <w:rPr>
              <w:rFonts w:hint="eastAsia" w:ascii="宋体" w:hAnsi="宋体" w:eastAsia="宋体"/>
              <w:sz w:val="24"/>
              <w:szCs w:val="24"/>
              <w:lang w:val="en-US"/>
            </w:rPr>
          </w:rPrChange>
        </w:rPr>
        <w:t>4</w:t>
      </w:r>
      <w:r>
        <w:rPr>
          <w:rFonts w:hint="eastAsia" w:ascii="宋体" w:hAnsi="宋体" w:eastAsia="宋体"/>
          <w:color w:val="auto"/>
          <w:sz w:val="24"/>
          <w:szCs w:val="24"/>
          <w:rPrChange w:id="3144" w:author="Administrator" w:date="2023-09-08T09:15:57Z">
            <w:rPr>
              <w:rFonts w:hint="eastAsia" w:ascii="宋体" w:hAnsi="宋体" w:eastAsia="宋体"/>
              <w:sz w:val="24"/>
              <w:szCs w:val="24"/>
            </w:rPr>
          </w:rPrChange>
        </w:rPr>
        <w:t>、响应</w:t>
      </w:r>
      <w:r>
        <w:rPr>
          <w:rFonts w:hint="eastAsia" w:ascii="宋体" w:hAnsi="宋体" w:eastAsia="宋体"/>
          <w:color w:val="auto"/>
          <w:sz w:val="24"/>
          <w:szCs w:val="24"/>
          <w:lang w:val="en-US"/>
          <w:rPrChange w:id="3145" w:author="Administrator" w:date="2023-09-08T09:15:57Z">
            <w:rPr>
              <w:rFonts w:hint="eastAsia" w:ascii="宋体" w:hAnsi="宋体" w:eastAsia="宋体"/>
              <w:sz w:val="24"/>
              <w:szCs w:val="24"/>
              <w:lang w:val="en-US"/>
            </w:rPr>
          </w:rPrChange>
        </w:rPr>
        <w:t>人</w:t>
      </w:r>
      <w:r>
        <w:rPr>
          <w:rFonts w:hint="eastAsia" w:ascii="宋体" w:hAnsi="宋体" w:eastAsia="宋体"/>
          <w:color w:val="auto"/>
          <w:sz w:val="24"/>
          <w:szCs w:val="24"/>
          <w:rPrChange w:id="3146" w:author="Administrator" w:date="2023-09-08T09:15:57Z">
            <w:rPr>
              <w:rFonts w:hint="eastAsia" w:ascii="宋体" w:hAnsi="宋体" w:eastAsia="宋体"/>
              <w:sz w:val="24"/>
              <w:szCs w:val="24"/>
            </w:rPr>
          </w:rPrChange>
        </w:rPr>
        <w:t>或</w:t>
      </w:r>
      <w:r>
        <w:rPr>
          <w:rFonts w:hint="eastAsia" w:ascii="宋体" w:hAnsi="宋体" w:eastAsia="宋体"/>
          <w:color w:val="auto"/>
          <w:sz w:val="24"/>
          <w:szCs w:val="24"/>
          <w:lang w:val="en-US"/>
          <w:rPrChange w:id="3147" w:author="Administrator" w:date="2023-09-08T09:15:57Z">
            <w:rPr>
              <w:rFonts w:hint="eastAsia" w:ascii="宋体" w:hAnsi="宋体" w:eastAsia="宋体"/>
              <w:sz w:val="24"/>
              <w:szCs w:val="24"/>
              <w:lang w:val="en-US"/>
            </w:rPr>
          </w:rPrChange>
        </w:rPr>
        <w:t>响应人</w:t>
      </w:r>
      <w:r>
        <w:rPr>
          <w:rFonts w:hint="eastAsia" w:ascii="宋体" w:hAnsi="宋体" w:eastAsia="宋体"/>
          <w:color w:val="auto"/>
          <w:sz w:val="24"/>
          <w:szCs w:val="24"/>
          <w:rPrChange w:id="3148" w:author="Administrator" w:date="2023-09-08T09:15:57Z">
            <w:rPr>
              <w:rFonts w:hint="eastAsia" w:ascii="宋体" w:hAnsi="宋体" w:eastAsia="宋体"/>
              <w:sz w:val="24"/>
              <w:szCs w:val="24"/>
            </w:rPr>
          </w:rPrChange>
        </w:rPr>
        <w:t>联合体成员不得被列入失信被执行人、重大税收违法案件当事人名单及政府采购严重违法失信行为记录名单</w:t>
      </w:r>
      <w:r>
        <w:rPr>
          <w:rFonts w:ascii="宋体" w:hAnsi="宋体" w:eastAsia="宋体"/>
          <w:color w:val="auto"/>
          <w:sz w:val="24"/>
          <w:szCs w:val="24"/>
          <w:rPrChange w:id="3149" w:author="Administrator" w:date="2023-09-08T09:15:57Z">
            <w:rPr>
              <w:rFonts w:ascii="宋体" w:hAnsi="宋体" w:eastAsia="宋体"/>
              <w:sz w:val="24"/>
              <w:szCs w:val="24"/>
            </w:rPr>
          </w:rPrChange>
        </w:rPr>
        <w:t xml:space="preserve">, </w:t>
      </w:r>
      <w:r>
        <w:rPr>
          <w:rFonts w:hint="eastAsia" w:ascii="宋体" w:hAnsi="宋体" w:eastAsia="宋体"/>
          <w:color w:val="auto"/>
          <w:sz w:val="24"/>
          <w:szCs w:val="24"/>
          <w:rPrChange w:id="3150" w:author="Administrator" w:date="2023-09-08T09:15:57Z">
            <w:rPr>
              <w:rFonts w:hint="eastAsia" w:ascii="宋体" w:hAnsi="宋体" w:eastAsia="宋体"/>
              <w:sz w:val="24"/>
              <w:szCs w:val="24"/>
            </w:rPr>
          </w:rPrChange>
        </w:rPr>
        <w:t>最终以采购人于报价截止日当天在“信用中国”网站（</w:t>
      </w:r>
      <w:r>
        <w:rPr>
          <w:rFonts w:ascii="宋体" w:hAnsi="宋体" w:eastAsia="宋体"/>
          <w:color w:val="auto"/>
          <w:sz w:val="24"/>
          <w:szCs w:val="24"/>
          <w:rPrChange w:id="3151" w:author="Administrator" w:date="2023-09-08T09:15:57Z">
            <w:rPr>
              <w:rFonts w:ascii="宋体" w:hAnsi="宋体" w:eastAsia="宋体"/>
              <w:sz w:val="24"/>
              <w:szCs w:val="24"/>
            </w:rPr>
          </w:rPrChange>
        </w:rPr>
        <w:t>www.creditchina.gov.cn）或中国政府采购网（www.ccgp.gov.cn）查询结果为准；</w:t>
      </w:r>
    </w:p>
    <w:p>
      <w:pPr>
        <w:tabs>
          <w:tab w:val="left" w:pos="993"/>
        </w:tabs>
        <w:snapToGrid w:val="0"/>
        <w:spacing w:line="360" w:lineRule="auto"/>
        <w:ind w:firstLine="480" w:firstLineChars="200"/>
        <w:rPr>
          <w:rFonts w:ascii="宋体" w:hAnsi="宋体" w:eastAsia="宋体"/>
          <w:color w:val="auto"/>
          <w:sz w:val="24"/>
          <w:szCs w:val="24"/>
          <w:rPrChange w:id="3152" w:author="Administrator" w:date="2023-09-08T09:15:57Z">
            <w:rPr>
              <w:rFonts w:ascii="宋体" w:hAnsi="宋体" w:eastAsia="宋体"/>
              <w:sz w:val="24"/>
              <w:szCs w:val="24"/>
            </w:rPr>
          </w:rPrChange>
        </w:rPr>
      </w:pPr>
      <w:r>
        <w:rPr>
          <w:rFonts w:hint="eastAsia" w:ascii="宋体" w:hAnsi="宋体" w:eastAsia="宋体"/>
          <w:color w:val="auto"/>
          <w:sz w:val="24"/>
          <w:szCs w:val="24"/>
          <w:lang w:val="en-US"/>
          <w:rPrChange w:id="3153" w:author="Administrator" w:date="2023-09-08T09:15:57Z">
            <w:rPr>
              <w:rFonts w:hint="eastAsia" w:ascii="宋体" w:hAnsi="宋体" w:eastAsia="宋体"/>
              <w:sz w:val="24"/>
              <w:szCs w:val="24"/>
              <w:lang w:val="en-US"/>
            </w:rPr>
          </w:rPrChange>
        </w:rPr>
        <w:t>5</w:t>
      </w:r>
      <w:r>
        <w:rPr>
          <w:rFonts w:hint="eastAsia" w:ascii="宋体" w:hAnsi="宋体" w:eastAsia="宋体"/>
          <w:color w:val="auto"/>
          <w:sz w:val="24"/>
          <w:szCs w:val="24"/>
          <w:rPrChange w:id="3154" w:author="Administrator" w:date="2023-09-08T09:15:57Z">
            <w:rPr>
              <w:rFonts w:hint="eastAsia" w:ascii="宋体" w:hAnsi="宋体" w:eastAsia="宋体"/>
              <w:sz w:val="24"/>
              <w:szCs w:val="24"/>
            </w:rPr>
          </w:rPrChange>
        </w:rPr>
        <w:t>、单位负责人为同一人或者存在控股、管理关系的不同</w:t>
      </w:r>
      <w:r>
        <w:rPr>
          <w:rFonts w:hint="eastAsia" w:ascii="宋体" w:hAnsi="宋体" w:eastAsia="宋体"/>
          <w:color w:val="auto"/>
          <w:sz w:val="24"/>
          <w:szCs w:val="24"/>
          <w:lang w:val="en-US"/>
          <w:rPrChange w:id="3155" w:author="Administrator" w:date="2023-09-08T09:15:57Z">
            <w:rPr>
              <w:rFonts w:hint="eastAsia" w:ascii="宋体" w:hAnsi="宋体" w:eastAsia="宋体"/>
              <w:sz w:val="24"/>
              <w:szCs w:val="24"/>
              <w:lang w:val="en-US"/>
            </w:rPr>
          </w:rPrChange>
        </w:rPr>
        <w:t>响应人</w:t>
      </w:r>
      <w:r>
        <w:rPr>
          <w:rFonts w:hint="eastAsia" w:ascii="宋体" w:hAnsi="宋体" w:eastAsia="宋体"/>
          <w:color w:val="auto"/>
          <w:sz w:val="24"/>
          <w:szCs w:val="24"/>
          <w:rPrChange w:id="3156" w:author="Administrator" w:date="2023-09-08T09:15:57Z">
            <w:rPr>
              <w:rFonts w:hint="eastAsia" w:ascii="宋体" w:hAnsi="宋体" w:eastAsia="宋体"/>
              <w:sz w:val="24"/>
              <w:szCs w:val="24"/>
            </w:rPr>
          </w:rPrChange>
        </w:rPr>
        <w:t>，不得参与同一合同项下的政府采购项目的报价的声明函（格式自定）；</w:t>
      </w:r>
    </w:p>
    <w:p>
      <w:pPr>
        <w:tabs>
          <w:tab w:val="left" w:pos="993"/>
        </w:tabs>
        <w:snapToGrid w:val="0"/>
        <w:spacing w:line="360" w:lineRule="auto"/>
        <w:ind w:firstLine="480" w:firstLineChars="200"/>
        <w:rPr>
          <w:rFonts w:ascii="宋体" w:hAnsi="宋体" w:eastAsia="宋体"/>
          <w:b/>
          <w:bCs/>
          <w:color w:val="auto"/>
          <w:sz w:val="24"/>
          <w:szCs w:val="24"/>
          <w:rPrChange w:id="3157" w:author="Administrator" w:date="2023-09-08T09:15:57Z">
            <w:rPr>
              <w:rFonts w:ascii="宋体" w:hAnsi="宋体" w:eastAsia="宋体"/>
              <w:b/>
              <w:bCs/>
              <w:sz w:val="24"/>
              <w:szCs w:val="24"/>
            </w:rPr>
          </w:rPrChange>
        </w:rPr>
      </w:pPr>
      <w:r>
        <w:rPr>
          <w:rFonts w:hint="eastAsia" w:ascii="宋体" w:hAnsi="宋体" w:eastAsia="宋体"/>
          <w:color w:val="auto"/>
          <w:sz w:val="24"/>
          <w:szCs w:val="24"/>
          <w:lang w:val="en-US"/>
          <w:rPrChange w:id="3158" w:author="Administrator" w:date="2023-09-08T09:15:57Z">
            <w:rPr>
              <w:rFonts w:hint="eastAsia" w:ascii="宋体" w:hAnsi="宋体" w:eastAsia="宋体"/>
              <w:sz w:val="24"/>
              <w:szCs w:val="24"/>
              <w:lang w:val="en-US"/>
            </w:rPr>
          </w:rPrChange>
        </w:rPr>
        <w:t>6</w:t>
      </w:r>
      <w:r>
        <w:rPr>
          <w:rFonts w:hint="eastAsia" w:ascii="宋体" w:hAnsi="宋体" w:eastAsia="宋体"/>
          <w:color w:val="auto"/>
          <w:sz w:val="24"/>
          <w:szCs w:val="24"/>
          <w:rPrChange w:id="3159" w:author="Administrator" w:date="2023-09-08T09:15:57Z">
            <w:rPr>
              <w:rFonts w:hint="eastAsia" w:ascii="宋体" w:hAnsi="宋体" w:eastAsia="宋体"/>
              <w:sz w:val="24"/>
              <w:szCs w:val="24"/>
            </w:rPr>
          </w:rPrChange>
        </w:rPr>
        <w:t>、其他相关证明文件或材料</w:t>
      </w:r>
      <w:r>
        <w:rPr>
          <w:rFonts w:hint="eastAsia" w:ascii="宋体" w:hAnsi="宋体" w:eastAsia="宋体"/>
          <w:b/>
          <w:bCs/>
          <w:color w:val="auto"/>
          <w:sz w:val="24"/>
          <w:szCs w:val="24"/>
          <w:rPrChange w:id="3160" w:author="Administrator" w:date="2023-09-08T09:15:57Z">
            <w:rPr>
              <w:rFonts w:hint="eastAsia" w:ascii="宋体" w:hAnsi="宋体" w:eastAsia="宋体"/>
              <w:b/>
              <w:bCs/>
              <w:sz w:val="24"/>
              <w:szCs w:val="24"/>
            </w:rPr>
          </w:rPrChange>
        </w:rPr>
        <w:t>（参考第二部分采购项目内容要求和第四部分采购办法要求）。</w:t>
      </w:r>
    </w:p>
    <w:p>
      <w:pPr>
        <w:pStyle w:val="13"/>
        <w:spacing w:before="11"/>
        <w:rPr>
          <w:b/>
          <w:color w:val="auto"/>
          <w:sz w:val="34"/>
          <w:rPrChange w:id="3161" w:author="Administrator" w:date="2023-09-08T09:15:57Z">
            <w:rPr>
              <w:b/>
              <w:sz w:val="34"/>
            </w:rPr>
          </w:rPrChange>
        </w:rPr>
      </w:pPr>
    </w:p>
    <w:p>
      <w:pPr>
        <w:pStyle w:val="13"/>
        <w:spacing w:before="1"/>
        <w:ind w:left="706"/>
        <w:rPr>
          <w:color w:val="auto"/>
          <w:rPrChange w:id="3162" w:author="Administrator" w:date="2023-09-08T09:15:57Z">
            <w:rPr/>
          </w:rPrChange>
        </w:rPr>
      </w:pPr>
      <w:r>
        <w:rPr>
          <w:color w:val="auto"/>
          <w:rPrChange w:id="3163" w:author="Administrator" w:date="2023-09-08T09:15:57Z">
            <w:rPr/>
          </w:rPrChange>
        </w:rPr>
        <w:t xml:space="preserve"> </w:t>
      </w:r>
    </w:p>
    <w:p>
      <w:pPr>
        <w:tabs>
          <w:tab w:val="left" w:pos="654"/>
          <w:tab w:val="left" w:pos="1734"/>
          <w:tab w:val="left" w:pos="2814"/>
          <w:tab w:val="left" w:pos="3894"/>
          <w:tab w:val="left" w:pos="5334"/>
          <w:tab w:val="left" w:pos="6414"/>
          <w:tab w:val="left" w:pos="7254"/>
          <w:tab w:val="left" w:pos="8574"/>
          <w:tab w:val="left" w:pos="9654"/>
        </w:tabs>
        <w:spacing w:line="480" w:lineRule="exact"/>
        <w:ind w:left="771" w:leftChars="150" w:hanging="441" w:hangingChars="183"/>
        <w:rPr>
          <w:rFonts w:ascii="宋体" w:hAnsi="宋体" w:eastAsia="宋体"/>
          <w:b/>
          <w:bCs/>
          <w:color w:val="auto"/>
          <w:sz w:val="24"/>
          <w:szCs w:val="24"/>
          <w:lang w:val="en-US"/>
          <w:rPrChange w:id="3164" w:author="Administrator" w:date="2023-09-08T09:15:57Z">
            <w:rPr>
              <w:rFonts w:ascii="宋体" w:hAnsi="宋体" w:eastAsia="宋体"/>
              <w:b/>
              <w:bCs/>
              <w:sz w:val="24"/>
              <w:szCs w:val="24"/>
              <w:lang w:val="en-US"/>
            </w:rPr>
          </w:rPrChange>
        </w:rPr>
      </w:pPr>
      <w:r>
        <w:rPr>
          <w:rFonts w:hint="eastAsia" w:ascii="宋体" w:hAnsi="宋体" w:eastAsia="宋体"/>
          <w:b/>
          <w:bCs/>
          <w:color w:val="auto"/>
          <w:sz w:val="24"/>
          <w:szCs w:val="24"/>
          <w:rPrChange w:id="3165" w:author="Administrator" w:date="2023-09-08T09:15:57Z">
            <w:rPr>
              <w:rFonts w:hint="eastAsia" w:ascii="宋体" w:hAnsi="宋体" w:eastAsia="宋体"/>
              <w:b/>
              <w:bCs/>
              <w:sz w:val="24"/>
              <w:szCs w:val="24"/>
            </w:rPr>
          </w:rPrChange>
        </w:rPr>
        <w:t>注：响应人应当在响应文件中提供以上证书或文件的复印件（复印件加盖单位公章）。</w:t>
      </w:r>
      <w:r>
        <w:rPr>
          <w:rFonts w:hint="eastAsia" w:ascii="宋体" w:hAnsi="宋体" w:eastAsia="宋体"/>
          <w:b/>
          <w:bCs/>
          <w:color w:val="auto"/>
          <w:sz w:val="24"/>
          <w:szCs w:val="24"/>
          <w:lang w:val="en-US"/>
          <w:rPrChange w:id="3166" w:author="Administrator" w:date="2023-09-08T09:15:57Z">
            <w:rPr>
              <w:rFonts w:hint="eastAsia" w:ascii="宋体" w:hAnsi="宋体" w:eastAsia="宋体"/>
              <w:b/>
              <w:bCs/>
              <w:sz w:val="24"/>
              <w:szCs w:val="24"/>
              <w:lang w:val="en-US"/>
            </w:rPr>
          </w:rPrChange>
        </w:rPr>
        <w:t>若</w:t>
      </w:r>
    </w:p>
    <w:p>
      <w:pPr>
        <w:tabs>
          <w:tab w:val="left" w:pos="654"/>
          <w:tab w:val="left" w:pos="1734"/>
          <w:tab w:val="left" w:pos="2814"/>
          <w:tab w:val="left" w:pos="3894"/>
          <w:tab w:val="left" w:pos="5334"/>
          <w:tab w:val="left" w:pos="6414"/>
          <w:tab w:val="left" w:pos="7254"/>
          <w:tab w:val="left" w:pos="8574"/>
          <w:tab w:val="left" w:pos="9654"/>
        </w:tabs>
        <w:spacing w:line="480" w:lineRule="exact"/>
        <w:rPr>
          <w:rFonts w:ascii="宋体" w:hAnsi="宋体" w:eastAsia="宋体"/>
          <w:color w:val="auto"/>
          <w:sz w:val="24"/>
          <w:szCs w:val="24"/>
          <w:rPrChange w:id="3167" w:author="Administrator" w:date="2023-09-08T09:15:57Z">
            <w:rPr>
              <w:rFonts w:ascii="宋体" w:hAnsi="宋体" w:eastAsia="宋体"/>
              <w:sz w:val="24"/>
              <w:szCs w:val="24"/>
            </w:rPr>
          </w:rPrChange>
        </w:rPr>
      </w:pPr>
      <w:r>
        <w:rPr>
          <w:rFonts w:hint="eastAsia" w:ascii="宋体" w:hAnsi="宋体" w:eastAsia="宋体"/>
          <w:b/>
          <w:bCs/>
          <w:color w:val="auto"/>
          <w:sz w:val="24"/>
          <w:szCs w:val="24"/>
          <w:lang w:val="en-US"/>
          <w:rPrChange w:id="3168" w:author="Administrator" w:date="2023-09-08T09:15:57Z">
            <w:rPr>
              <w:rFonts w:hint="eastAsia" w:ascii="宋体" w:hAnsi="宋体" w:eastAsia="宋体"/>
              <w:b/>
              <w:bCs/>
              <w:sz w:val="24"/>
              <w:szCs w:val="24"/>
              <w:lang w:val="en-US"/>
            </w:rPr>
          </w:rPrChange>
        </w:rPr>
        <w:t>为联合体报价的，联合体牵头人收集双方资料提供。</w:t>
      </w:r>
    </w:p>
    <w:bookmarkEnd w:id="66"/>
    <w:bookmarkEnd w:id="67"/>
    <w:bookmarkEnd w:id="68"/>
    <w:bookmarkEnd w:id="69"/>
    <w:bookmarkEnd w:id="70"/>
    <w:p>
      <w:pPr>
        <w:pStyle w:val="27"/>
        <w:spacing w:line="360" w:lineRule="auto"/>
        <w:ind w:firstLine="422" w:firstLineChars="200"/>
        <w:jc w:val="left"/>
        <w:rPr>
          <w:rFonts w:ascii="宋体" w:hAnsi="宋体" w:cs="宋体"/>
          <w:color w:val="auto"/>
          <w:sz w:val="21"/>
          <w:szCs w:val="21"/>
          <w:rPrChange w:id="3169" w:author="Administrator" w:date="2023-09-08T09:15:57Z">
            <w:rPr>
              <w:rFonts w:ascii="宋体" w:hAnsi="宋体" w:cs="宋体"/>
              <w:sz w:val="21"/>
              <w:szCs w:val="21"/>
            </w:rPr>
          </w:rPrChange>
        </w:rPr>
        <w:sectPr>
          <w:pgSz w:w="11900" w:h="16820"/>
          <w:pgMar w:top="1440" w:right="1080" w:bottom="1440" w:left="1080" w:header="850" w:footer="1134" w:gutter="0"/>
          <w:cols w:space="720" w:num="1"/>
        </w:sectPr>
      </w:pPr>
    </w:p>
    <w:p>
      <w:pPr>
        <w:pStyle w:val="3"/>
        <w:spacing w:line="480" w:lineRule="exact"/>
        <w:rPr>
          <w:color w:val="auto"/>
          <w:sz w:val="24"/>
          <w:szCs w:val="24"/>
          <w:rPrChange w:id="3170" w:author="Administrator" w:date="2023-09-08T09:15:57Z">
            <w:rPr>
              <w:sz w:val="24"/>
              <w:szCs w:val="24"/>
            </w:rPr>
          </w:rPrChange>
        </w:rPr>
      </w:pPr>
      <w:bookmarkStart w:id="71" w:name="_Toc5690"/>
      <w:r>
        <w:rPr>
          <w:rFonts w:hint="eastAsia"/>
          <w:color w:val="auto"/>
          <w:sz w:val="24"/>
          <w:szCs w:val="24"/>
          <w:lang w:val="en-US"/>
          <w:rPrChange w:id="3171" w:author="Administrator" w:date="2023-09-08T09:15:57Z">
            <w:rPr>
              <w:rFonts w:hint="eastAsia"/>
              <w:sz w:val="24"/>
              <w:szCs w:val="24"/>
              <w:lang w:val="en-US"/>
            </w:rPr>
          </w:rPrChange>
        </w:rPr>
        <w:t>十三、</w:t>
      </w:r>
      <w:r>
        <w:rPr>
          <w:rFonts w:hint="eastAsia"/>
          <w:color w:val="auto"/>
          <w:sz w:val="24"/>
          <w:szCs w:val="24"/>
          <w:rPrChange w:id="3172" w:author="Administrator" w:date="2023-09-08T09:15:57Z">
            <w:rPr>
              <w:rFonts w:hint="eastAsia"/>
              <w:sz w:val="24"/>
              <w:szCs w:val="24"/>
            </w:rPr>
          </w:rPrChange>
        </w:rPr>
        <w:t>法定代表人证明书、</w:t>
      </w:r>
      <w:r>
        <w:rPr>
          <w:color w:val="auto"/>
          <w:sz w:val="24"/>
          <w:szCs w:val="24"/>
          <w:rPrChange w:id="3173" w:author="Administrator" w:date="2023-09-08T09:15:57Z">
            <w:rPr>
              <w:sz w:val="24"/>
              <w:szCs w:val="24"/>
            </w:rPr>
          </w:rPrChange>
        </w:rPr>
        <w:t xml:space="preserve"> </w:t>
      </w:r>
      <w:r>
        <w:rPr>
          <w:rFonts w:hint="eastAsia"/>
          <w:color w:val="auto"/>
          <w:sz w:val="24"/>
          <w:szCs w:val="24"/>
          <w:rPrChange w:id="3174" w:author="Administrator" w:date="2023-09-08T09:15:57Z">
            <w:rPr>
              <w:rFonts w:hint="eastAsia"/>
              <w:sz w:val="24"/>
              <w:szCs w:val="24"/>
            </w:rPr>
          </w:rPrChange>
        </w:rPr>
        <w:t>法定代表人授权委托书</w:t>
      </w:r>
      <w:bookmarkEnd w:id="71"/>
    </w:p>
    <w:p>
      <w:pPr>
        <w:pStyle w:val="13"/>
        <w:spacing w:before="1"/>
        <w:ind w:left="706"/>
        <w:rPr>
          <w:rFonts w:ascii="宋体" w:hAnsi="宋体" w:eastAsia="宋体" w:cs="宋体"/>
          <w:color w:val="auto"/>
          <w:rPrChange w:id="3175" w:author="Administrator" w:date="2023-09-08T09:15:57Z">
            <w:rPr>
              <w:rFonts w:ascii="宋体" w:hAnsi="宋体" w:eastAsia="宋体" w:cs="宋体"/>
            </w:rPr>
          </w:rPrChange>
        </w:rPr>
      </w:pPr>
      <w:r>
        <w:rPr>
          <w:rFonts w:ascii="宋体" w:hAnsi="宋体" w:eastAsia="宋体" w:cs="宋体"/>
          <w:color w:val="auto"/>
          <w:rPrChange w:id="3176" w:author="Administrator" w:date="2023-09-08T09:15:57Z">
            <w:rPr>
              <w:rFonts w:ascii="宋体" w:hAnsi="宋体" w:eastAsia="宋体" w:cs="宋体"/>
            </w:rPr>
          </w:rPrChange>
        </w:rPr>
        <w:t xml:space="preserve"> </w:t>
      </w:r>
    </w:p>
    <w:p>
      <w:pPr>
        <w:pStyle w:val="10"/>
        <w:spacing w:line="480" w:lineRule="exact"/>
        <w:ind w:firstLine="0"/>
        <w:jc w:val="center"/>
        <w:rPr>
          <w:rFonts w:hAnsi="宋体"/>
          <w:b/>
          <w:bCs/>
          <w:color w:val="auto"/>
          <w:sz w:val="24"/>
          <w:szCs w:val="24"/>
          <w:rPrChange w:id="3177" w:author="Administrator" w:date="2023-09-08T09:15:57Z">
            <w:rPr>
              <w:rFonts w:hAnsi="宋体"/>
              <w:b/>
              <w:bCs/>
              <w:sz w:val="24"/>
              <w:szCs w:val="24"/>
            </w:rPr>
          </w:rPrChange>
        </w:rPr>
      </w:pPr>
      <w:r>
        <w:rPr>
          <w:rFonts w:hint="eastAsia" w:hAnsi="宋体"/>
          <w:b/>
          <w:bCs/>
          <w:color w:val="auto"/>
          <w:sz w:val="24"/>
          <w:szCs w:val="24"/>
          <w:rPrChange w:id="3178" w:author="Administrator" w:date="2023-09-08T09:15:57Z">
            <w:rPr>
              <w:rFonts w:hint="eastAsia" w:hAnsi="宋体"/>
              <w:b/>
              <w:bCs/>
              <w:sz w:val="24"/>
              <w:szCs w:val="24"/>
            </w:rPr>
          </w:rPrChange>
        </w:rPr>
        <w:t>（一）法定代表人证明书</w:t>
      </w:r>
    </w:p>
    <w:p>
      <w:pPr>
        <w:spacing w:line="500" w:lineRule="exact"/>
        <w:rPr>
          <w:rFonts w:ascii="宋体" w:hAnsi="宋体" w:eastAsia="宋体" w:cs="宋体"/>
          <w:color w:val="auto"/>
          <w:sz w:val="24"/>
          <w:szCs w:val="24"/>
          <w:rPrChange w:id="3179" w:author="Administrator" w:date="2023-09-08T09:15:57Z">
            <w:rPr>
              <w:rFonts w:ascii="宋体" w:hAnsi="宋体" w:eastAsia="宋体" w:cs="宋体"/>
              <w:sz w:val="24"/>
              <w:szCs w:val="24"/>
            </w:rPr>
          </w:rPrChange>
        </w:rPr>
      </w:pPr>
    </w:p>
    <w:p>
      <w:pPr>
        <w:spacing w:line="500" w:lineRule="exact"/>
        <w:rPr>
          <w:rFonts w:ascii="宋体" w:hAnsi="宋体" w:eastAsia="宋体"/>
          <w:color w:val="auto"/>
          <w:sz w:val="24"/>
          <w:szCs w:val="24"/>
          <w:rPrChange w:id="3180" w:author="Administrator" w:date="2023-09-08T09:15:57Z">
            <w:rPr>
              <w:rFonts w:ascii="宋体" w:hAnsi="宋体" w:eastAsia="宋体"/>
              <w:sz w:val="24"/>
              <w:szCs w:val="24"/>
            </w:rPr>
          </w:rPrChange>
        </w:rPr>
      </w:pPr>
      <w:r>
        <w:rPr>
          <w:rFonts w:hint="eastAsia" w:ascii="宋体" w:hAnsi="宋体" w:eastAsia="宋体" w:cs="宋体"/>
          <w:color w:val="auto"/>
          <w:sz w:val="24"/>
          <w:szCs w:val="24"/>
          <w:rPrChange w:id="3181" w:author="Administrator" w:date="2023-09-08T09:15:57Z">
            <w:rPr>
              <w:rFonts w:hint="eastAsia" w:ascii="宋体" w:hAnsi="宋体" w:eastAsia="宋体" w:cs="宋体"/>
              <w:sz w:val="24"/>
              <w:szCs w:val="24"/>
            </w:rPr>
          </w:rPrChange>
        </w:rPr>
        <w:t>致：江门市江海区城市管理和综合执法局</w:t>
      </w:r>
      <w:r>
        <w:rPr>
          <w:rFonts w:ascii="宋体" w:hAnsi="宋体" w:eastAsia="宋体" w:cs="宋体"/>
          <w:color w:val="auto"/>
          <w:sz w:val="24"/>
          <w:szCs w:val="24"/>
          <w:rPrChange w:id="3182" w:author="Administrator" w:date="2023-09-08T09:15:57Z">
            <w:rPr>
              <w:rFonts w:ascii="宋体" w:hAnsi="宋体" w:eastAsia="宋体" w:cs="宋体"/>
              <w:sz w:val="24"/>
              <w:szCs w:val="24"/>
            </w:rPr>
          </w:rPrChange>
        </w:rPr>
        <w:t xml:space="preserve"> </w:t>
      </w:r>
    </w:p>
    <w:p>
      <w:pPr>
        <w:spacing w:line="500" w:lineRule="exact"/>
        <w:rPr>
          <w:rFonts w:ascii="宋体" w:hAnsi="宋体" w:eastAsia="宋体"/>
          <w:color w:val="auto"/>
          <w:sz w:val="24"/>
          <w:szCs w:val="24"/>
          <w:rPrChange w:id="3183" w:author="Administrator" w:date="2023-09-08T09:15:57Z">
            <w:rPr>
              <w:rFonts w:ascii="宋体" w:hAnsi="宋体" w:eastAsia="宋体"/>
              <w:sz w:val="24"/>
              <w:szCs w:val="24"/>
            </w:rPr>
          </w:rPrChange>
        </w:rPr>
      </w:pPr>
    </w:p>
    <w:p>
      <w:pPr>
        <w:spacing w:line="500" w:lineRule="exact"/>
        <w:rPr>
          <w:rFonts w:ascii="宋体" w:hAnsi="宋体" w:eastAsia="宋体"/>
          <w:color w:val="auto"/>
          <w:sz w:val="24"/>
          <w:szCs w:val="24"/>
          <w:rPrChange w:id="3184" w:author="Administrator" w:date="2023-09-08T09:15:57Z">
            <w:rPr>
              <w:rFonts w:ascii="宋体" w:hAnsi="宋体" w:eastAsia="宋体"/>
              <w:sz w:val="24"/>
              <w:szCs w:val="24"/>
            </w:rPr>
          </w:rPrChange>
        </w:rPr>
      </w:pPr>
      <w:r>
        <w:rPr>
          <w:rFonts w:ascii="宋体" w:hAnsi="宋体" w:eastAsia="宋体" w:cs="宋体"/>
          <w:color w:val="auto"/>
          <w:sz w:val="24"/>
          <w:szCs w:val="24"/>
          <w:rPrChange w:id="3185" w:author="Administrator" w:date="2023-09-08T09:15:57Z">
            <w:rPr>
              <w:rFonts w:ascii="宋体" w:hAnsi="宋体" w:eastAsia="宋体" w:cs="宋体"/>
              <w:sz w:val="24"/>
              <w:szCs w:val="24"/>
            </w:rPr>
          </w:rPrChange>
        </w:rPr>
        <w:t xml:space="preserve">     </w:t>
      </w:r>
      <w:r>
        <w:rPr>
          <w:rFonts w:hint="eastAsia" w:ascii="宋体" w:hAnsi="宋体" w:eastAsia="宋体" w:cs="宋体"/>
          <w:color w:val="auto"/>
          <w:sz w:val="24"/>
          <w:szCs w:val="24"/>
          <w:rPrChange w:id="3186" w:author="Administrator" w:date="2023-09-08T09:15:57Z">
            <w:rPr>
              <w:rFonts w:hint="eastAsia" w:ascii="宋体" w:hAnsi="宋体" w:eastAsia="宋体" w:cs="宋体"/>
              <w:sz w:val="24"/>
              <w:szCs w:val="24"/>
            </w:rPr>
          </w:rPrChange>
        </w:rPr>
        <w:t>我单位</w:t>
      </w:r>
      <w:r>
        <w:rPr>
          <w:rFonts w:ascii="宋体" w:hAnsi="宋体" w:eastAsia="宋体" w:cs="宋体"/>
          <w:color w:val="auto"/>
          <w:sz w:val="24"/>
          <w:szCs w:val="24"/>
          <w:u w:val="single"/>
          <w:rPrChange w:id="3187" w:author="Administrator" w:date="2023-09-08T09:15:57Z">
            <w:rPr>
              <w:rFonts w:ascii="宋体" w:hAnsi="宋体" w:eastAsia="宋体" w:cs="宋体"/>
              <w:sz w:val="24"/>
              <w:szCs w:val="24"/>
              <w:u w:val="single"/>
            </w:rPr>
          </w:rPrChange>
        </w:rPr>
        <w:t xml:space="preserve">          </w:t>
      </w:r>
      <w:r>
        <w:rPr>
          <w:rFonts w:hint="eastAsia" w:ascii="宋体" w:hAnsi="宋体" w:eastAsia="宋体" w:cs="宋体"/>
          <w:color w:val="auto"/>
          <w:sz w:val="24"/>
          <w:szCs w:val="24"/>
          <w:rPrChange w:id="3188" w:author="Administrator" w:date="2023-09-08T09:15:57Z">
            <w:rPr>
              <w:rFonts w:hint="eastAsia" w:ascii="宋体" w:hAnsi="宋体" w:eastAsia="宋体" w:cs="宋体"/>
              <w:sz w:val="24"/>
              <w:szCs w:val="24"/>
            </w:rPr>
          </w:rPrChange>
        </w:rPr>
        <w:t>同志，现任</w:t>
      </w:r>
      <w:r>
        <w:rPr>
          <w:rFonts w:ascii="宋体" w:hAnsi="宋体" w:eastAsia="宋体" w:cs="宋体"/>
          <w:color w:val="auto"/>
          <w:sz w:val="24"/>
          <w:szCs w:val="24"/>
          <w:u w:val="single"/>
          <w:rPrChange w:id="3189" w:author="Administrator" w:date="2023-09-08T09:15:57Z">
            <w:rPr>
              <w:rFonts w:ascii="宋体" w:hAnsi="宋体" w:eastAsia="宋体" w:cs="宋体"/>
              <w:sz w:val="24"/>
              <w:szCs w:val="24"/>
              <w:u w:val="single"/>
            </w:rPr>
          </w:rPrChange>
        </w:rPr>
        <w:t xml:space="preserve">          </w:t>
      </w:r>
      <w:r>
        <w:rPr>
          <w:rFonts w:hint="eastAsia" w:ascii="宋体" w:hAnsi="宋体" w:eastAsia="宋体" w:cs="宋体"/>
          <w:color w:val="auto"/>
          <w:sz w:val="24"/>
          <w:szCs w:val="24"/>
          <w:rPrChange w:id="3190" w:author="Administrator" w:date="2023-09-08T09:15:57Z">
            <w:rPr>
              <w:rFonts w:hint="eastAsia" w:ascii="宋体" w:hAnsi="宋体" w:eastAsia="宋体" w:cs="宋体"/>
              <w:sz w:val="24"/>
              <w:szCs w:val="24"/>
            </w:rPr>
          </w:rPrChange>
        </w:rPr>
        <w:t>职务，为法定代表人，特此证明。</w:t>
      </w:r>
    </w:p>
    <w:p>
      <w:pPr>
        <w:spacing w:line="500" w:lineRule="exact"/>
        <w:rPr>
          <w:rFonts w:ascii="宋体" w:hAnsi="宋体" w:eastAsia="宋体"/>
          <w:color w:val="auto"/>
          <w:sz w:val="24"/>
          <w:szCs w:val="24"/>
          <w:rPrChange w:id="3191" w:author="Administrator" w:date="2023-09-08T09:15:57Z">
            <w:rPr>
              <w:rFonts w:ascii="宋体" w:hAnsi="宋体" w:eastAsia="宋体"/>
              <w:sz w:val="24"/>
              <w:szCs w:val="24"/>
            </w:rPr>
          </w:rPrChange>
        </w:rPr>
      </w:pPr>
      <w:r>
        <w:rPr>
          <w:rFonts w:hint="eastAsia" w:ascii="宋体" w:hAnsi="宋体" w:eastAsia="宋体" w:cs="宋体"/>
          <w:color w:val="auto"/>
          <w:sz w:val="24"/>
          <w:szCs w:val="24"/>
          <w:rPrChange w:id="3192" w:author="Administrator" w:date="2023-09-08T09:15:57Z">
            <w:rPr>
              <w:rFonts w:hint="eastAsia" w:ascii="宋体" w:hAnsi="宋体" w:eastAsia="宋体" w:cs="宋体"/>
              <w:sz w:val="24"/>
              <w:szCs w:val="24"/>
            </w:rPr>
          </w:rPrChange>
        </w:rPr>
        <w:t>本证明书自签发之日起生效，有效期与本公司响应文件中选注的响应有效期相同。</w:t>
      </w:r>
    </w:p>
    <w:p>
      <w:pPr>
        <w:spacing w:line="500" w:lineRule="exact"/>
        <w:rPr>
          <w:rFonts w:ascii="宋体" w:hAnsi="宋体" w:eastAsia="宋体" w:cs="宋体"/>
          <w:color w:val="auto"/>
          <w:sz w:val="24"/>
          <w:szCs w:val="24"/>
          <w:rPrChange w:id="3193" w:author="Administrator" w:date="2023-09-08T09:15:57Z">
            <w:rPr>
              <w:rFonts w:ascii="宋体" w:hAnsi="宋体" w:eastAsia="宋体" w:cs="宋体"/>
              <w:sz w:val="24"/>
              <w:szCs w:val="24"/>
            </w:rPr>
          </w:rPrChange>
        </w:rPr>
      </w:pPr>
      <w:r>
        <w:rPr>
          <w:rFonts w:ascii="宋体" w:hAnsi="宋体" w:eastAsia="宋体"/>
          <w:color w:val="auto"/>
          <w:sz w:val="24"/>
          <w:szCs w:val="24"/>
          <w:rPrChange w:id="3194" w:author="Administrator" w:date="2023-09-08T09:15:57Z">
            <w:rPr>
              <w:rFonts w:ascii="宋体" w:hAnsi="宋体" w:eastAsia="宋体"/>
              <w:sz w:val="24"/>
              <w:szCs w:val="24"/>
            </w:rPr>
          </w:rPrChange>
        </w:rPr>
        <w:t>          </w:t>
      </w:r>
      <w:r>
        <w:rPr>
          <w:rFonts w:ascii="宋体" w:hAnsi="宋体" w:eastAsia="宋体" w:cs="宋体"/>
          <w:color w:val="auto"/>
          <w:sz w:val="24"/>
          <w:szCs w:val="24"/>
          <w:rPrChange w:id="3195" w:author="Administrator" w:date="2023-09-08T09:15:57Z">
            <w:rPr>
              <w:rFonts w:ascii="宋体" w:hAnsi="宋体" w:eastAsia="宋体" w:cs="宋体"/>
              <w:sz w:val="24"/>
              <w:szCs w:val="24"/>
            </w:rPr>
          </w:rPrChange>
        </w:rPr>
        <w:t xml:space="preserve"> </w:t>
      </w:r>
    </w:p>
    <w:p>
      <w:pPr>
        <w:spacing w:line="500" w:lineRule="exact"/>
        <w:rPr>
          <w:rFonts w:ascii="宋体" w:hAnsi="宋体" w:eastAsia="宋体"/>
          <w:color w:val="auto"/>
          <w:sz w:val="24"/>
          <w:szCs w:val="24"/>
          <w:rPrChange w:id="3196" w:author="Administrator" w:date="2023-09-08T09:15:57Z">
            <w:rPr>
              <w:rFonts w:ascii="宋体" w:hAnsi="宋体" w:eastAsia="宋体"/>
              <w:sz w:val="24"/>
              <w:szCs w:val="24"/>
            </w:rPr>
          </w:rPrChange>
        </w:rPr>
      </w:pPr>
      <w:r>
        <w:rPr>
          <w:rFonts w:hint="eastAsia" w:ascii="宋体" w:hAnsi="宋体" w:eastAsia="宋体" w:cs="宋体"/>
          <w:color w:val="auto"/>
          <w:sz w:val="24"/>
          <w:szCs w:val="24"/>
          <w:rPrChange w:id="3197" w:author="Administrator" w:date="2023-09-08T09:15:57Z">
            <w:rPr>
              <w:rFonts w:hint="eastAsia" w:ascii="宋体" w:hAnsi="宋体" w:eastAsia="宋体" w:cs="宋体"/>
              <w:sz w:val="24"/>
              <w:szCs w:val="24"/>
            </w:rPr>
          </w:rPrChange>
        </w:rPr>
        <w:t>附：</w:t>
      </w:r>
    </w:p>
    <w:p>
      <w:pPr>
        <w:spacing w:line="500" w:lineRule="exact"/>
        <w:rPr>
          <w:rFonts w:ascii="宋体" w:hAnsi="宋体" w:eastAsia="宋体"/>
          <w:color w:val="auto"/>
          <w:sz w:val="24"/>
          <w:szCs w:val="24"/>
          <w:rPrChange w:id="3198" w:author="Administrator" w:date="2023-09-08T09:15:57Z">
            <w:rPr>
              <w:rFonts w:ascii="宋体" w:hAnsi="宋体" w:eastAsia="宋体"/>
              <w:sz w:val="24"/>
              <w:szCs w:val="24"/>
            </w:rPr>
          </w:rPrChange>
        </w:rPr>
      </w:pPr>
      <w:r>
        <w:rPr>
          <w:rFonts w:hint="eastAsia" w:ascii="宋体" w:hAnsi="宋体" w:eastAsia="宋体" w:cs="宋体"/>
          <w:color w:val="auto"/>
          <w:sz w:val="24"/>
          <w:szCs w:val="24"/>
          <w:rPrChange w:id="3199" w:author="Administrator" w:date="2023-09-08T09:15:57Z">
            <w:rPr>
              <w:rFonts w:hint="eastAsia" w:ascii="宋体" w:hAnsi="宋体" w:eastAsia="宋体" w:cs="宋体"/>
              <w:sz w:val="24"/>
              <w:szCs w:val="24"/>
            </w:rPr>
          </w:rPrChange>
        </w:rPr>
        <w:t>营业执照（注</w:t>
      </w:r>
      <w:r>
        <w:rPr>
          <w:rFonts w:hint="eastAsia" w:ascii="宋体" w:hAnsi="宋体" w:eastAsia="宋体" w:cs="宋体"/>
          <w:color w:val="auto"/>
          <w:sz w:val="24"/>
          <w:szCs w:val="24"/>
          <w:lang w:val="en-US"/>
          <w:rPrChange w:id="3200" w:author="Administrator" w:date="2023-09-08T09:15:57Z">
            <w:rPr>
              <w:rFonts w:hint="eastAsia" w:ascii="宋体" w:hAnsi="宋体" w:eastAsia="宋体" w:cs="宋体"/>
              <w:sz w:val="24"/>
              <w:szCs w:val="24"/>
              <w:lang w:val="en-US"/>
            </w:rPr>
          </w:rPrChange>
        </w:rPr>
        <w:t>册</w:t>
      </w:r>
      <w:r>
        <w:rPr>
          <w:rFonts w:hint="eastAsia" w:ascii="宋体" w:hAnsi="宋体" w:eastAsia="宋体" w:cs="宋体"/>
          <w:color w:val="auto"/>
          <w:sz w:val="24"/>
          <w:szCs w:val="24"/>
          <w:rPrChange w:id="3201" w:author="Administrator" w:date="2023-09-08T09:15:57Z">
            <w:rPr>
              <w:rFonts w:hint="eastAsia" w:ascii="宋体" w:hAnsi="宋体" w:eastAsia="宋体" w:cs="宋体"/>
              <w:sz w:val="24"/>
              <w:szCs w:val="24"/>
            </w:rPr>
          </w:rPrChange>
        </w:rPr>
        <w:t>号）：</w:t>
      </w:r>
      <w:r>
        <w:rPr>
          <w:rFonts w:ascii="宋体" w:hAnsi="宋体" w:eastAsia="宋体" w:cs="宋体"/>
          <w:color w:val="auto"/>
          <w:sz w:val="24"/>
          <w:szCs w:val="24"/>
          <w:u w:val="single"/>
          <w:rPrChange w:id="3202" w:author="Administrator" w:date="2023-09-08T09:15:57Z">
            <w:rPr>
              <w:rFonts w:ascii="宋体" w:hAnsi="宋体" w:eastAsia="宋体" w:cs="宋体"/>
              <w:sz w:val="24"/>
              <w:szCs w:val="24"/>
              <w:u w:val="single"/>
            </w:rPr>
          </w:rPrChange>
        </w:rPr>
        <w:t xml:space="preserve">      </w:t>
      </w:r>
      <w:r>
        <w:rPr>
          <w:rFonts w:ascii="宋体" w:hAnsi="宋体" w:eastAsia="宋体" w:cs="宋体"/>
          <w:color w:val="auto"/>
          <w:sz w:val="24"/>
          <w:szCs w:val="24"/>
          <w:u w:val="single"/>
          <w:lang w:val="en-US"/>
          <w:rPrChange w:id="3203" w:author="Administrator" w:date="2023-09-08T09:15:57Z">
            <w:rPr>
              <w:rFonts w:ascii="宋体" w:hAnsi="宋体" w:eastAsia="宋体" w:cs="宋体"/>
              <w:sz w:val="24"/>
              <w:szCs w:val="24"/>
              <w:u w:val="single"/>
              <w:lang w:val="en-US"/>
            </w:rPr>
          </w:rPrChange>
        </w:rPr>
        <w:t xml:space="preserve">       </w:t>
      </w:r>
      <w:r>
        <w:rPr>
          <w:rFonts w:ascii="宋体" w:hAnsi="宋体" w:eastAsia="宋体" w:cs="宋体"/>
          <w:color w:val="auto"/>
          <w:sz w:val="24"/>
          <w:szCs w:val="24"/>
          <w:u w:val="single"/>
          <w:rPrChange w:id="3204" w:author="Administrator" w:date="2023-09-08T09:15:57Z">
            <w:rPr>
              <w:rFonts w:ascii="宋体" w:hAnsi="宋体" w:eastAsia="宋体" w:cs="宋体"/>
              <w:sz w:val="24"/>
              <w:szCs w:val="24"/>
              <w:u w:val="single"/>
            </w:rPr>
          </w:rPrChange>
        </w:rPr>
        <w:t> </w:t>
      </w:r>
      <w:r>
        <w:rPr>
          <w:rFonts w:ascii="宋体" w:hAnsi="宋体" w:eastAsia="宋体"/>
          <w:color w:val="auto"/>
          <w:sz w:val="24"/>
          <w:szCs w:val="24"/>
          <w:rPrChange w:id="3205" w:author="Administrator" w:date="2023-09-08T09:15:57Z">
            <w:rPr>
              <w:rFonts w:ascii="宋体" w:hAnsi="宋体" w:eastAsia="宋体"/>
              <w:sz w:val="24"/>
              <w:szCs w:val="24"/>
            </w:rPr>
          </w:rPrChange>
        </w:rPr>
        <w:t>                 </w:t>
      </w:r>
    </w:p>
    <w:p>
      <w:pPr>
        <w:spacing w:line="500" w:lineRule="exact"/>
        <w:rPr>
          <w:rFonts w:ascii="宋体" w:hAnsi="宋体" w:eastAsia="宋体"/>
          <w:color w:val="auto"/>
          <w:sz w:val="24"/>
          <w:szCs w:val="24"/>
          <w:rPrChange w:id="3206" w:author="Administrator" w:date="2023-09-08T09:15:57Z">
            <w:rPr>
              <w:rFonts w:ascii="宋体" w:hAnsi="宋体" w:eastAsia="宋体"/>
              <w:sz w:val="24"/>
              <w:szCs w:val="24"/>
            </w:rPr>
          </w:rPrChange>
        </w:rPr>
      </w:pPr>
      <w:r>
        <w:rPr>
          <w:rFonts w:hint="eastAsia" w:ascii="宋体" w:hAnsi="宋体" w:eastAsia="宋体" w:cs="宋体"/>
          <w:color w:val="auto"/>
          <w:sz w:val="24"/>
          <w:szCs w:val="24"/>
          <w:rPrChange w:id="3207" w:author="Administrator" w:date="2023-09-08T09:15:57Z">
            <w:rPr>
              <w:rFonts w:hint="eastAsia" w:ascii="宋体" w:hAnsi="宋体" w:eastAsia="宋体" w:cs="宋体"/>
              <w:sz w:val="24"/>
              <w:szCs w:val="24"/>
            </w:rPr>
          </w:rPrChange>
        </w:rPr>
        <w:t>经济性质：</w:t>
      </w:r>
      <w:r>
        <w:rPr>
          <w:rFonts w:ascii="宋体" w:hAnsi="宋体" w:eastAsia="宋体"/>
          <w:color w:val="auto"/>
          <w:sz w:val="24"/>
          <w:szCs w:val="24"/>
          <w:u w:val="single"/>
          <w:rPrChange w:id="3208" w:author="Administrator" w:date="2023-09-08T09:15:57Z">
            <w:rPr>
              <w:rFonts w:ascii="宋体" w:hAnsi="宋体" w:eastAsia="宋体"/>
              <w:sz w:val="24"/>
              <w:szCs w:val="24"/>
              <w:u w:val="single"/>
            </w:rPr>
          </w:rPrChange>
        </w:rPr>
        <w:t>      </w:t>
      </w:r>
      <w:r>
        <w:rPr>
          <w:rFonts w:ascii="宋体" w:hAnsi="宋体" w:eastAsia="宋体" w:cs="宋体"/>
          <w:color w:val="auto"/>
          <w:sz w:val="24"/>
          <w:szCs w:val="24"/>
          <w:u w:val="single"/>
          <w:rPrChange w:id="3209" w:author="Administrator" w:date="2023-09-08T09:15:57Z">
            <w:rPr>
              <w:rFonts w:ascii="宋体" w:hAnsi="宋体" w:eastAsia="宋体" w:cs="宋体"/>
              <w:sz w:val="24"/>
              <w:szCs w:val="24"/>
              <w:u w:val="single"/>
            </w:rPr>
          </w:rPrChange>
        </w:rPr>
        <w:t xml:space="preserve">          </w:t>
      </w:r>
    </w:p>
    <w:p>
      <w:pPr>
        <w:spacing w:line="500" w:lineRule="exact"/>
        <w:rPr>
          <w:rFonts w:ascii="宋体" w:hAnsi="宋体" w:eastAsia="宋体"/>
          <w:color w:val="auto"/>
          <w:sz w:val="24"/>
          <w:szCs w:val="24"/>
          <w:rPrChange w:id="3210" w:author="Administrator" w:date="2023-09-08T09:15:57Z">
            <w:rPr>
              <w:rFonts w:ascii="宋体" w:hAnsi="宋体" w:eastAsia="宋体"/>
              <w:sz w:val="24"/>
              <w:szCs w:val="24"/>
            </w:rPr>
          </w:rPrChange>
        </w:rPr>
      </w:pPr>
      <w:r>
        <w:rPr>
          <w:rFonts w:hint="eastAsia" w:ascii="宋体" w:hAnsi="宋体" w:eastAsia="宋体" w:cs="宋体"/>
          <w:color w:val="auto"/>
          <w:sz w:val="24"/>
          <w:szCs w:val="24"/>
          <w:rPrChange w:id="3211" w:author="Administrator" w:date="2023-09-08T09:15:57Z">
            <w:rPr>
              <w:rFonts w:hint="eastAsia" w:ascii="宋体" w:hAnsi="宋体" w:eastAsia="宋体" w:cs="宋体"/>
              <w:sz w:val="24"/>
              <w:szCs w:val="24"/>
            </w:rPr>
          </w:rPrChange>
        </w:rPr>
        <w:t>经营范围：</w:t>
      </w:r>
      <w:r>
        <w:rPr>
          <w:rFonts w:ascii="宋体" w:hAnsi="宋体" w:eastAsia="宋体" w:cs="宋体"/>
          <w:color w:val="auto"/>
          <w:sz w:val="24"/>
          <w:szCs w:val="24"/>
          <w:u w:val="single"/>
          <w:rPrChange w:id="3212" w:author="Administrator" w:date="2023-09-08T09:15:57Z">
            <w:rPr>
              <w:rFonts w:ascii="宋体" w:hAnsi="宋体" w:eastAsia="宋体" w:cs="宋体"/>
              <w:sz w:val="24"/>
              <w:szCs w:val="24"/>
              <w:u w:val="single"/>
            </w:rPr>
          </w:rPrChange>
        </w:rPr>
        <w:t xml:space="preserve">       </w:t>
      </w:r>
      <w:r>
        <w:rPr>
          <w:rFonts w:ascii="宋体" w:hAnsi="宋体" w:eastAsia="宋体"/>
          <w:color w:val="auto"/>
          <w:sz w:val="24"/>
          <w:szCs w:val="24"/>
          <w:u w:val="single"/>
          <w:rPrChange w:id="3213" w:author="Administrator" w:date="2023-09-08T09:15:57Z">
            <w:rPr>
              <w:rFonts w:ascii="宋体" w:hAnsi="宋体" w:eastAsia="宋体"/>
              <w:sz w:val="24"/>
              <w:szCs w:val="24"/>
              <w:u w:val="single"/>
            </w:rPr>
          </w:rPrChange>
        </w:rPr>
        <w:t>        </w:t>
      </w:r>
      <w:r>
        <w:rPr>
          <w:rFonts w:ascii="宋体" w:hAnsi="宋体" w:eastAsia="宋体" w:cs="宋体"/>
          <w:color w:val="auto"/>
          <w:sz w:val="24"/>
          <w:szCs w:val="24"/>
          <w:u w:val="single"/>
          <w:rPrChange w:id="3214" w:author="Administrator" w:date="2023-09-08T09:15:57Z">
            <w:rPr>
              <w:rFonts w:ascii="宋体" w:hAnsi="宋体" w:eastAsia="宋体" w:cs="宋体"/>
              <w:sz w:val="24"/>
              <w:szCs w:val="24"/>
              <w:u w:val="single"/>
            </w:rPr>
          </w:rPrChange>
        </w:rPr>
        <w:t xml:space="preserve"> </w:t>
      </w:r>
    </w:p>
    <w:p>
      <w:pPr>
        <w:spacing w:line="480" w:lineRule="exact"/>
        <w:ind w:firstLine="5060" w:firstLineChars="2100"/>
        <w:rPr>
          <w:rFonts w:ascii="宋体" w:hAnsi="宋体" w:eastAsia="宋体"/>
          <w:b/>
          <w:color w:val="auto"/>
          <w:sz w:val="24"/>
          <w:szCs w:val="24"/>
          <w:rPrChange w:id="3215" w:author="Administrator" w:date="2023-09-08T09:15:57Z">
            <w:rPr>
              <w:rFonts w:ascii="宋体" w:hAnsi="宋体" w:eastAsia="宋体"/>
              <w:b/>
              <w:sz w:val="24"/>
              <w:szCs w:val="24"/>
            </w:rPr>
          </w:rPrChange>
        </w:rPr>
      </w:pPr>
    </w:p>
    <w:p>
      <w:pPr>
        <w:spacing w:line="480" w:lineRule="exact"/>
        <w:ind w:firstLine="2891" w:firstLineChars="1200"/>
        <w:rPr>
          <w:rFonts w:ascii="宋体" w:hAnsi="宋体" w:eastAsia="宋体"/>
          <w:b/>
          <w:color w:val="auto"/>
          <w:sz w:val="24"/>
          <w:szCs w:val="24"/>
          <w:rPrChange w:id="3216" w:author="Administrator" w:date="2023-09-08T09:15:57Z">
            <w:rPr>
              <w:rFonts w:ascii="宋体" w:hAnsi="宋体" w:eastAsia="宋体"/>
              <w:b/>
              <w:sz w:val="24"/>
              <w:szCs w:val="24"/>
            </w:rPr>
          </w:rPrChange>
        </w:rPr>
      </w:pPr>
      <w:r>
        <w:rPr>
          <w:rFonts w:hint="eastAsia" w:ascii="宋体" w:hAnsi="宋体" w:eastAsia="宋体"/>
          <w:b/>
          <w:color w:val="auto"/>
          <w:sz w:val="24"/>
          <w:szCs w:val="24"/>
          <w:rPrChange w:id="3217" w:author="Administrator" w:date="2023-09-08T09:15:57Z">
            <w:rPr>
              <w:rFonts w:hint="eastAsia" w:ascii="宋体" w:hAnsi="宋体" w:eastAsia="宋体"/>
              <w:b/>
              <w:sz w:val="24"/>
              <w:szCs w:val="24"/>
            </w:rPr>
          </w:rPrChange>
        </w:rPr>
        <w:t>响应人名称（盖单位公章）：</w:t>
      </w:r>
      <w:r>
        <w:rPr>
          <w:rFonts w:ascii="宋体" w:hAnsi="宋体" w:eastAsia="宋体"/>
          <w:b/>
          <w:color w:val="auto"/>
          <w:sz w:val="24"/>
          <w:szCs w:val="24"/>
          <w:u w:val="single"/>
          <w:rPrChange w:id="3218" w:author="Administrator" w:date="2023-09-08T09:15:57Z">
            <w:rPr>
              <w:rFonts w:ascii="宋体" w:hAnsi="宋体" w:eastAsia="宋体"/>
              <w:b/>
              <w:sz w:val="24"/>
              <w:szCs w:val="24"/>
              <w:u w:val="single"/>
            </w:rPr>
          </w:rPrChange>
        </w:rPr>
        <w:t xml:space="preserve">                        </w:t>
      </w:r>
    </w:p>
    <w:p>
      <w:pPr>
        <w:spacing w:line="500" w:lineRule="exact"/>
        <w:ind w:firstLine="2891" w:firstLineChars="1200"/>
        <w:rPr>
          <w:rFonts w:ascii="宋体" w:hAnsi="宋体" w:eastAsia="宋体"/>
          <w:b/>
          <w:color w:val="auto"/>
          <w:sz w:val="24"/>
          <w:szCs w:val="24"/>
          <w:rPrChange w:id="3219" w:author="Administrator" w:date="2023-09-08T09:15:57Z">
            <w:rPr>
              <w:rFonts w:ascii="宋体" w:hAnsi="宋体" w:eastAsia="宋体"/>
              <w:b/>
              <w:sz w:val="24"/>
              <w:szCs w:val="24"/>
            </w:rPr>
          </w:rPrChange>
        </w:rPr>
      </w:pPr>
      <w:r>
        <w:rPr>
          <w:rFonts w:hint="eastAsia" w:ascii="宋体" w:hAnsi="宋体" w:eastAsia="宋体"/>
          <w:b/>
          <w:color w:val="auto"/>
          <w:sz w:val="24"/>
          <w:szCs w:val="24"/>
          <w:rPrChange w:id="3220" w:author="Administrator" w:date="2023-09-08T09:15:57Z">
            <w:rPr>
              <w:rFonts w:hint="eastAsia" w:ascii="宋体" w:hAnsi="宋体" w:eastAsia="宋体"/>
              <w:b/>
              <w:sz w:val="24"/>
              <w:szCs w:val="24"/>
            </w:rPr>
          </w:rPrChange>
        </w:rPr>
        <w:t>法定代表人（签字或盖章）：</w:t>
      </w:r>
      <w:r>
        <w:rPr>
          <w:rFonts w:ascii="宋体" w:hAnsi="宋体" w:eastAsia="宋体"/>
          <w:b/>
          <w:color w:val="auto"/>
          <w:sz w:val="24"/>
          <w:szCs w:val="24"/>
          <w:u w:val="single"/>
          <w:rPrChange w:id="3221" w:author="Administrator" w:date="2023-09-08T09:15:57Z">
            <w:rPr>
              <w:rFonts w:ascii="宋体" w:hAnsi="宋体" w:eastAsia="宋体"/>
              <w:b/>
              <w:sz w:val="24"/>
              <w:szCs w:val="24"/>
              <w:u w:val="single"/>
            </w:rPr>
          </w:rPrChange>
        </w:rPr>
        <w:t xml:space="preserve">                   </w:t>
      </w:r>
    </w:p>
    <w:p>
      <w:pPr>
        <w:spacing w:line="500" w:lineRule="exact"/>
        <w:ind w:firstLine="2891" w:firstLineChars="1200"/>
        <w:rPr>
          <w:rFonts w:ascii="宋体" w:hAnsi="宋体" w:eastAsia="宋体" w:cs="宋体"/>
          <w:color w:val="auto"/>
          <w:sz w:val="24"/>
          <w:szCs w:val="24"/>
          <w:u w:val="single"/>
          <w:rPrChange w:id="3222" w:author="Administrator" w:date="2023-09-08T09:15:57Z">
            <w:rPr>
              <w:rFonts w:ascii="宋体" w:hAnsi="宋体" w:eastAsia="宋体" w:cs="宋体"/>
              <w:sz w:val="24"/>
              <w:szCs w:val="24"/>
              <w:u w:val="single"/>
            </w:rPr>
          </w:rPrChange>
        </w:rPr>
      </w:pPr>
      <w:r>
        <w:rPr>
          <w:rFonts w:hint="eastAsia" w:ascii="宋体" w:hAnsi="宋体" w:eastAsia="宋体" w:cs="宋体"/>
          <w:b/>
          <w:bCs/>
          <w:color w:val="auto"/>
          <w:sz w:val="24"/>
          <w:szCs w:val="24"/>
          <w:rPrChange w:id="3223" w:author="Administrator" w:date="2023-09-08T09:15:57Z">
            <w:rPr>
              <w:rFonts w:hint="eastAsia" w:ascii="宋体" w:hAnsi="宋体" w:eastAsia="宋体" w:cs="宋体"/>
              <w:b/>
              <w:bCs/>
              <w:sz w:val="24"/>
              <w:szCs w:val="24"/>
            </w:rPr>
          </w:rPrChange>
        </w:rPr>
        <w:t>签发日期：</w:t>
      </w:r>
      <w:r>
        <w:rPr>
          <w:rFonts w:ascii="宋体" w:hAnsi="宋体" w:eastAsia="宋体" w:cs="宋体"/>
          <w:b/>
          <w:bCs/>
          <w:color w:val="auto"/>
          <w:sz w:val="24"/>
          <w:szCs w:val="24"/>
          <w:u w:val="single"/>
          <w:rPrChange w:id="3224" w:author="Administrator" w:date="2023-09-08T09:15:57Z">
            <w:rPr>
              <w:rFonts w:ascii="宋体" w:hAnsi="宋体" w:eastAsia="宋体" w:cs="宋体"/>
              <w:b/>
              <w:bCs/>
              <w:sz w:val="24"/>
              <w:szCs w:val="24"/>
              <w:u w:val="single"/>
            </w:rPr>
          </w:rPrChange>
        </w:rPr>
        <w:t xml:space="preserve">                </w:t>
      </w:r>
    </w:p>
    <w:p>
      <w:pPr>
        <w:spacing w:line="500" w:lineRule="exact"/>
        <w:rPr>
          <w:rFonts w:ascii="宋体" w:hAnsi="宋体" w:eastAsia="宋体"/>
          <w:color w:val="auto"/>
          <w:sz w:val="24"/>
          <w:szCs w:val="24"/>
          <w:rPrChange w:id="3225" w:author="Administrator" w:date="2023-09-08T09:15:57Z">
            <w:rPr>
              <w:rFonts w:ascii="宋体" w:hAnsi="宋体" w:eastAsia="宋体"/>
              <w:sz w:val="24"/>
              <w:szCs w:val="24"/>
            </w:rPr>
          </w:rPrChange>
        </w:rPr>
      </w:pPr>
    </w:p>
    <w:p>
      <w:pPr>
        <w:pStyle w:val="27"/>
        <w:rPr>
          <w:color w:val="auto"/>
          <w:rPrChange w:id="3226" w:author="Administrator" w:date="2023-09-08T09:15:57Z">
            <w:rPr/>
          </w:rPrChange>
        </w:rPr>
      </w:pPr>
    </w:p>
    <w:p>
      <w:pPr>
        <w:spacing w:line="500" w:lineRule="exact"/>
        <w:ind w:firstLine="600" w:firstLineChars="250"/>
        <w:rPr>
          <w:rFonts w:ascii="宋体" w:hAnsi="宋体" w:eastAsia="宋体"/>
          <w:color w:val="auto"/>
          <w:sz w:val="24"/>
          <w:szCs w:val="24"/>
          <w:rPrChange w:id="3227" w:author="Administrator" w:date="2023-09-08T09:15:57Z">
            <w:rPr>
              <w:rFonts w:ascii="宋体" w:hAnsi="宋体" w:eastAsia="宋体"/>
              <w:sz w:val="24"/>
              <w:szCs w:val="24"/>
            </w:rPr>
          </w:rPrChange>
        </w:rPr>
      </w:pPr>
      <w:r>
        <w:rPr>
          <w:rFonts w:hint="eastAsia" w:ascii="宋体" w:hAnsi="宋体" w:eastAsia="宋体" w:cs="宋体"/>
          <w:color w:val="auto"/>
          <w:sz w:val="24"/>
          <w:szCs w:val="24"/>
          <w:rPrChange w:id="3228" w:author="Administrator" w:date="2023-09-08T09:15:57Z">
            <w:rPr>
              <w:rFonts w:hint="eastAsia" w:ascii="宋体" w:hAnsi="宋体" w:eastAsia="宋体" w:cs="宋体"/>
              <w:sz w:val="24"/>
              <w:szCs w:val="24"/>
            </w:rPr>
          </w:rPrChange>
        </w:rPr>
        <w:t>附：法定代表人身份证复印件</w:t>
      </w:r>
    </w:p>
    <w:p>
      <w:pPr>
        <w:spacing w:line="500" w:lineRule="exact"/>
        <w:rPr>
          <w:rFonts w:ascii="宋体" w:hAnsi="宋体" w:eastAsia="宋体"/>
          <w:b/>
          <w:bCs/>
          <w:color w:val="auto"/>
          <w:sz w:val="24"/>
          <w:szCs w:val="24"/>
          <w:rPrChange w:id="3229" w:author="Administrator" w:date="2023-09-08T09:15:57Z">
            <w:rPr>
              <w:rFonts w:ascii="宋体" w:hAnsi="宋体" w:eastAsia="宋体"/>
              <w:b/>
              <w:bCs/>
              <w:sz w:val="24"/>
              <w:szCs w:val="24"/>
            </w:rPr>
          </w:rPrChange>
        </w:rPr>
      </w:pPr>
      <w:r>
        <w:rPr>
          <w:color w:val="auto"/>
          <w:sz w:val="24"/>
          <w:szCs w:val="24"/>
          <w:lang w:val="en-US" w:bidi="ar-SA"/>
          <w:rPrChange w:id="3231" w:author="Administrator" w:date="2023-09-08T09:15:57Z">
            <w:rPr>
              <w:sz w:val="24"/>
              <w:szCs w:val="24"/>
              <w:lang w:val="en-US" w:bidi="ar-SA"/>
            </w:rPr>
          </w:rPrChange>
        </w:rPr>
        <mc:AlternateContent>
          <mc:Choice Requires="wps">
            <w:drawing>
              <wp:anchor distT="0" distB="0" distL="114300" distR="114300" simplePos="0" relativeHeight="251669504" behindDoc="0" locked="0" layoutInCell="1" allowOverlap="1">
                <wp:simplePos x="0" y="0"/>
                <wp:positionH relativeFrom="column">
                  <wp:posOffset>161925</wp:posOffset>
                </wp:positionH>
                <wp:positionV relativeFrom="paragraph">
                  <wp:posOffset>269240</wp:posOffset>
                </wp:positionV>
                <wp:extent cx="2333625" cy="1413510"/>
                <wp:effectExtent l="4445" t="4445" r="5080" b="10795"/>
                <wp:wrapNone/>
                <wp:docPr id="12" name="流程图: 可选过程 12"/>
                <wp:cNvGraphicFramePr/>
                <a:graphic xmlns:a="http://schemas.openxmlformats.org/drawingml/2006/main">
                  <a:graphicData uri="http://schemas.microsoft.com/office/word/2010/wordprocessingShape">
                    <wps:wsp>
                      <wps:cNvSpPr/>
                      <wps:spPr>
                        <a:xfrm>
                          <a:off x="0" y="0"/>
                          <a:ext cx="2333625" cy="14135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rPr>
                            </w:pPr>
                          </w:p>
                          <w:p>
                            <w:pPr>
                              <w:jc w:val="center"/>
                              <w:rPr>
                                <w:rFonts w:ascii="宋体" w:hAnsi="宋体" w:eastAsia="宋体"/>
                                <w:sz w:val="21"/>
                                <w:szCs w:val="21"/>
                              </w:rPr>
                            </w:pPr>
                            <w:r>
                              <w:rPr>
                                <w:rFonts w:hint="eastAsia" w:ascii="宋体" w:hAnsi="宋体" w:eastAsia="宋体" w:cs="宋体"/>
                                <w:sz w:val="21"/>
                                <w:szCs w:val="21"/>
                              </w:rPr>
                              <w:t>法定代表人身份证复印件</w:t>
                            </w:r>
                          </w:p>
                          <w:p>
                            <w:pPr>
                              <w:jc w:val="center"/>
                              <w:rPr>
                                <w:rFonts w:ascii="宋体" w:hAnsi="宋体" w:eastAsia="宋体"/>
                                <w:sz w:val="21"/>
                                <w:szCs w:val="21"/>
                              </w:rPr>
                            </w:pPr>
                            <w:r>
                              <w:rPr>
                                <w:rFonts w:hint="eastAsia" w:ascii="宋体" w:hAnsi="宋体" w:eastAsia="宋体" w:cs="宋体"/>
                                <w:sz w:val="21"/>
                                <w:szCs w:val="21"/>
                              </w:rPr>
                              <w:t>正面</w:t>
                            </w:r>
                          </w:p>
                          <w:p>
                            <w:pPr>
                              <w:jc w:val="center"/>
                              <w:rPr>
                                <w:rFonts w:hAnsi="宋体"/>
                              </w:rPr>
                            </w:pPr>
                          </w:p>
                          <w:p>
                            <w:pPr>
                              <w:jc w:val="center"/>
                            </w:pPr>
                          </w:p>
                        </w:txbxContent>
                      </wps:txbx>
                      <wps:bodyPr upright="1"/>
                    </wps:wsp>
                  </a:graphicData>
                </a:graphic>
              </wp:anchor>
            </w:drawing>
          </mc:Choice>
          <mc:Fallback>
            <w:pict>
              <v:shape id="_x0000_s1026" o:spid="_x0000_s1026" o:spt="176" type="#_x0000_t176" style="position:absolute;left:0pt;margin-left:12.75pt;margin-top:21.2pt;height:111.3pt;width:183.75pt;z-index:251669504;mso-width-relative:page;mso-height-relative:page;" fillcolor="#FFFFFF" filled="t" stroked="t" coordsize="21600,21600" o:gfxdata="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K3zTz1wAAAAkBAAAPAAAAAAAAAAEAIAAAACIAAABkcnMvZG93bnJldi54bWxQSwECFAAU&#10;AAAACACHTuJAI4NOZysCAABSBAAADgAAAAAAAAABACAAAAAmAQAAZHJzL2Uyb0RvYy54bWxQSwUG&#10;AAAAAAYABgBZAQAAwwUAAAAA&#10;">
                <v:fill on="t" focussize="0,0"/>
                <v:stroke color="#000000" joinstyle="miter"/>
                <v:imagedata o:title=""/>
                <o:lock v:ext="edit" aspectratio="f"/>
                <v:textbox>
                  <w:txbxContent>
                    <w:p>
                      <w:pPr>
                        <w:jc w:val="center"/>
                        <w:rPr>
                          <w:rFonts w:hAnsi="宋体"/>
                        </w:rPr>
                      </w:pPr>
                    </w:p>
                    <w:p>
                      <w:pPr>
                        <w:jc w:val="center"/>
                        <w:rPr>
                          <w:rFonts w:ascii="宋体" w:hAnsi="宋体" w:eastAsia="宋体"/>
                          <w:sz w:val="21"/>
                          <w:szCs w:val="21"/>
                        </w:rPr>
                      </w:pPr>
                      <w:r>
                        <w:rPr>
                          <w:rFonts w:hint="eastAsia" w:ascii="宋体" w:hAnsi="宋体" w:eastAsia="宋体" w:cs="宋体"/>
                          <w:sz w:val="21"/>
                          <w:szCs w:val="21"/>
                        </w:rPr>
                        <w:t>法定代表人身份证复印件</w:t>
                      </w:r>
                    </w:p>
                    <w:p>
                      <w:pPr>
                        <w:jc w:val="center"/>
                        <w:rPr>
                          <w:rFonts w:ascii="宋体" w:hAnsi="宋体" w:eastAsia="宋体"/>
                          <w:sz w:val="21"/>
                          <w:szCs w:val="21"/>
                        </w:rPr>
                      </w:pPr>
                      <w:r>
                        <w:rPr>
                          <w:rFonts w:hint="eastAsia" w:ascii="宋体" w:hAnsi="宋体" w:eastAsia="宋体" w:cs="宋体"/>
                          <w:sz w:val="21"/>
                          <w:szCs w:val="21"/>
                        </w:rPr>
                        <w:t>正面</w:t>
                      </w:r>
                    </w:p>
                    <w:p>
                      <w:pPr>
                        <w:jc w:val="center"/>
                        <w:rPr>
                          <w:rFonts w:hAnsi="宋体"/>
                        </w:rPr>
                      </w:pPr>
                    </w:p>
                    <w:p>
                      <w:pPr>
                        <w:jc w:val="center"/>
                      </w:pPr>
                    </w:p>
                  </w:txbxContent>
                </v:textbox>
              </v:shape>
            </w:pict>
          </mc:Fallback>
        </mc:AlternateContent>
      </w:r>
      <w:r>
        <w:rPr>
          <w:color w:val="auto"/>
          <w:sz w:val="24"/>
          <w:szCs w:val="24"/>
          <w:lang w:val="en-US" w:bidi="ar-SA"/>
          <w:rPrChange w:id="3233" w:author="Administrator" w:date="2023-09-08T09:15:57Z">
            <w:rPr>
              <w:sz w:val="24"/>
              <w:szCs w:val="24"/>
              <w:lang w:val="en-US" w:bidi="ar-SA"/>
            </w:rPr>
          </w:rPrChange>
        </w:rPr>
        <mc:AlternateContent>
          <mc:Choice Requires="wps">
            <w:drawing>
              <wp:anchor distT="0" distB="0" distL="114300" distR="114300" simplePos="0" relativeHeight="251670528" behindDoc="0" locked="0" layoutInCell="1" allowOverlap="1">
                <wp:simplePos x="0" y="0"/>
                <wp:positionH relativeFrom="column">
                  <wp:posOffset>3219450</wp:posOffset>
                </wp:positionH>
                <wp:positionV relativeFrom="paragraph">
                  <wp:posOffset>247015</wp:posOffset>
                </wp:positionV>
                <wp:extent cx="2333625" cy="1413510"/>
                <wp:effectExtent l="4445" t="4445" r="5080" b="10795"/>
                <wp:wrapNone/>
                <wp:docPr id="16" name="流程图: 可选过程 16"/>
                <wp:cNvGraphicFramePr/>
                <a:graphic xmlns:a="http://schemas.openxmlformats.org/drawingml/2006/main">
                  <a:graphicData uri="http://schemas.microsoft.com/office/word/2010/wordprocessingShape">
                    <wps:wsp>
                      <wps:cNvSpPr/>
                      <wps:spPr>
                        <a:xfrm>
                          <a:off x="0" y="0"/>
                          <a:ext cx="2333625" cy="14135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 w:val="21"/>
                                <w:szCs w:val="21"/>
                              </w:rPr>
                            </w:pPr>
                          </w:p>
                          <w:p>
                            <w:pPr>
                              <w:jc w:val="center"/>
                              <w:rPr>
                                <w:rFonts w:ascii="宋体" w:hAnsi="宋体" w:eastAsia="宋体"/>
                                <w:sz w:val="21"/>
                                <w:szCs w:val="21"/>
                              </w:rPr>
                            </w:pPr>
                            <w:r>
                              <w:rPr>
                                <w:rFonts w:hint="eastAsia" w:ascii="宋体" w:hAnsi="宋体" w:eastAsia="宋体" w:cs="宋体"/>
                                <w:sz w:val="21"/>
                                <w:szCs w:val="21"/>
                              </w:rPr>
                              <w:t>法定代表人身份证复印件</w:t>
                            </w:r>
                          </w:p>
                          <w:p>
                            <w:pPr>
                              <w:jc w:val="center"/>
                              <w:rPr>
                                <w:rFonts w:ascii="宋体" w:hAnsi="宋体" w:eastAsia="宋体"/>
                                <w:sz w:val="21"/>
                                <w:szCs w:val="21"/>
                              </w:rPr>
                            </w:pPr>
                            <w:r>
                              <w:rPr>
                                <w:rFonts w:hint="eastAsia" w:ascii="宋体" w:hAnsi="宋体" w:eastAsia="宋体" w:cs="宋体"/>
                                <w:sz w:val="21"/>
                                <w:szCs w:val="21"/>
                              </w:rPr>
                              <w:t>反面</w:t>
                            </w:r>
                          </w:p>
                          <w:p>
                            <w:pPr>
                              <w:jc w:val="center"/>
                              <w:rPr>
                                <w:rFonts w:hAnsi="宋体"/>
                              </w:rPr>
                            </w:pPr>
                          </w:p>
                          <w:p>
                            <w:pPr>
                              <w:jc w:val="center"/>
                            </w:pPr>
                          </w:p>
                        </w:txbxContent>
                      </wps:txbx>
                      <wps:bodyPr upright="1"/>
                    </wps:wsp>
                  </a:graphicData>
                </a:graphic>
              </wp:anchor>
            </w:drawing>
          </mc:Choice>
          <mc:Fallback>
            <w:pict>
              <v:shape id="_x0000_s1026" o:spid="_x0000_s1026" o:spt="176" type="#_x0000_t176" style="position:absolute;left:0pt;margin-left:253.5pt;margin-top:19.45pt;height:111.3pt;width:183.75pt;z-index:251670528;mso-width-relative:page;mso-height-relative:page;" fillcolor="#FFFFFF" filled="t" stroked="t" coordsize="21600,21600" o:gfxdata="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o9kZ/ZAAAACgEAAA8AAAAAAAAAAQAgAAAAIgAAAGRycy9kb3ducmV2LnhtbFBLAQIU&#10;ABQAAAAIAIdO4kBhjieEKwIAAFIEAAAOAAAAAAAAAAEAIAAAACgBAABkcnMvZTJvRG9jLnhtbFBL&#10;BQYAAAAABgAGAFkBAADFBQAAAAA=&#10;">
                <v:fill on="t" focussize="0,0"/>
                <v:stroke color="#000000" joinstyle="miter"/>
                <v:imagedata o:title=""/>
                <o:lock v:ext="edit" aspectratio="f"/>
                <v:textbox>
                  <w:txbxContent>
                    <w:p>
                      <w:pPr>
                        <w:jc w:val="center"/>
                        <w:rPr>
                          <w:rFonts w:hAnsi="宋体"/>
                          <w:sz w:val="21"/>
                          <w:szCs w:val="21"/>
                        </w:rPr>
                      </w:pPr>
                    </w:p>
                    <w:p>
                      <w:pPr>
                        <w:jc w:val="center"/>
                        <w:rPr>
                          <w:rFonts w:ascii="宋体" w:hAnsi="宋体" w:eastAsia="宋体"/>
                          <w:sz w:val="21"/>
                          <w:szCs w:val="21"/>
                        </w:rPr>
                      </w:pPr>
                      <w:r>
                        <w:rPr>
                          <w:rFonts w:hint="eastAsia" w:ascii="宋体" w:hAnsi="宋体" w:eastAsia="宋体" w:cs="宋体"/>
                          <w:sz w:val="21"/>
                          <w:szCs w:val="21"/>
                        </w:rPr>
                        <w:t>法定代表人身份证复印件</w:t>
                      </w:r>
                    </w:p>
                    <w:p>
                      <w:pPr>
                        <w:jc w:val="center"/>
                        <w:rPr>
                          <w:rFonts w:ascii="宋体" w:hAnsi="宋体" w:eastAsia="宋体"/>
                          <w:sz w:val="21"/>
                          <w:szCs w:val="21"/>
                        </w:rPr>
                      </w:pPr>
                      <w:r>
                        <w:rPr>
                          <w:rFonts w:hint="eastAsia" w:ascii="宋体" w:hAnsi="宋体" w:eastAsia="宋体" w:cs="宋体"/>
                          <w:sz w:val="21"/>
                          <w:szCs w:val="21"/>
                        </w:rPr>
                        <w:t>反面</w:t>
                      </w:r>
                    </w:p>
                    <w:p>
                      <w:pPr>
                        <w:jc w:val="center"/>
                        <w:rPr>
                          <w:rFonts w:hAnsi="宋体"/>
                        </w:rPr>
                      </w:pPr>
                    </w:p>
                    <w:p>
                      <w:pPr>
                        <w:jc w:val="center"/>
                      </w:pPr>
                    </w:p>
                  </w:txbxContent>
                </v:textbox>
              </v:shape>
            </w:pict>
          </mc:Fallback>
        </mc:AlternateContent>
      </w:r>
    </w:p>
    <w:p>
      <w:pPr>
        <w:tabs>
          <w:tab w:val="left" w:pos="654"/>
          <w:tab w:val="left" w:pos="1734"/>
          <w:tab w:val="left" w:pos="2814"/>
          <w:tab w:val="left" w:pos="3894"/>
          <w:tab w:val="left" w:pos="5334"/>
          <w:tab w:val="left" w:pos="6414"/>
          <w:tab w:val="left" w:pos="7254"/>
          <w:tab w:val="left" w:pos="8574"/>
          <w:tab w:val="left" w:pos="9654"/>
        </w:tabs>
        <w:spacing w:line="500" w:lineRule="exact"/>
        <w:rPr>
          <w:rFonts w:ascii="宋体" w:hAnsi="宋体" w:eastAsia="宋体"/>
          <w:color w:val="auto"/>
          <w:sz w:val="24"/>
          <w:szCs w:val="24"/>
          <w:rPrChange w:id="3234" w:author="Administrator" w:date="2023-09-08T09:15:57Z">
            <w:rPr>
              <w:rFonts w:ascii="宋体" w:hAnsi="宋体" w:eastAsia="宋体"/>
              <w:sz w:val="24"/>
              <w:szCs w:val="24"/>
            </w:rPr>
          </w:rPrChange>
        </w:rPr>
      </w:pPr>
    </w:p>
    <w:p>
      <w:pPr>
        <w:pStyle w:val="10"/>
        <w:spacing w:line="500" w:lineRule="exact"/>
        <w:ind w:firstLine="0"/>
        <w:rPr>
          <w:rFonts w:hAnsi="宋体"/>
          <w:color w:val="auto"/>
          <w:sz w:val="24"/>
          <w:szCs w:val="24"/>
          <w:rPrChange w:id="3235" w:author="Administrator" w:date="2023-09-08T09:15:57Z">
            <w:rPr>
              <w:rFonts w:hAnsi="宋体"/>
              <w:sz w:val="24"/>
              <w:szCs w:val="24"/>
            </w:rPr>
          </w:rPrChange>
        </w:rPr>
      </w:pPr>
    </w:p>
    <w:p>
      <w:pPr>
        <w:pStyle w:val="10"/>
        <w:spacing w:line="500" w:lineRule="exact"/>
        <w:ind w:firstLine="0"/>
        <w:rPr>
          <w:rFonts w:hAnsi="宋体"/>
          <w:color w:val="auto"/>
          <w:sz w:val="24"/>
          <w:szCs w:val="24"/>
          <w:rPrChange w:id="3236" w:author="Administrator" w:date="2023-09-08T09:15:57Z">
            <w:rPr>
              <w:rFonts w:hAnsi="宋体"/>
              <w:sz w:val="24"/>
              <w:szCs w:val="24"/>
            </w:rPr>
          </w:rPrChange>
        </w:rPr>
      </w:pPr>
    </w:p>
    <w:p>
      <w:pPr>
        <w:pStyle w:val="10"/>
        <w:spacing w:line="500" w:lineRule="exact"/>
        <w:ind w:firstLine="0"/>
        <w:rPr>
          <w:rFonts w:hAnsi="宋体"/>
          <w:color w:val="auto"/>
          <w:sz w:val="24"/>
          <w:szCs w:val="24"/>
          <w:rPrChange w:id="3237" w:author="Administrator" w:date="2023-09-08T09:15:57Z">
            <w:rPr>
              <w:rFonts w:hAnsi="宋体"/>
              <w:sz w:val="24"/>
              <w:szCs w:val="24"/>
            </w:rPr>
          </w:rPrChange>
        </w:rPr>
      </w:pPr>
    </w:p>
    <w:p>
      <w:pPr>
        <w:pStyle w:val="10"/>
        <w:spacing w:line="500" w:lineRule="exact"/>
        <w:ind w:firstLine="0"/>
        <w:rPr>
          <w:rFonts w:hAnsi="宋体"/>
          <w:color w:val="auto"/>
          <w:sz w:val="24"/>
          <w:szCs w:val="24"/>
          <w:rPrChange w:id="3238" w:author="Administrator" w:date="2023-09-08T09:15:57Z">
            <w:rPr>
              <w:rFonts w:hAnsi="宋体"/>
              <w:sz w:val="24"/>
              <w:szCs w:val="24"/>
            </w:rPr>
          </w:rPrChange>
        </w:rPr>
      </w:pPr>
    </w:p>
    <w:p>
      <w:pPr>
        <w:pStyle w:val="10"/>
        <w:spacing w:line="480" w:lineRule="exact"/>
        <w:ind w:firstLine="0"/>
        <w:jc w:val="both"/>
        <w:rPr>
          <w:rFonts w:hAnsi="宋体"/>
          <w:b/>
          <w:bCs/>
          <w:color w:val="auto"/>
          <w:sz w:val="24"/>
          <w:szCs w:val="24"/>
          <w:lang w:val="en-US"/>
          <w:rPrChange w:id="3239" w:author="Administrator" w:date="2023-09-08T09:15:57Z">
            <w:rPr>
              <w:rFonts w:hAnsi="宋体"/>
              <w:b/>
              <w:bCs/>
              <w:sz w:val="24"/>
              <w:szCs w:val="24"/>
              <w:lang w:val="en-US"/>
            </w:rPr>
          </w:rPrChange>
        </w:rPr>
      </w:pPr>
      <w:r>
        <w:rPr>
          <w:rFonts w:hint="eastAsia" w:hAnsi="宋体"/>
          <w:b/>
          <w:color w:val="auto"/>
          <w:kern w:val="2"/>
          <w:sz w:val="24"/>
          <w:szCs w:val="24"/>
          <w:lang w:val="en-US"/>
          <w:rPrChange w:id="3240" w:author="Administrator" w:date="2023-09-08T09:15:57Z">
            <w:rPr>
              <w:rFonts w:hint="eastAsia" w:hAnsi="宋体"/>
              <w:b/>
              <w:kern w:val="2"/>
              <w:sz w:val="24"/>
              <w:szCs w:val="24"/>
              <w:lang w:val="en-US"/>
            </w:rPr>
          </w:rPrChange>
        </w:rPr>
        <w:t>注：</w:t>
      </w:r>
      <w:r>
        <w:rPr>
          <w:rFonts w:hint="eastAsia" w:hAnsi="宋体"/>
          <w:b/>
          <w:bCs/>
          <w:color w:val="auto"/>
          <w:sz w:val="24"/>
          <w:szCs w:val="24"/>
          <w:lang w:val="en-US"/>
          <w:rPrChange w:id="3241" w:author="Administrator" w:date="2023-09-08T09:15:57Z">
            <w:rPr>
              <w:rFonts w:hint="eastAsia" w:hAnsi="宋体"/>
              <w:b/>
              <w:bCs/>
              <w:sz w:val="24"/>
              <w:szCs w:val="24"/>
              <w:lang w:val="en-US"/>
            </w:rPr>
          </w:rPrChange>
        </w:rPr>
        <w:t>若为联合体报价的，联合体牵头人提供。</w:t>
      </w:r>
    </w:p>
    <w:p>
      <w:pPr>
        <w:pStyle w:val="10"/>
        <w:spacing w:line="480" w:lineRule="exact"/>
        <w:ind w:firstLine="0"/>
        <w:jc w:val="center"/>
        <w:rPr>
          <w:rFonts w:hAnsi="宋体"/>
          <w:b/>
          <w:bCs/>
          <w:color w:val="auto"/>
          <w:sz w:val="24"/>
          <w:szCs w:val="24"/>
          <w:rPrChange w:id="3242" w:author="Administrator" w:date="2023-09-08T09:15:57Z">
            <w:rPr>
              <w:rFonts w:hAnsi="宋体"/>
              <w:b/>
              <w:bCs/>
              <w:sz w:val="24"/>
              <w:szCs w:val="24"/>
            </w:rPr>
          </w:rPrChange>
        </w:rPr>
      </w:pPr>
    </w:p>
    <w:p>
      <w:pPr>
        <w:pStyle w:val="10"/>
        <w:spacing w:line="480" w:lineRule="exact"/>
        <w:ind w:firstLine="0"/>
        <w:jc w:val="center"/>
        <w:rPr>
          <w:rFonts w:hAnsi="宋体"/>
          <w:color w:val="auto"/>
          <w:sz w:val="24"/>
          <w:szCs w:val="24"/>
          <w:rPrChange w:id="3243" w:author="Administrator" w:date="2023-09-08T09:15:57Z">
            <w:rPr>
              <w:rFonts w:hAnsi="宋体"/>
              <w:sz w:val="24"/>
              <w:szCs w:val="24"/>
            </w:rPr>
          </w:rPrChange>
        </w:rPr>
      </w:pPr>
      <w:r>
        <w:rPr>
          <w:rFonts w:hint="eastAsia" w:hAnsi="宋体"/>
          <w:b/>
          <w:bCs/>
          <w:color w:val="auto"/>
          <w:sz w:val="24"/>
          <w:szCs w:val="24"/>
          <w:rPrChange w:id="3244" w:author="Administrator" w:date="2023-09-08T09:15:57Z">
            <w:rPr>
              <w:rFonts w:hint="eastAsia" w:hAnsi="宋体"/>
              <w:b/>
              <w:bCs/>
              <w:sz w:val="24"/>
              <w:szCs w:val="24"/>
            </w:rPr>
          </w:rPrChange>
        </w:rPr>
        <w:t>（二）法定代表人授权委托书</w:t>
      </w:r>
    </w:p>
    <w:p>
      <w:pPr>
        <w:spacing w:line="480" w:lineRule="exact"/>
        <w:rPr>
          <w:rFonts w:ascii="宋体" w:hAnsi="宋体" w:eastAsia="宋体"/>
          <w:color w:val="auto"/>
          <w:sz w:val="24"/>
          <w:szCs w:val="24"/>
          <w:rPrChange w:id="3245" w:author="Administrator" w:date="2023-09-08T09:15:57Z">
            <w:rPr>
              <w:rFonts w:ascii="宋体" w:hAnsi="宋体" w:eastAsia="宋体"/>
              <w:sz w:val="24"/>
              <w:szCs w:val="24"/>
            </w:rPr>
          </w:rPrChange>
        </w:rPr>
      </w:pPr>
    </w:p>
    <w:p>
      <w:pPr>
        <w:spacing w:line="480" w:lineRule="exact"/>
        <w:ind w:firstLine="480" w:firstLineChars="200"/>
        <w:rPr>
          <w:rFonts w:ascii="宋体" w:hAnsi="宋体" w:eastAsia="宋体"/>
          <w:color w:val="auto"/>
          <w:sz w:val="24"/>
          <w:szCs w:val="24"/>
          <w:rPrChange w:id="3246" w:author="Administrator" w:date="2023-09-08T09:15:57Z">
            <w:rPr>
              <w:rFonts w:ascii="宋体" w:hAnsi="宋体" w:eastAsia="宋体"/>
              <w:sz w:val="24"/>
              <w:szCs w:val="24"/>
            </w:rPr>
          </w:rPrChange>
        </w:rPr>
      </w:pPr>
      <w:r>
        <w:rPr>
          <w:rFonts w:hint="eastAsia" w:ascii="宋体" w:hAnsi="宋体" w:eastAsia="宋体" w:cs="宋体"/>
          <w:color w:val="auto"/>
          <w:sz w:val="24"/>
          <w:szCs w:val="24"/>
          <w:rPrChange w:id="3247" w:author="Administrator" w:date="2023-09-08T09:15:57Z">
            <w:rPr>
              <w:rFonts w:hint="eastAsia" w:ascii="宋体" w:hAnsi="宋体" w:eastAsia="宋体" w:cs="宋体"/>
              <w:sz w:val="24"/>
              <w:szCs w:val="24"/>
            </w:rPr>
          </w:rPrChange>
        </w:rPr>
        <w:t>本授权书声明：注册于</w:t>
      </w:r>
      <w:r>
        <w:rPr>
          <w:rFonts w:hint="eastAsia" w:ascii="宋体" w:hAnsi="宋体" w:eastAsia="宋体" w:cs="宋体"/>
          <w:color w:val="auto"/>
          <w:sz w:val="24"/>
          <w:szCs w:val="24"/>
          <w:u w:val="single"/>
          <w:rPrChange w:id="3248" w:author="Administrator" w:date="2023-09-08T09:15:57Z">
            <w:rPr>
              <w:rFonts w:hint="eastAsia" w:ascii="宋体" w:hAnsi="宋体" w:eastAsia="宋体" w:cs="宋体"/>
              <w:sz w:val="24"/>
              <w:szCs w:val="24"/>
              <w:u w:val="single"/>
            </w:rPr>
          </w:rPrChange>
        </w:rPr>
        <w:t>（响应人注册地）</w:t>
      </w:r>
      <w:r>
        <w:rPr>
          <w:rFonts w:hint="eastAsia" w:ascii="宋体" w:hAnsi="宋体" w:eastAsia="宋体" w:cs="宋体"/>
          <w:color w:val="auto"/>
          <w:sz w:val="24"/>
          <w:szCs w:val="24"/>
          <w:rPrChange w:id="3249" w:author="Administrator" w:date="2023-09-08T09:15:57Z">
            <w:rPr>
              <w:rFonts w:hint="eastAsia" w:ascii="宋体" w:hAnsi="宋体" w:eastAsia="宋体" w:cs="宋体"/>
              <w:sz w:val="24"/>
              <w:szCs w:val="24"/>
            </w:rPr>
          </w:rPrChange>
        </w:rPr>
        <w:t>的</w:t>
      </w:r>
      <w:r>
        <w:rPr>
          <w:rFonts w:hint="eastAsia" w:ascii="宋体" w:hAnsi="宋体" w:eastAsia="宋体" w:cs="宋体"/>
          <w:color w:val="auto"/>
          <w:sz w:val="24"/>
          <w:szCs w:val="24"/>
          <w:u w:val="single"/>
          <w:rPrChange w:id="3250" w:author="Administrator" w:date="2023-09-08T09:15:57Z">
            <w:rPr>
              <w:rFonts w:hint="eastAsia" w:ascii="宋体" w:hAnsi="宋体" w:eastAsia="宋体" w:cs="宋体"/>
              <w:sz w:val="24"/>
              <w:szCs w:val="24"/>
              <w:u w:val="single"/>
            </w:rPr>
          </w:rPrChange>
        </w:rPr>
        <w:t>（响应人名称）</w:t>
      </w:r>
      <w:r>
        <w:rPr>
          <w:rFonts w:hint="eastAsia" w:ascii="宋体" w:hAnsi="宋体" w:eastAsia="宋体" w:cs="宋体"/>
          <w:color w:val="auto"/>
          <w:sz w:val="24"/>
          <w:szCs w:val="24"/>
          <w:rPrChange w:id="3251" w:author="Administrator" w:date="2023-09-08T09:15:57Z">
            <w:rPr>
              <w:rFonts w:hint="eastAsia" w:ascii="宋体" w:hAnsi="宋体" w:eastAsia="宋体" w:cs="宋体"/>
              <w:sz w:val="24"/>
              <w:szCs w:val="24"/>
            </w:rPr>
          </w:rPrChange>
        </w:rPr>
        <w:t>的在下面签字（或盖章）的</w:t>
      </w:r>
      <w:r>
        <w:rPr>
          <w:rFonts w:hint="eastAsia" w:ascii="宋体" w:hAnsi="宋体" w:eastAsia="宋体" w:cs="宋体"/>
          <w:color w:val="auto"/>
          <w:sz w:val="24"/>
          <w:szCs w:val="24"/>
          <w:u w:val="single"/>
          <w:rPrChange w:id="3252" w:author="Administrator" w:date="2023-09-08T09:15:57Z">
            <w:rPr>
              <w:rFonts w:hint="eastAsia" w:ascii="宋体" w:hAnsi="宋体" w:eastAsia="宋体" w:cs="宋体"/>
              <w:sz w:val="24"/>
              <w:szCs w:val="24"/>
              <w:u w:val="single"/>
            </w:rPr>
          </w:rPrChange>
        </w:rPr>
        <w:t>（法定代表人姓名、职务）</w:t>
      </w:r>
      <w:r>
        <w:rPr>
          <w:rFonts w:hint="eastAsia" w:ascii="宋体" w:hAnsi="宋体" w:eastAsia="宋体" w:cs="宋体"/>
          <w:color w:val="auto"/>
          <w:sz w:val="24"/>
          <w:szCs w:val="24"/>
          <w:rPrChange w:id="3253" w:author="Administrator" w:date="2023-09-08T09:15:57Z">
            <w:rPr>
              <w:rFonts w:hint="eastAsia" w:ascii="宋体" w:hAnsi="宋体" w:eastAsia="宋体" w:cs="宋体"/>
              <w:sz w:val="24"/>
              <w:szCs w:val="24"/>
            </w:rPr>
          </w:rPrChange>
        </w:rPr>
        <w:t>代表我单位</w:t>
      </w:r>
      <w:r>
        <w:rPr>
          <w:rFonts w:hint="eastAsia" w:ascii="宋体" w:hAnsi="宋体" w:eastAsia="宋体" w:cs="宋体"/>
          <w:color w:val="auto"/>
          <w:sz w:val="24"/>
          <w:szCs w:val="24"/>
          <w:u w:val="single"/>
          <w:rPrChange w:id="3254" w:author="Administrator" w:date="2023-09-08T09:15:57Z">
            <w:rPr>
              <w:rFonts w:hint="eastAsia" w:ascii="宋体" w:hAnsi="宋体" w:eastAsia="宋体" w:cs="宋体"/>
              <w:sz w:val="24"/>
              <w:szCs w:val="24"/>
              <w:u w:val="single"/>
            </w:rPr>
          </w:rPrChange>
        </w:rPr>
        <w:t>（响应人名称）</w:t>
      </w:r>
      <w:r>
        <w:rPr>
          <w:rFonts w:hint="eastAsia" w:ascii="宋体" w:hAnsi="宋体" w:eastAsia="宋体" w:cs="宋体"/>
          <w:color w:val="auto"/>
          <w:sz w:val="24"/>
          <w:szCs w:val="24"/>
          <w:rPrChange w:id="3255" w:author="Administrator" w:date="2023-09-08T09:15:57Z">
            <w:rPr>
              <w:rFonts w:hint="eastAsia" w:ascii="宋体" w:hAnsi="宋体" w:eastAsia="宋体" w:cs="宋体"/>
              <w:sz w:val="24"/>
              <w:szCs w:val="24"/>
            </w:rPr>
          </w:rPrChange>
        </w:rPr>
        <w:t>的授权；在下面签字（或盖章）的</w:t>
      </w:r>
      <w:r>
        <w:rPr>
          <w:rFonts w:hint="eastAsia" w:ascii="宋体" w:hAnsi="宋体" w:eastAsia="宋体" w:cs="宋体"/>
          <w:color w:val="auto"/>
          <w:sz w:val="24"/>
          <w:szCs w:val="24"/>
          <w:u w:val="single"/>
          <w:rPrChange w:id="3256" w:author="Administrator" w:date="2023-09-08T09:15:57Z">
            <w:rPr>
              <w:rFonts w:hint="eastAsia" w:ascii="宋体" w:hAnsi="宋体" w:eastAsia="宋体" w:cs="宋体"/>
              <w:sz w:val="24"/>
              <w:szCs w:val="24"/>
              <w:u w:val="single"/>
            </w:rPr>
          </w:rPrChange>
        </w:rPr>
        <w:t>（被授权代表的姓名、职务）</w:t>
      </w:r>
      <w:r>
        <w:rPr>
          <w:rFonts w:hint="eastAsia" w:ascii="宋体" w:hAnsi="宋体" w:eastAsia="宋体" w:cs="宋体"/>
          <w:color w:val="auto"/>
          <w:sz w:val="24"/>
          <w:szCs w:val="24"/>
          <w:rPrChange w:id="3257" w:author="Administrator" w:date="2023-09-08T09:15:57Z">
            <w:rPr>
              <w:rFonts w:hint="eastAsia" w:ascii="宋体" w:hAnsi="宋体" w:eastAsia="宋体" w:cs="宋体"/>
              <w:sz w:val="24"/>
              <w:szCs w:val="24"/>
            </w:rPr>
          </w:rPrChange>
        </w:rPr>
        <w:t>为我单位的合法代理人，就</w:t>
      </w:r>
      <w:r>
        <w:rPr>
          <w:rFonts w:hint="eastAsia" w:ascii="宋体" w:hAnsi="宋体" w:eastAsia="宋体" w:cs="宋体"/>
          <w:color w:val="auto"/>
          <w:sz w:val="24"/>
          <w:szCs w:val="24"/>
          <w:u w:val="single"/>
          <w:rPrChange w:id="3258" w:author="Administrator" w:date="2023-09-08T09:15:57Z">
            <w:rPr>
              <w:rFonts w:hint="eastAsia" w:ascii="宋体" w:hAnsi="宋体" w:eastAsia="宋体" w:cs="宋体"/>
              <w:sz w:val="24"/>
              <w:szCs w:val="24"/>
              <w:u w:val="single"/>
            </w:rPr>
          </w:rPrChange>
        </w:rPr>
        <w:t>江门高新区（江海区）环卫一体化项目第三方考评服务项目（采购编号：</w:t>
      </w:r>
      <w:r>
        <w:rPr>
          <w:rFonts w:ascii="宋体" w:hAnsi="宋体" w:eastAsia="宋体" w:cs="宋体"/>
          <w:color w:val="auto"/>
          <w:sz w:val="24"/>
          <w:szCs w:val="24"/>
          <w:u w:val="single"/>
          <w:rPrChange w:id="3259" w:author="Administrator" w:date="2023-09-08T09:15:57Z">
            <w:rPr>
              <w:rFonts w:ascii="宋体" w:hAnsi="宋体" w:eastAsia="宋体" w:cs="宋体"/>
              <w:sz w:val="24"/>
              <w:szCs w:val="24"/>
              <w:u w:val="single"/>
            </w:rPr>
          </w:rPrChange>
        </w:rPr>
        <w:t>JHCG-202</w:t>
      </w:r>
      <w:r>
        <w:rPr>
          <w:rFonts w:hint="eastAsia" w:ascii="宋体" w:hAnsi="宋体" w:eastAsia="宋体" w:cs="宋体"/>
          <w:color w:val="auto"/>
          <w:sz w:val="24"/>
          <w:szCs w:val="24"/>
          <w:u w:val="single"/>
          <w:lang w:val="en-US"/>
          <w:rPrChange w:id="3260" w:author="Administrator" w:date="2023-09-08T09:15:57Z">
            <w:rPr>
              <w:rFonts w:hint="eastAsia" w:ascii="宋体" w:hAnsi="宋体" w:eastAsia="宋体" w:cs="宋体"/>
              <w:sz w:val="24"/>
              <w:szCs w:val="24"/>
              <w:u w:val="single"/>
              <w:lang w:val="en-US"/>
            </w:rPr>
          </w:rPrChange>
        </w:rPr>
        <w:t>3</w:t>
      </w:r>
      <w:r>
        <w:rPr>
          <w:rFonts w:ascii="宋体" w:hAnsi="宋体" w:eastAsia="宋体" w:cs="宋体"/>
          <w:color w:val="auto"/>
          <w:sz w:val="24"/>
          <w:szCs w:val="24"/>
          <w:u w:val="single"/>
          <w:rPrChange w:id="3261" w:author="Administrator" w:date="2023-09-08T09:15:57Z">
            <w:rPr>
              <w:rFonts w:ascii="宋体" w:hAnsi="宋体" w:eastAsia="宋体" w:cs="宋体"/>
              <w:sz w:val="24"/>
              <w:szCs w:val="24"/>
              <w:u w:val="single"/>
            </w:rPr>
          </w:rPrChange>
        </w:rPr>
        <w:t>-01</w:t>
      </w:r>
      <w:r>
        <w:rPr>
          <w:rFonts w:hint="eastAsia" w:ascii="宋体" w:hAnsi="宋体" w:eastAsia="宋体" w:cs="宋体"/>
          <w:color w:val="auto"/>
          <w:sz w:val="24"/>
          <w:szCs w:val="24"/>
          <w:u w:val="single"/>
          <w:rPrChange w:id="3262" w:author="Administrator" w:date="2023-09-08T09:15:57Z">
            <w:rPr>
              <w:rFonts w:hint="eastAsia" w:ascii="宋体" w:hAnsi="宋体" w:eastAsia="宋体" w:cs="宋体"/>
              <w:sz w:val="24"/>
              <w:szCs w:val="24"/>
              <w:u w:val="single"/>
            </w:rPr>
          </w:rPrChange>
        </w:rPr>
        <w:t>）</w:t>
      </w:r>
      <w:r>
        <w:rPr>
          <w:rFonts w:hint="eastAsia" w:ascii="宋体" w:hAnsi="宋体" w:eastAsia="宋体" w:cs="宋体"/>
          <w:color w:val="auto"/>
          <w:sz w:val="24"/>
          <w:szCs w:val="24"/>
          <w:rPrChange w:id="3263" w:author="Administrator" w:date="2023-09-08T09:15:57Z">
            <w:rPr>
              <w:rFonts w:hint="eastAsia" w:ascii="宋体" w:hAnsi="宋体" w:eastAsia="宋体" w:cs="宋体"/>
              <w:sz w:val="24"/>
              <w:szCs w:val="24"/>
            </w:rPr>
          </w:rPrChange>
        </w:rPr>
        <w:t>的询价，以我单位名义处理一切与之有关的事务。</w:t>
      </w:r>
    </w:p>
    <w:p>
      <w:pPr>
        <w:spacing w:line="480" w:lineRule="exact"/>
        <w:rPr>
          <w:rFonts w:ascii="宋体" w:hAnsi="宋体" w:eastAsia="宋体"/>
          <w:color w:val="auto"/>
          <w:sz w:val="24"/>
          <w:szCs w:val="24"/>
          <w:rPrChange w:id="3264" w:author="Administrator" w:date="2023-09-08T09:15:57Z">
            <w:rPr>
              <w:rFonts w:ascii="宋体" w:hAnsi="宋体" w:eastAsia="宋体"/>
              <w:sz w:val="24"/>
              <w:szCs w:val="24"/>
            </w:rPr>
          </w:rPrChange>
        </w:rPr>
      </w:pPr>
    </w:p>
    <w:p>
      <w:pPr>
        <w:spacing w:line="480" w:lineRule="exact"/>
        <w:ind w:firstLine="480" w:firstLineChars="200"/>
        <w:rPr>
          <w:rFonts w:ascii="宋体" w:hAnsi="宋体" w:eastAsia="宋体"/>
          <w:color w:val="auto"/>
          <w:sz w:val="24"/>
          <w:szCs w:val="24"/>
          <w:rPrChange w:id="3265" w:author="Administrator" w:date="2023-09-08T09:15:57Z">
            <w:rPr>
              <w:rFonts w:ascii="宋体" w:hAnsi="宋体" w:eastAsia="宋体"/>
              <w:sz w:val="24"/>
              <w:szCs w:val="24"/>
            </w:rPr>
          </w:rPrChange>
        </w:rPr>
      </w:pPr>
      <w:r>
        <w:rPr>
          <w:rFonts w:hint="eastAsia" w:ascii="宋体" w:hAnsi="宋体" w:eastAsia="宋体" w:cs="宋体"/>
          <w:color w:val="auto"/>
          <w:sz w:val="24"/>
          <w:szCs w:val="24"/>
          <w:rPrChange w:id="3266" w:author="Administrator" w:date="2023-09-08T09:15:57Z">
            <w:rPr>
              <w:rFonts w:hint="eastAsia" w:ascii="宋体" w:hAnsi="宋体" w:eastAsia="宋体" w:cs="宋体"/>
              <w:sz w:val="24"/>
              <w:szCs w:val="24"/>
            </w:rPr>
          </w:rPrChange>
        </w:rPr>
        <w:t>本授权书于</w:t>
      </w:r>
      <w:r>
        <w:rPr>
          <w:rFonts w:ascii="宋体" w:hAnsi="宋体" w:eastAsia="宋体" w:cs="宋体"/>
          <w:color w:val="auto"/>
          <w:sz w:val="24"/>
          <w:szCs w:val="24"/>
          <w:u w:val="single"/>
          <w:rPrChange w:id="3267" w:author="Administrator" w:date="2023-09-08T09:15:57Z">
            <w:rPr>
              <w:rFonts w:ascii="宋体" w:hAnsi="宋体" w:eastAsia="宋体" w:cs="宋体"/>
              <w:sz w:val="24"/>
              <w:szCs w:val="24"/>
              <w:u w:val="single"/>
            </w:rPr>
          </w:rPrChange>
        </w:rPr>
        <w:t xml:space="preserve">    </w:t>
      </w:r>
      <w:r>
        <w:rPr>
          <w:rFonts w:hint="eastAsia" w:ascii="宋体" w:hAnsi="宋体" w:eastAsia="宋体" w:cs="宋体"/>
          <w:color w:val="auto"/>
          <w:sz w:val="24"/>
          <w:szCs w:val="24"/>
          <w:rPrChange w:id="3268" w:author="Administrator" w:date="2023-09-08T09:15:57Z">
            <w:rPr>
              <w:rFonts w:hint="eastAsia" w:ascii="宋体" w:hAnsi="宋体" w:eastAsia="宋体" w:cs="宋体"/>
              <w:sz w:val="24"/>
              <w:szCs w:val="24"/>
            </w:rPr>
          </w:rPrChange>
        </w:rPr>
        <w:t>年</w:t>
      </w:r>
      <w:r>
        <w:rPr>
          <w:rFonts w:ascii="宋体" w:hAnsi="宋体" w:eastAsia="宋体" w:cs="宋体"/>
          <w:color w:val="auto"/>
          <w:sz w:val="24"/>
          <w:szCs w:val="24"/>
          <w:u w:val="single"/>
          <w:rPrChange w:id="3269" w:author="Administrator" w:date="2023-09-08T09:15:57Z">
            <w:rPr>
              <w:rFonts w:ascii="宋体" w:hAnsi="宋体" w:eastAsia="宋体" w:cs="宋体"/>
              <w:sz w:val="24"/>
              <w:szCs w:val="24"/>
              <w:u w:val="single"/>
            </w:rPr>
          </w:rPrChange>
        </w:rPr>
        <w:t xml:space="preserve">   </w:t>
      </w:r>
      <w:r>
        <w:rPr>
          <w:rFonts w:hint="eastAsia" w:ascii="宋体" w:hAnsi="宋体" w:eastAsia="宋体" w:cs="宋体"/>
          <w:color w:val="auto"/>
          <w:sz w:val="24"/>
          <w:szCs w:val="24"/>
          <w:rPrChange w:id="3270" w:author="Administrator" w:date="2023-09-08T09:15:57Z">
            <w:rPr>
              <w:rFonts w:hint="eastAsia" w:ascii="宋体" w:hAnsi="宋体" w:eastAsia="宋体" w:cs="宋体"/>
              <w:sz w:val="24"/>
              <w:szCs w:val="24"/>
            </w:rPr>
          </w:rPrChange>
        </w:rPr>
        <w:t>月</w:t>
      </w:r>
      <w:r>
        <w:rPr>
          <w:rFonts w:ascii="宋体" w:hAnsi="宋体" w:eastAsia="宋体" w:cs="宋体"/>
          <w:color w:val="auto"/>
          <w:sz w:val="24"/>
          <w:szCs w:val="24"/>
          <w:u w:val="single"/>
          <w:rPrChange w:id="3271" w:author="Administrator" w:date="2023-09-08T09:15:57Z">
            <w:rPr>
              <w:rFonts w:ascii="宋体" w:hAnsi="宋体" w:eastAsia="宋体" w:cs="宋体"/>
              <w:sz w:val="24"/>
              <w:szCs w:val="24"/>
              <w:u w:val="single"/>
            </w:rPr>
          </w:rPrChange>
        </w:rPr>
        <w:t xml:space="preserve">    </w:t>
      </w:r>
      <w:r>
        <w:rPr>
          <w:rFonts w:hint="eastAsia" w:ascii="宋体" w:hAnsi="宋体" w:eastAsia="宋体" w:cs="宋体"/>
          <w:color w:val="auto"/>
          <w:sz w:val="24"/>
          <w:szCs w:val="24"/>
          <w:rPrChange w:id="3272" w:author="Administrator" w:date="2023-09-08T09:15:57Z">
            <w:rPr>
              <w:rFonts w:hint="eastAsia" w:ascii="宋体" w:hAnsi="宋体" w:eastAsia="宋体" w:cs="宋体"/>
              <w:sz w:val="24"/>
              <w:szCs w:val="24"/>
            </w:rPr>
          </w:rPrChange>
        </w:rPr>
        <w:t>日签字（或盖章）生效，特此声明。</w:t>
      </w:r>
    </w:p>
    <w:p>
      <w:pPr>
        <w:pStyle w:val="25"/>
        <w:tabs>
          <w:tab w:val="right" w:leader="dot" w:pos="8505"/>
        </w:tabs>
        <w:ind w:left="440"/>
        <w:rPr>
          <w:rFonts w:ascii="宋体" w:eastAsia="宋体"/>
          <w:color w:val="auto"/>
          <w:sz w:val="24"/>
          <w:szCs w:val="24"/>
          <w:rPrChange w:id="3273" w:author="Administrator" w:date="2023-09-08T09:15:57Z">
            <w:rPr>
              <w:rFonts w:ascii="宋体" w:eastAsia="宋体"/>
              <w:sz w:val="24"/>
              <w:szCs w:val="24"/>
            </w:rPr>
          </w:rPrChange>
        </w:rPr>
      </w:pPr>
    </w:p>
    <w:p>
      <w:pPr>
        <w:spacing w:line="480" w:lineRule="exact"/>
        <w:ind w:firstLine="482" w:firstLineChars="200"/>
        <w:rPr>
          <w:rFonts w:ascii="宋体" w:hAnsi="宋体" w:eastAsia="宋体"/>
          <w:b/>
          <w:bCs/>
          <w:color w:val="auto"/>
          <w:sz w:val="24"/>
          <w:szCs w:val="24"/>
          <w:rPrChange w:id="3274" w:author="Administrator" w:date="2023-09-08T09:15:57Z">
            <w:rPr>
              <w:rFonts w:ascii="宋体" w:hAnsi="宋体" w:eastAsia="宋体"/>
              <w:b/>
              <w:bCs/>
              <w:sz w:val="24"/>
              <w:szCs w:val="24"/>
            </w:rPr>
          </w:rPrChange>
        </w:rPr>
      </w:pPr>
      <w:r>
        <w:rPr>
          <w:rFonts w:hint="eastAsia" w:ascii="宋体" w:hAnsi="宋体" w:eastAsia="宋体" w:cs="宋体"/>
          <w:b/>
          <w:bCs/>
          <w:color w:val="auto"/>
          <w:sz w:val="24"/>
          <w:szCs w:val="24"/>
          <w:rPrChange w:id="3275" w:author="Administrator" w:date="2023-09-08T09:15:57Z">
            <w:rPr>
              <w:rFonts w:hint="eastAsia" w:ascii="宋体" w:hAnsi="宋体" w:eastAsia="宋体" w:cs="宋体"/>
              <w:b/>
              <w:bCs/>
              <w:sz w:val="24"/>
              <w:szCs w:val="24"/>
            </w:rPr>
          </w:rPrChange>
        </w:rPr>
        <w:t>响应人名称（盖单位公章）：</w:t>
      </w:r>
      <w:r>
        <w:rPr>
          <w:rFonts w:ascii="宋体" w:hAnsi="宋体" w:eastAsia="宋体" w:cs="宋体"/>
          <w:b/>
          <w:bCs/>
          <w:color w:val="auto"/>
          <w:sz w:val="24"/>
          <w:szCs w:val="24"/>
          <w:u w:val="single"/>
          <w:rPrChange w:id="3276" w:author="Administrator" w:date="2023-09-08T09:15:57Z">
            <w:rPr>
              <w:rFonts w:ascii="宋体" w:hAnsi="宋体" w:eastAsia="宋体" w:cs="宋体"/>
              <w:b/>
              <w:bCs/>
              <w:sz w:val="24"/>
              <w:szCs w:val="24"/>
              <w:u w:val="single"/>
            </w:rPr>
          </w:rPrChange>
        </w:rPr>
        <w:t xml:space="preserve">                        </w:t>
      </w:r>
    </w:p>
    <w:p>
      <w:pPr>
        <w:spacing w:line="480" w:lineRule="exact"/>
        <w:ind w:firstLine="482" w:firstLineChars="200"/>
        <w:rPr>
          <w:rFonts w:ascii="宋体" w:hAnsi="宋体" w:eastAsia="宋体"/>
          <w:b/>
          <w:bCs/>
          <w:color w:val="auto"/>
          <w:sz w:val="24"/>
          <w:szCs w:val="24"/>
          <w:rPrChange w:id="3277" w:author="Administrator" w:date="2023-09-08T09:15:57Z">
            <w:rPr>
              <w:rFonts w:ascii="宋体" w:hAnsi="宋体" w:eastAsia="宋体"/>
              <w:b/>
              <w:bCs/>
              <w:sz w:val="24"/>
              <w:szCs w:val="24"/>
            </w:rPr>
          </w:rPrChange>
        </w:rPr>
      </w:pPr>
      <w:r>
        <w:rPr>
          <w:rFonts w:hint="eastAsia" w:ascii="宋体" w:hAnsi="宋体" w:eastAsia="宋体"/>
          <w:b/>
          <w:bCs/>
          <w:color w:val="auto"/>
          <w:sz w:val="24"/>
          <w:szCs w:val="24"/>
          <w:rPrChange w:id="3278" w:author="Administrator" w:date="2023-09-08T09:15:57Z">
            <w:rPr>
              <w:rFonts w:hint="eastAsia" w:ascii="宋体" w:hAnsi="宋体" w:eastAsia="宋体"/>
              <w:b/>
              <w:bCs/>
              <w:sz w:val="24"/>
              <w:szCs w:val="24"/>
            </w:rPr>
          </w:rPrChange>
        </w:rPr>
        <w:t>法定代表人（签字或盖章）：</w:t>
      </w:r>
      <w:r>
        <w:rPr>
          <w:rFonts w:ascii="宋体" w:hAnsi="宋体" w:eastAsia="宋体"/>
          <w:b/>
          <w:bCs/>
          <w:color w:val="auto"/>
          <w:sz w:val="24"/>
          <w:szCs w:val="24"/>
          <w:u w:val="single"/>
          <w:rPrChange w:id="3279" w:author="Administrator" w:date="2023-09-08T09:15:57Z">
            <w:rPr>
              <w:rFonts w:ascii="宋体" w:hAnsi="宋体" w:eastAsia="宋体"/>
              <w:b/>
              <w:bCs/>
              <w:sz w:val="24"/>
              <w:szCs w:val="24"/>
              <w:u w:val="single"/>
            </w:rPr>
          </w:rPrChange>
        </w:rPr>
        <w:t xml:space="preserve">                     </w:t>
      </w:r>
    </w:p>
    <w:p>
      <w:pPr>
        <w:spacing w:line="480" w:lineRule="exact"/>
        <w:ind w:firstLine="482" w:firstLineChars="200"/>
        <w:rPr>
          <w:rFonts w:ascii="宋体" w:hAnsi="宋体" w:eastAsia="宋体"/>
          <w:b/>
          <w:bCs/>
          <w:color w:val="auto"/>
          <w:sz w:val="24"/>
          <w:szCs w:val="24"/>
          <w:rPrChange w:id="3280" w:author="Administrator" w:date="2023-09-08T09:15:57Z">
            <w:rPr>
              <w:rFonts w:ascii="宋体" w:hAnsi="宋体" w:eastAsia="宋体"/>
              <w:b/>
              <w:bCs/>
              <w:sz w:val="24"/>
              <w:szCs w:val="24"/>
            </w:rPr>
          </w:rPrChange>
        </w:rPr>
      </w:pPr>
      <w:r>
        <w:rPr>
          <w:rFonts w:hint="eastAsia" w:ascii="宋体" w:hAnsi="宋体" w:eastAsia="宋体" w:cs="宋体"/>
          <w:b/>
          <w:bCs/>
          <w:color w:val="auto"/>
          <w:sz w:val="24"/>
          <w:szCs w:val="24"/>
          <w:rPrChange w:id="3281" w:author="Administrator" w:date="2023-09-08T09:15:57Z">
            <w:rPr>
              <w:rFonts w:hint="eastAsia" w:ascii="宋体" w:hAnsi="宋体" w:eastAsia="宋体" w:cs="宋体"/>
              <w:b/>
              <w:bCs/>
              <w:sz w:val="24"/>
              <w:szCs w:val="24"/>
            </w:rPr>
          </w:rPrChange>
        </w:rPr>
        <w:t>被授权代表（签字或盖章）：</w:t>
      </w:r>
      <w:r>
        <w:rPr>
          <w:rFonts w:ascii="宋体" w:hAnsi="宋体" w:eastAsia="宋体" w:cs="宋体"/>
          <w:b/>
          <w:bCs/>
          <w:color w:val="auto"/>
          <w:sz w:val="24"/>
          <w:szCs w:val="24"/>
          <w:u w:val="single"/>
          <w:rPrChange w:id="3282" w:author="Administrator" w:date="2023-09-08T09:15:57Z">
            <w:rPr>
              <w:rFonts w:ascii="宋体" w:hAnsi="宋体" w:eastAsia="宋体" w:cs="宋体"/>
              <w:b/>
              <w:bCs/>
              <w:sz w:val="24"/>
              <w:szCs w:val="24"/>
              <w:u w:val="single"/>
            </w:rPr>
          </w:rPrChange>
        </w:rPr>
        <w:t xml:space="preserve">                               </w:t>
      </w:r>
    </w:p>
    <w:p>
      <w:pPr>
        <w:spacing w:line="480" w:lineRule="exact"/>
        <w:rPr>
          <w:rFonts w:ascii="宋体" w:hAnsi="宋体" w:eastAsia="宋体"/>
          <w:color w:val="auto"/>
          <w:sz w:val="24"/>
          <w:szCs w:val="24"/>
          <w:rPrChange w:id="3283" w:author="Administrator" w:date="2023-09-08T09:15:57Z">
            <w:rPr>
              <w:rFonts w:ascii="宋体" w:hAnsi="宋体" w:eastAsia="宋体"/>
              <w:sz w:val="24"/>
              <w:szCs w:val="24"/>
            </w:rPr>
          </w:rPrChange>
        </w:rPr>
      </w:pPr>
    </w:p>
    <w:p>
      <w:pPr>
        <w:spacing w:line="480" w:lineRule="exact"/>
        <w:rPr>
          <w:rFonts w:ascii="宋体" w:hAnsi="宋体" w:eastAsia="宋体"/>
          <w:color w:val="auto"/>
          <w:sz w:val="24"/>
          <w:szCs w:val="24"/>
          <w:rPrChange w:id="3284" w:author="Administrator" w:date="2023-09-08T09:15:57Z">
            <w:rPr>
              <w:rFonts w:ascii="宋体" w:hAnsi="宋体" w:eastAsia="宋体"/>
              <w:sz w:val="24"/>
              <w:szCs w:val="24"/>
            </w:rPr>
          </w:rPrChange>
        </w:rPr>
      </w:pPr>
    </w:p>
    <w:p>
      <w:pPr>
        <w:spacing w:line="480" w:lineRule="exact"/>
        <w:ind w:firstLine="480" w:firstLineChars="200"/>
        <w:rPr>
          <w:rFonts w:ascii="宋体" w:hAnsi="宋体" w:eastAsia="宋体"/>
          <w:color w:val="auto"/>
          <w:sz w:val="24"/>
          <w:szCs w:val="24"/>
          <w:rPrChange w:id="3285" w:author="Administrator" w:date="2023-09-08T09:15:57Z">
            <w:rPr>
              <w:rFonts w:ascii="宋体" w:hAnsi="宋体" w:eastAsia="宋体"/>
              <w:sz w:val="24"/>
              <w:szCs w:val="24"/>
            </w:rPr>
          </w:rPrChange>
        </w:rPr>
      </w:pPr>
      <w:r>
        <w:rPr>
          <w:rFonts w:hint="eastAsia" w:ascii="宋体" w:hAnsi="宋体" w:eastAsia="宋体" w:cs="宋体"/>
          <w:color w:val="auto"/>
          <w:sz w:val="24"/>
          <w:szCs w:val="24"/>
          <w:rPrChange w:id="3286" w:author="Administrator" w:date="2023-09-08T09:15:57Z">
            <w:rPr>
              <w:rFonts w:hint="eastAsia" w:ascii="宋体" w:hAnsi="宋体" w:eastAsia="宋体" w:cs="宋体"/>
              <w:sz w:val="24"/>
              <w:szCs w:val="24"/>
            </w:rPr>
          </w:rPrChange>
        </w:rPr>
        <w:t>注：如响应人由法定代表人参加</w:t>
      </w:r>
      <w:r>
        <w:rPr>
          <w:rFonts w:hint="eastAsia" w:ascii="宋体" w:hAnsi="宋体" w:eastAsia="宋体" w:cs="宋体"/>
          <w:color w:val="auto"/>
          <w:sz w:val="24"/>
          <w:szCs w:val="24"/>
          <w:lang w:val="en-US"/>
          <w:rPrChange w:id="3287" w:author="Administrator" w:date="2023-09-08T09:15:57Z">
            <w:rPr>
              <w:rFonts w:hint="eastAsia" w:ascii="宋体" w:hAnsi="宋体" w:eastAsia="宋体" w:cs="宋体"/>
              <w:sz w:val="24"/>
              <w:szCs w:val="24"/>
              <w:lang w:val="en-US"/>
            </w:rPr>
          </w:rPrChange>
        </w:rPr>
        <w:t>响应</w:t>
      </w:r>
      <w:r>
        <w:rPr>
          <w:rFonts w:hint="eastAsia" w:ascii="宋体" w:hAnsi="宋体" w:eastAsia="宋体" w:cs="宋体"/>
          <w:color w:val="auto"/>
          <w:sz w:val="24"/>
          <w:szCs w:val="24"/>
          <w:rPrChange w:id="3288" w:author="Administrator" w:date="2023-09-08T09:15:57Z">
            <w:rPr>
              <w:rFonts w:hint="eastAsia" w:ascii="宋体" w:hAnsi="宋体" w:eastAsia="宋体" w:cs="宋体"/>
              <w:sz w:val="24"/>
              <w:szCs w:val="24"/>
            </w:rPr>
          </w:rPrChange>
        </w:rPr>
        <w:t>及签署响应文件，则本表不适用。</w:t>
      </w:r>
    </w:p>
    <w:p>
      <w:pPr>
        <w:pStyle w:val="10"/>
        <w:spacing w:line="480" w:lineRule="exact"/>
        <w:ind w:firstLine="0"/>
        <w:rPr>
          <w:rFonts w:hAnsi="宋体"/>
          <w:color w:val="auto"/>
          <w:sz w:val="24"/>
          <w:szCs w:val="24"/>
          <w:u w:val="single"/>
          <w:rPrChange w:id="3289" w:author="Administrator" w:date="2023-09-08T09:15:57Z">
            <w:rPr>
              <w:rFonts w:hAnsi="宋体"/>
              <w:sz w:val="24"/>
              <w:szCs w:val="24"/>
              <w:u w:val="single"/>
            </w:rPr>
          </w:rPrChange>
        </w:rPr>
      </w:pPr>
    </w:p>
    <w:p>
      <w:pPr>
        <w:spacing w:line="360" w:lineRule="auto"/>
        <w:rPr>
          <w:rFonts w:ascii="宋体" w:hAnsi="宋体" w:eastAsia="宋体"/>
          <w:b/>
          <w:bCs/>
          <w:color w:val="auto"/>
          <w:rPrChange w:id="3290" w:author="Administrator" w:date="2023-09-08T09:15:57Z">
            <w:rPr>
              <w:rFonts w:ascii="宋体" w:hAnsi="宋体" w:eastAsia="宋体"/>
              <w:b/>
              <w:bCs/>
            </w:rPr>
          </w:rPrChange>
        </w:rPr>
      </w:pPr>
      <w:r>
        <w:rPr>
          <w:color w:val="auto"/>
          <w:lang w:val="en-US" w:bidi="ar-SA"/>
          <w:rPrChange w:id="3292" w:author="Administrator" w:date="2023-09-08T09:15:57Z">
            <w:rPr>
              <w:lang w:val="en-US" w:bidi="ar-SA"/>
            </w:rPr>
          </w:rPrChange>
        </w:rPr>
        <mc:AlternateContent>
          <mc:Choice Requires="wps">
            <w:drawing>
              <wp:anchor distT="0" distB="0" distL="114300" distR="114300" simplePos="0" relativeHeight="251672576" behindDoc="0" locked="0" layoutInCell="1" allowOverlap="1">
                <wp:simplePos x="0" y="0"/>
                <wp:positionH relativeFrom="column">
                  <wp:posOffset>3324225</wp:posOffset>
                </wp:positionH>
                <wp:positionV relativeFrom="paragraph">
                  <wp:posOffset>247015</wp:posOffset>
                </wp:positionV>
                <wp:extent cx="2333625" cy="1413510"/>
                <wp:effectExtent l="4445" t="4445" r="5080" b="10795"/>
                <wp:wrapNone/>
                <wp:docPr id="15" name="流程图: 可选过程 15"/>
                <wp:cNvGraphicFramePr/>
                <a:graphic xmlns:a="http://schemas.openxmlformats.org/drawingml/2006/main">
                  <a:graphicData uri="http://schemas.microsoft.com/office/word/2010/wordprocessingShape">
                    <wps:wsp>
                      <wps:cNvSpPr/>
                      <wps:spPr>
                        <a:xfrm>
                          <a:off x="0" y="0"/>
                          <a:ext cx="2333625" cy="14135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 w:val="21"/>
                                <w:szCs w:val="21"/>
                              </w:rPr>
                            </w:pPr>
                          </w:p>
                          <w:p>
                            <w:pPr>
                              <w:jc w:val="center"/>
                              <w:rPr>
                                <w:rFonts w:ascii="宋体" w:hAnsi="宋体" w:eastAsia="宋体"/>
                                <w:sz w:val="21"/>
                                <w:szCs w:val="21"/>
                              </w:rPr>
                            </w:pPr>
                            <w:r>
                              <w:rPr>
                                <w:rFonts w:hint="eastAsia" w:ascii="宋体" w:hAnsi="宋体" w:eastAsia="宋体" w:cs="宋体"/>
                                <w:sz w:val="21"/>
                                <w:szCs w:val="21"/>
                              </w:rPr>
                              <w:t>被授权代表身份证复印件</w:t>
                            </w:r>
                          </w:p>
                          <w:p>
                            <w:pPr>
                              <w:jc w:val="center"/>
                              <w:rPr>
                                <w:rFonts w:ascii="宋体" w:hAnsi="宋体" w:eastAsia="宋体"/>
                                <w:sz w:val="21"/>
                                <w:szCs w:val="21"/>
                              </w:rPr>
                            </w:pPr>
                            <w:r>
                              <w:rPr>
                                <w:rFonts w:hint="eastAsia" w:ascii="宋体" w:hAnsi="宋体" w:eastAsia="宋体" w:cs="宋体"/>
                                <w:sz w:val="21"/>
                                <w:szCs w:val="21"/>
                              </w:rPr>
                              <w:t>反面</w:t>
                            </w:r>
                          </w:p>
                          <w:p>
                            <w:pPr>
                              <w:jc w:val="center"/>
                              <w:rPr>
                                <w:rFonts w:hAnsi="宋体"/>
                                <w:sz w:val="21"/>
                                <w:szCs w:val="21"/>
                              </w:rPr>
                            </w:pPr>
                          </w:p>
                          <w:p>
                            <w:pPr>
                              <w:jc w:val="center"/>
                            </w:pPr>
                          </w:p>
                        </w:txbxContent>
                      </wps:txbx>
                      <wps:bodyPr upright="1"/>
                    </wps:wsp>
                  </a:graphicData>
                </a:graphic>
              </wp:anchor>
            </w:drawing>
          </mc:Choice>
          <mc:Fallback>
            <w:pict>
              <v:shape id="_x0000_s1026" o:spid="_x0000_s1026" o:spt="176" type="#_x0000_t176" style="position:absolute;left:0pt;margin-left:261.75pt;margin-top:19.45pt;height:111.3pt;width:183.75pt;z-index:251672576;mso-width-relative:page;mso-height-relative:page;" fillcolor="#FFFFFF" filled="t" stroked="t" coordsize="21600,21600" o:gfxdata="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XyZWq9gAAAAKAQAADwAAAAAAAAABACAAAAAiAAAAZHJzL2Rvd25yZXYueG1sUEsBAhQA&#10;FAAAAAgAh07iQLDI8SArAgAAUgQAAA4AAAAAAAAAAQAgAAAAJwEAAGRycy9lMm9Eb2MueG1sUEsF&#10;BgAAAAAGAAYAWQEAAMQFAAAAAA==&#10;">
                <v:fill on="t" focussize="0,0"/>
                <v:stroke color="#000000" joinstyle="miter"/>
                <v:imagedata o:title=""/>
                <o:lock v:ext="edit" aspectratio="f"/>
                <v:textbox>
                  <w:txbxContent>
                    <w:p>
                      <w:pPr>
                        <w:jc w:val="center"/>
                        <w:rPr>
                          <w:rFonts w:hAnsi="宋体"/>
                          <w:sz w:val="21"/>
                          <w:szCs w:val="21"/>
                        </w:rPr>
                      </w:pPr>
                    </w:p>
                    <w:p>
                      <w:pPr>
                        <w:jc w:val="center"/>
                        <w:rPr>
                          <w:rFonts w:ascii="宋体" w:hAnsi="宋体" w:eastAsia="宋体"/>
                          <w:sz w:val="21"/>
                          <w:szCs w:val="21"/>
                        </w:rPr>
                      </w:pPr>
                      <w:r>
                        <w:rPr>
                          <w:rFonts w:hint="eastAsia" w:ascii="宋体" w:hAnsi="宋体" w:eastAsia="宋体" w:cs="宋体"/>
                          <w:sz w:val="21"/>
                          <w:szCs w:val="21"/>
                        </w:rPr>
                        <w:t>被授权代表身份证复印件</w:t>
                      </w:r>
                    </w:p>
                    <w:p>
                      <w:pPr>
                        <w:jc w:val="center"/>
                        <w:rPr>
                          <w:rFonts w:ascii="宋体" w:hAnsi="宋体" w:eastAsia="宋体"/>
                          <w:sz w:val="21"/>
                          <w:szCs w:val="21"/>
                        </w:rPr>
                      </w:pPr>
                      <w:r>
                        <w:rPr>
                          <w:rFonts w:hint="eastAsia" w:ascii="宋体" w:hAnsi="宋体" w:eastAsia="宋体" w:cs="宋体"/>
                          <w:sz w:val="21"/>
                          <w:szCs w:val="21"/>
                        </w:rPr>
                        <w:t>反面</w:t>
                      </w:r>
                    </w:p>
                    <w:p>
                      <w:pPr>
                        <w:jc w:val="center"/>
                        <w:rPr>
                          <w:rFonts w:hAnsi="宋体"/>
                          <w:sz w:val="21"/>
                          <w:szCs w:val="21"/>
                        </w:rPr>
                      </w:pPr>
                    </w:p>
                    <w:p>
                      <w:pPr>
                        <w:jc w:val="center"/>
                      </w:pPr>
                    </w:p>
                  </w:txbxContent>
                </v:textbox>
              </v:shape>
            </w:pict>
          </mc:Fallback>
        </mc:AlternateContent>
      </w:r>
      <w:r>
        <w:rPr>
          <w:color w:val="auto"/>
          <w:lang w:val="en-US" w:bidi="ar-SA"/>
          <w:rPrChange w:id="3294" w:author="Administrator" w:date="2023-09-08T09:15:57Z">
            <w:rPr>
              <w:lang w:val="en-US" w:bidi="ar-SA"/>
            </w:rPr>
          </w:rPrChange>
        </w:rPr>
        <mc:AlternateContent>
          <mc:Choice Requires="wps">
            <w:drawing>
              <wp:anchor distT="0" distB="0" distL="114300" distR="114300" simplePos="0" relativeHeight="251671552" behindDoc="0" locked="0" layoutInCell="1" allowOverlap="1">
                <wp:simplePos x="0" y="0"/>
                <wp:positionH relativeFrom="column">
                  <wp:posOffset>266700</wp:posOffset>
                </wp:positionH>
                <wp:positionV relativeFrom="paragraph">
                  <wp:posOffset>269240</wp:posOffset>
                </wp:positionV>
                <wp:extent cx="2333625" cy="1413510"/>
                <wp:effectExtent l="4445" t="4445" r="5080" b="10795"/>
                <wp:wrapNone/>
                <wp:docPr id="13" name="流程图: 可选过程 13"/>
                <wp:cNvGraphicFramePr/>
                <a:graphic xmlns:a="http://schemas.openxmlformats.org/drawingml/2006/main">
                  <a:graphicData uri="http://schemas.microsoft.com/office/word/2010/wordprocessingShape">
                    <wps:wsp>
                      <wps:cNvSpPr/>
                      <wps:spPr>
                        <a:xfrm>
                          <a:off x="0" y="0"/>
                          <a:ext cx="2333625" cy="14135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Ansi="宋体"/>
                                <w:sz w:val="21"/>
                                <w:szCs w:val="21"/>
                              </w:rPr>
                            </w:pPr>
                          </w:p>
                          <w:p>
                            <w:pPr>
                              <w:jc w:val="center"/>
                              <w:rPr>
                                <w:rFonts w:ascii="宋体" w:hAnsi="宋体" w:eastAsia="宋体"/>
                                <w:sz w:val="21"/>
                                <w:szCs w:val="21"/>
                              </w:rPr>
                            </w:pPr>
                            <w:r>
                              <w:rPr>
                                <w:rFonts w:hint="eastAsia" w:ascii="宋体" w:hAnsi="宋体" w:eastAsia="宋体" w:cs="宋体"/>
                                <w:sz w:val="21"/>
                                <w:szCs w:val="21"/>
                              </w:rPr>
                              <w:t>被授权代表身份证复印件</w:t>
                            </w:r>
                          </w:p>
                          <w:p>
                            <w:pPr>
                              <w:jc w:val="center"/>
                              <w:rPr>
                                <w:rFonts w:ascii="宋体" w:hAnsi="宋体" w:eastAsia="宋体"/>
                                <w:sz w:val="21"/>
                                <w:szCs w:val="21"/>
                              </w:rPr>
                            </w:pPr>
                            <w:r>
                              <w:rPr>
                                <w:rFonts w:hint="eastAsia" w:ascii="宋体" w:hAnsi="宋体" w:eastAsia="宋体" w:cs="宋体"/>
                                <w:sz w:val="21"/>
                                <w:szCs w:val="21"/>
                              </w:rPr>
                              <w:t>正面</w:t>
                            </w:r>
                          </w:p>
                          <w:p>
                            <w:pPr>
                              <w:jc w:val="center"/>
                              <w:rPr>
                                <w:rFonts w:hAnsi="宋体"/>
                                <w:sz w:val="21"/>
                                <w:szCs w:val="21"/>
                              </w:rPr>
                            </w:pPr>
                          </w:p>
                          <w:p>
                            <w:pPr>
                              <w:jc w:val="center"/>
                            </w:pPr>
                          </w:p>
                        </w:txbxContent>
                      </wps:txbx>
                      <wps:bodyPr upright="1"/>
                    </wps:wsp>
                  </a:graphicData>
                </a:graphic>
              </wp:anchor>
            </w:drawing>
          </mc:Choice>
          <mc:Fallback>
            <w:pict>
              <v:shape id="_x0000_s1026" o:spid="_x0000_s1026" o:spt="176" type="#_x0000_t176" style="position:absolute;left:0pt;margin-left:21pt;margin-top:21.2pt;height:111.3pt;width:183.75pt;z-index:251671552;mso-width-relative:page;mso-height-relative:page;" fillcolor="#FFFFFF" filled="t" stroked="t" coordsize="21600,21600" o:gfxdata="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L7wT+NgAAAAJAQAADwAAAAAAAAABACAAAAAiAAAAZHJzL2Rvd25yZXYueG1sUEsBAhQA&#10;FAAAAAgAh07iQFNDLLIrAgAAUgQAAA4AAAAAAAAAAQAgAAAAJwEAAGRycy9lMm9Eb2MueG1sUEsF&#10;BgAAAAAGAAYAWQEAAMQFAAAAAA==&#10;">
                <v:fill on="t" focussize="0,0"/>
                <v:stroke color="#000000" joinstyle="miter"/>
                <v:imagedata o:title=""/>
                <o:lock v:ext="edit" aspectratio="f"/>
                <v:textbox>
                  <w:txbxContent>
                    <w:p>
                      <w:pPr>
                        <w:jc w:val="center"/>
                        <w:rPr>
                          <w:rFonts w:hAnsi="宋体"/>
                          <w:sz w:val="21"/>
                          <w:szCs w:val="21"/>
                        </w:rPr>
                      </w:pPr>
                    </w:p>
                    <w:p>
                      <w:pPr>
                        <w:jc w:val="center"/>
                        <w:rPr>
                          <w:rFonts w:ascii="宋体" w:hAnsi="宋体" w:eastAsia="宋体"/>
                          <w:sz w:val="21"/>
                          <w:szCs w:val="21"/>
                        </w:rPr>
                      </w:pPr>
                      <w:r>
                        <w:rPr>
                          <w:rFonts w:hint="eastAsia" w:ascii="宋体" w:hAnsi="宋体" w:eastAsia="宋体" w:cs="宋体"/>
                          <w:sz w:val="21"/>
                          <w:szCs w:val="21"/>
                        </w:rPr>
                        <w:t>被授权代表身份证复印件</w:t>
                      </w:r>
                    </w:p>
                    <w:p>
                      <w:pPr>
                        <w:jc w:val="center"/>
                        <w:rPr>
                          <w:rFonts w:ascii="宋体" w:hAnsi="宋体" w:eastAsia="宋体"/>
                          <w:sz w:val="21"/>
                          <w:szCs w:val="21"/>
                        </w:rPr>
                      </w:pPr>
                      <w:r>
                        <w:rPr>
                          <w:rFonts w:hint="eastAsia" w:ascii="宋体" w:hAnsi="宋体" w:eastAsia="宋体" w:cs="宋体"/>
                          <w:sz w:val="21"/>
                          <w:szCs w:val="21"/>
                        </w:rPr>
                        <w:t>正面</w:t>
                      </w:r>
                    </w:p>
                    <w:p>
                      <w:pPr>
                        <w:jc w:val="center"/>
                        <w:rPr>
                          <w:rFonts w:hAnsi="宋体"/>
                          <w:sz w:val="21"/>
                          <w:szCs w:val="21"/>
                        </w:rPr>
                      </w:pPr>
                    </w:p>
                    <w:p>
                      <w:pPr>
                        <w:jc w:val="center"/>
                      </w:pPr>
                    </w:p>
                  </w:txbxContent>
                </v:textbox>
              </v:shape>
            </w:pict>
          </mc:Fallback>
        </mc:AlternateConten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eastAsia="宋体"/>
          <w:color w:val="auto"/>
          <w:rPrChange w:id="3295" w:author="Administrator" w:date="2023-09-08T09:15:57Z">
            <w:rPr>
              <w:rFonts w:ascii="宋体" w:hAnsi="宋体" w:eastAsia="宋体"/>
            </w:rPr>
          </w:rPrChange>
        </w:rPr>
      </w:pPr>
    </w:p>
    <w:p>
      <w:pPr>
        <w:spacing w:line="480" w:lineRule="exact"/>
        <w:rPr>
          <w:rFonts w:ascii="宋体" w:hAnsi="宋体" w:eastAsia="宋体"/>
          <w:b/>
          <w:bCs/>
          <w:color w:val="auto"/>
          <w:rPrChange w:id="3296" w:author="Administrator" w:date="2023-09-08T09:15:57Z">
            <w:rPr>
              <w:rFonts w:ascii="宋体" w:hAnsi="宋体" w:eastAsia="宋体"/>
              <w:b/>
              <w:bCs/>
            </w:rPr>
          </w:rPrChange>
        </w:rPr>
      </w:pPr>
    </w:p>
    <w:p>
      <w:pPr>
        <w:pStyle w:val="10"/>
        <w:spacing w:line="480" w:lineRule="exact"/>
        <w:ind w:firstLine="0"/>
        <w:rPr>
          <w:rFonts w:hAnsi="宋体"/>
          <w:color w:val="auto"/>
          <w:sz w:val="21"/>
          <w:szCs w:val="21"/>
          <w:u w:val="single"/>
          <w:rPrChange w:id="3297" w:author="Administrator" w:date="2023-09-08T09:15:57Z">
            <w:rPr>
              <w:rFonts w:hAnsi="宋体"/>
              <w:sz w:val="21"/>
              <w:szCs w:val="21"/>
              <w:u w:val="single"/>
            </w:rPr>
          </w:rPrChange>
        </w:rPr>
      </w:pPr>
    </w:p>
    <w:p>
      <w:pPr>
        <w:pStyle w:val="10"/>
        <w:spacing w:line="480" w:lineRule="exact"/>
        <w:ind w:firstLine="0"/>
        <w:rPr>
          <w:rFonts w:hAnsi="宋体"/>
          <w:color w:val="auto"/>
          <w:sz w:val="21"/>
          <w:szCs w:val="21"/>
          <w:u w:val="single"/>
          <w:rPrChange w:id="3298" w:author="Administrator" w:date="2023-09-08T09:15:57Z">
            <w:rPr>
              <w:rFonts w:hAnsi="宋体"/>
              <w:sz w:val="21"/>
              <w:szCs w:val="21"/>
              <w:u w:val="single"/>
            </w:rPr>
          </w:rPrChange>
        </w:rPr>
      </w:pPr>
    </w:p>
    <w:p>
      <w:pPr>
        <w:spacing w:line="274" w:lineRule="exact"/>
        <w:ind w:firstLine="400" w:firstLineChars="200"/>
        <w:rPr>
          <w:rFonts w:ascii="宋体" w:hAnsi="宋体" w:eastAsia="宋体" w:cs="宋体"/>
          <w:color w:val="auto"/>
          <w:sz w:val="20"/>
          <w:szCs w:val="20"/>
          <w:rPrChange w:id="3299" w:author="Administrator" w:date="2023-09-08T09:15:57Z">
            <w:rPr>
              <w:rFonts w:ascii="宋体" w:hAnsi="宋体" w:eastAsia="宋体" w:cs="宋体"/>
              <w:sz w:val="20"/>
              <w:szCs w:val="20"/>
            </w:rPr>
          </w:rPrChange>
        </w:rPr>
      </w:pPr>
    </w:p>
    <w:p>
      <w:pPr>
        <w:spacing w:line="20" w:lineRule="exact"/>
        <w:rPr>
          <w:rFonts w:ascii="宋体" w:hAnsi="宋体" w:eastAsia="宋体" w:cs="宋体"/>
          <w:color w:val="auto"/>
          <w:sz w:val="20"/>
          <w:szCs w:val="20"/>
          <w:rPrChange w:id="3300" w:author="Administrator" w:date="2023-09-08T09:15:57Z">
            <w:rPr>
              <w:rFonts w:ascii="宋体" w:hAnsi="宋体" w:eastAsia="宋体" w:cs="宋体"/>
              <w:sz w:val="20"/>
              <w:szCs w:val="20"/>
            </w:rPr>
          </w:rPrChange>
        </w:rPr>
      </w:pPr>
    </w:p>
    <w:p>
      <w:pPr>
        <w:pStyle w:val="13"/>
        <w:spacing w:before="160"/>
        <w:ind w:left="706"/>
        <w:rPr>
          <w:rFonts w:ascii="宋体" w:hAnsi="宋体" w:eastAsia="宋体" w:cs="宋体"/>
          <w:color w:val="auto"/>
          <w:rPrChange w:id="3301" w:author="Administrator" w:date="2023-09-08T09:15:57Z">
            <w:rPr>
              <w:rFonts w:ascii="宋体" w:hAnsi="宋体" w:eastAsia="宋体" w:cs="宋体"/>
            </w:rPr>
          </w:rPrChange>
        </w:rPr>
      </w:pPr>
    </w:p>
    <w:p>
      <w:pPr>
        <w:pStyle w:val="13"/>
        <w:spacing w:before="160"/>
        <w:ind w:left="706"/>
        <w:rPr>
          <w:rFonts w:ascii="宋体" w:hAnsi="宋体" w:eastAsia="宋体" w:cs="宋体"/>
          <w:color w:val="auto"/>
          <w:rPrChange w:id="3302" w:author="Administrator" w:date="2023-09-08T09:15:57Z">
            <w:rPr>
              <w:rFonts w:ascii="宋体" w:hAnsi="宋体" w:eastAsia="宋体" w:cs="宋体"/>
            </w:rPr>
          </w:rPrChange>
        </w:rPr>
      </w:pPr>
      <w:r>
        <w:rPr>
          <w:rFonts w:ascii="宋体" w:hAnsi="宋体" w:eastAsia="宋体" w:cs="宋体"/>
          <w:color w:val="auto"/>
          <w:rPrChange w:id="3303" w:author="Administrator" w:date="2023-09-08T09:15:57Z">
            <w:rPr>
              <w:rFonts w:ascii="宋体" w:hAnsi="宋体" w:eastAsia="宋体" w:cs="宋体"/>
            </w:rPr>
          </w:rPrChange>
        </w:rPr>
        <w:t xml:space="preserve"> </w:t>
      </w:r>
    </w:p>
    <w:p>
      <w:pPr>
        <w:pStyle w:val="10"/>
        <w:spacing w:line="480" w:lineRule="exact"/>
        <w:ind w:firstLine="0"/>
        <w:jc w:val="both"/>
        <w:rPr>
          <w:del w:id="3304" w:author="Administrator" w:date="2023-09-08T11:52:44Z"/>
          <w:rFonts w:hAnsi="宋体"/>
          <w:b/>
          <w:bCs/>
          <w:color w:val="auto"/>
          <w:sz w:val="24"/>
          <w:szCs w:val="24"/>
          <w:lang w:val="en-US"/>
          <w:rPrChange w:id="3305" w:author="Administrator" w:date="2023-09-08T09:15:57Z">
            <w:rPr>
              <w:del w:id="3306" w:author="Administrator" w:date="2023-09-08T11:52:44Z"/>
              <w:rFonts w:hAnsi="宋体"/>
              <w:b/>
              <w:bCs/>
              <w:sz w:val="24"/>
              <w:szCs w:val="24"/>
              <w:lang w:val="en-US"/>
            </w:rPr>
          </w:rPrChange>
        </w:rPr>
      </w:pPr>
      <w:r>
        <w:rPr>
          <w:rFonts w:hint="eastAsia" w:hAnsi="宋体"/>
          <w:b/>
          <w:color w:val="auto"/>
          <w:kern w:val="2"/>
          <w:sz w:val="24"/>
          <w:szCs w:val="24"/>
          <w:lang w:val="en-US"/>
          <w:rPrChange w:id="3307" w:author="Administrator" w:date="2023-09-08T09:15:57Z">
            <w:rPr>
              <w:rFonts w:hint="eastAsia" w:hAnsi="宋体"/>
              <w:b/>
              <w:kern w:val="2"/>
              <w:sz w:val="24"/>
              <w:szCs w:val="24"/>
              <w:lang w:val="en-US"/>
            </w:rPr>
          </w:rPrChange>
        </w:rPr>
        <w:t>注：</w:t>
      </w:r>
      <w:r>
        <w:rPr>
          <w:rFonts w:hint="eastAsia" w:hAnsi="宋体"/>
          <w:b/>
          <w:bCs/>
          <w:color w:val="auto"/>
          <w:sz w:val="24"/>
          <w:szCs w:val="24"/>
          <w:lang w:val="en-US"/>
          <w:rPrChange w:id="3308" w:author="Administrator" w:date="2023-09-08T09:15:57Z">
            <w:rPr>
              <w:rFonts w:hint="eastAsia" w:hAnsi="宋体"/>
              <w:b/>
              <w:bCs/>
              <w:sz w:val="24"/>
              <w:szCs w:val="24"/>
              <w:lang w:val="en-US"/>
            </w:rPr>
          </w:rPrChange>
        </w:rPr>
        <w:t>若为联合体报价的，联合体牵头人提供。</w:t>
      </w:r>
    </w:p>
    <w:p>
      <w:pPr>
        <w:pStyle w:val="10"/>
        <w:spacing w:line="480" w:lineRule="exact"/>
        <w:jc w:val="both"/>
        <w:rPr>
          <w:del w:id="3310" w:author="Administrator" w:date="2023-09-08T11:53:23Z"/>
          <w:rFonts w:ascii="宋体" w:hAnsi="宋体" w:eastAsia="宋体" w:cs="宋体"/>
          <w:color w:val="auto"/>
          <w:rPrChange w:id="3311" w:author="Administrator" w:date="2023-09-08T09:15:57Z">
            <w:rPr>
              <w:del w:id="3312" w:author="Administrator" w:date="2023-09-08T11:53:23Z"/>
              <w:rFonts w:ascii="宋体" w:hAnsi="宋体" w:eastAsia="宋体" w:cs="宋体"/>
            </w:rPr>
          </w:rPrChange>
        </w:rPr>
        <w:sectPr>
          <w:headerReference r:id="rId16" w:type="default"/>
          <w:pgSz w:w="11900" w:h="16840"/>
          <w:pgMar w:top="1440" w:right="1080" w:bottom="1440" w:left="1080" w:header="850" w:footer="1134" w:gutter="0"/>
          <w:cols w:space="720" w:num="1"/>
        </w:sectPr>
        <w:pPrChange w:id="3309" w:author="Administrator" w:date="2023-09-08T11:52:44Z">
          <w:pPr/>
        </w:pPrChange>
      </w:pPr>
    </w:p>
    <w:p>
      <w:pPr>
        <w:pStyle w:val="3"/>
        <w:spacing w:line="480" w:lineRule="exact"/>
        <w:ind w:left="0"/>
        <w:jc w:val="both"/>
        <w:rPr>
          <w:del w:id="3314" w:author="Administrator" w:date="2023-09-08T11:53:23Z"/>
          <w:color w:val="auto"/>
          <w:sz w:val="24"/>
          <w:szCs w:val="24"/>
          <w:rPrChange w:id="3315" w:author="Administrator" w:date="2023-09-08T09:15:57Z">
            <w:rPr>
              <w:del w:id="3316" w:author="Administrator" w:date="2023-09-08T11:53:23Z"/>
              <w:sz w:val="24"/>
              <w:szCs w:val="24"/>
            </w:rPr>
          </w:rPrChange>
        </w:rPr>
        <w:pPrChange w:id="3313" w:author="Administrator" w:date="2023-09-08T11:52:43Z">
          <w:pPr>
            <w:pStyle w:val="3"/>
            <w:spacing w:line="480" w:lineRule="exact"/>
          </w:pPr>
        </w:pPrChange>
      </w:pPr>
      <w:del w:id="3317" w:author="Administrator" w:date="2023-09-08T11:53:23Z">
        <w:bookmarkStart w:id="72" w:name="_Toc7643"/>
        <w:bookmarkStart w:id="73" w:name="_Toc5547"/>
        <w:bookmarkStart w:id="74" w:name="_Toc28998"/>
        <w:r>
          <w:rPr>
            <w:rFonts w:hint="eastAsia"/>
            <w:color w:val="auto"/>
            <w:sz w:val="24"/>
            <w:szCs w:val="24"/>
            <w:rPrChange w:id="3318" w:author="Administrator" w:date="2023-09-08T09:15:57Z">
              <w:rPr>
                <w:rFonts w:hint="eastAsia"/>
                <w:sz w:val="24"/>
                <w:szCs w:val="24"/>
              </w:rPr>
            </w:rPrChange>
          </w:rPr>
          <w:delText>十</w:delText>
        </w:r>
      </w:del>
      <w:del w:id="3319" w:author="Administrator" w:date="2023-09-08T11:53:23Z">
        <w:r>
          <w:rPr>
            <w:rFonts w:hint="eastAsia"/>
            <w:color w:val="auto"/>
            <w:sz w:val="24"/>
            <w:szCs w:val="24"/>
            <w:lang w:val="en-US"/>
            <w:rPrChange w:id="3320" w:author="Administrator" w:date="2023-09-08T09:15:57Z">
              <w:rPr>
                <w:rFonts w:hint="eastAsia"/>
                <w:sz w:val="24"/>
                <w:szCs w:val="24"/>
                <w:lang w:val="en-US"/>
              </w:rPr>
            </w:rPrChange>
          </w:rPr>
          <w:delText>四</w:delText>
        </w:r>
      </w:del>
      <w:del w:id="3321" w:author="Administrator" w:date="2023-09-08T11:53:23Z">
        <w:r>
          <w:rPr>
            <w:rFonts w:hint="eastAsia"/>
            <w:color w:val="auto"/>
            <w:sz w:val="24"/>
            <w:szCs w:val="24"/>
            <w:rPrChange w:id="3322" w:author="Administrator" w:date="2023-09-08T09:15:57Z">
              <w:rPr>
                <w:rFonts w:hint="eastAsia"/>
                <w:sz w:val="24"/>
                <w:szCs w:val="24"/>
              </w:rPr>
            </w:rPrChange>
          </w:rPr>
          <w:delText>、</w:delText>
        </w:r>
      </w:del>
      <w:del w:id="3323" w:author="Administrator" w:date="2023-09-08T11:53:23Z">
        <w:r>
          <w:rPr>
            <w:rFonts w:hint="eastAsia"/>
            <w:color w:val="auto"/>
            <w:sz w:val="24"/>
            <w:szCs w:val="24"/>
            <w:rPrChange w:id="3324" w:author="Administrator" w:date="2023-09-08T09:15:57Z">
              <w:rPr>
                <w:rFonts w:hint="eastAsia"/>
                <w:sz w:val="24"/>
                <w:szCs w:val="24"/>
              </w:rPr>
            </w:rPrChange>
          </w:rPr>
          <w:delText>关于资格的声明函</w:delText>
        </w:r>
        <w:bookmarkEnd w:id="72"/>
        <w:bookmarkEnd w:id="73"/>
        <w:bookmarkEnd w:id="74"/>
      </w:del>
    </w:p>
    <w:p>
      <w:pPr>
        <w:widowControl/>
        <w:spacing w:line="480" w:lineRule="exact"/>
        <w:ind w:firstLine="480" w:firstLineChars="200"/>
        <w:rPr>
          <w:del w:id="3325" w:author="Administrator" w:date="2023-09-08T11:53:23Z"/>
          <w:rFonts w:ascii="宋体" w:hAnsi="宋体" w:eastAsia="宋体"/>
          <w:bCs/>
          <w:color w:val="auto"/>
          <w:sz w:val="24"/>
          <w:szCs w:val="24"/>
          <w:rPrChange w:id="3326" w:author="Administrator" w:date="2023-09-08T09:15:57Z">
            <w:rPr>
              <w:del w:id="3327" w:author="Administrator" w:date="2023-09-08T11:53:23Z"/>
              <w:rFonts w:ascii="宋体" w:hAnsi="宋体" w:eastAsia="宋体"/>
              <w:bCs/>
              <w:sz w:val="24"/>
              <w:szCs w:val="24"/>
            </w:rPr>
          </w:rPrChange>
        </w:rPr>
      </w:pPr>
    </w:p>
    <w:p>
      <w:pPr>
        <w:widowControl/>
        <w:spacing w:line="480" w:lineRule="exact"/>
        <w:ind w:firstLine="480" w:firstLineChars="200"/>
        <w:rPr>
          <w:del w:id="3328" w:author="Administrator" w:date="2023-09-08T11:53:23Z"/>
          <w:rFonts w:ascii="宋体" w:hAnsi="宋体" w:eastAsia="宋体"/>
          <w:bCs/>
          <w:color w:val="auto"/>
          <w:sz w:val="24"/>
          <w:szCs w:val="24"/>
          <w:rPrChange w:id="3329" w:author="Administrator" w:date="2023-09-08T09:15:57Z">
            <w:rPr>
              <w:del w:id="3330" w:author="Administrator" w:date="2023-09-08T11:53:23Z"/>
              <w:rFonts w:ascii="宋体" w:hAnsi="宋体" w:eastAsia="宋体"/>
              <w:bCs/>
              <w:sz w:val="24"/>
              <w:szCs w:val="24"/>
            </w:rPr>
          </w:rPrChange>
        </w:rPr>
      </w:pPr>
      <w:del w:id="3331" w:author="Administrator" w:date="2023-09-08T11:53:23Z">
        <w:r>
          <w:rPr>
            <w:rFonts w:hint="eastAsia" w:ascii="宋体" w:hAnsi="宋体" w:eastAsia="宋体"/>
            <w:bCs/>
            <w:color w:val="auto"/>
            <w:sz w:val="24"/>
            <w:szCs w:val="24"/>
            <w:rPrChange w:id="3332" w:author="Administrator" w:date="2023-09-08T09:15:57Z">
              <w:rPr>
                <w:rFonts w:hint="eastAsia" w:ascii="宋体" w:hAnsi="宋体" w:eastAsia="宋体"/>
                <w:bCs/>
                <w:sz w:val="24"/>
                <w:szCs w:val="24"/>
              </w:rPr>
            </w:rPrChange>
          </w:rPr>
          <w:delText>致：江门市江海区城市管理和综合执法局</w:delText>
        </w:r>
      </w:del>
      <w:del w:id="3333" w:author="Administrator" w:date="2023-09-08T11:53:23Z">
        <w:r>
          <w:rPr>
            <w:rFonts w:ascii="宋体" w:hAnsi="宋体" w:eastAsia="宋体"/>
            <w:bCs/>
            <w:color w:val="auto"/>
            <w:sz w:val="24"/>
            <w:szCs w:val="24"/>
            <w:rPrChange w:id="3334" w:author="Administrator" w:date="2023-09-08T09:15:57Z">
              <w:rPr>
                <w:rFonts w:ascii="宋体" w:hAnsi="宋体" w:eastAsia="宋体"/>
                <w:bCs/>
                <w:sz w:val="24"/>
                <w:szCs w:val="24"/>
              </w:rPr>
            </w:rPrChange>
          </w:rPr>
          <w:delText xml:space="preserve"> </w:delText>
        </w:r>
      </w:del>
    </w:p>
    <w:p>
      <w:pPr>
        <w:widowControl/>
        <w:spacing w:line="480" w:lineRule="exact"/>
        <w:ind w:firstLine="480" w:firstLineChars="200"/>
        <w:rPr>
          <w:del w:id="3335" w:author="Administrator" w:date="2023-09-08T11:53:23Z"/>
          <w:rFonts w:ascii="宋体" w:hAnsi="宋体" w:eastAsia="宋体"/>
          <w:color w:val="auto"/>
          <w:sz w:val="24"/>
          <w:szCs w:val="24"/>
          <w:rPrChange w:id="3336" w:author="Administrator" w:date="2023-09-08T09:15:57Z">
            <w:rPr>
              <w:del w:id="3337" w:author="Administrator" w:date="2023-09-08T11:53:23Z"/>
              <w:rFonts w:ascii="宋体" w:hAnsi="宋体" w:eastAsia="宋体"/>
              <w:sz w:val="24"/>
              <w:szCs w:val="24"/>
            </w:rPr>
          </w:rPrChange>
        </w:rPr>
      </w:pPr>
      <w:del w:id="3338" w:author="Administrator" w:date="2023-09-08T11:53:23Z">
        <w:r>
          <w:rPr>
            <w:rFonts w:hint="eastAsia" w:ascii="宋体" w:hAnsi="宋体" w:eastAsia="宋体"/>
            <w:color w:val="auto"/>
            <w:sz w:val="24"/>
            <w:szCs w:val="24"/>
            <w:rPrChange w:id="3339" w:author="Administrator" w:date="2023-09-08T09:15:57Z">
              <w:rPr>
                <w:rFonts w:hint="eastAsia" w:ascii="宋体" w:hAnsi="宋体" w:eastAsia="宋体"/>
                <w:sz w:val="24"/>
                <w:szCs w:val="24"/>
              </w:rPr>
            </w:rPrChange>
          </w:rPr>
          <w:delText>关于贵公司采购项目</w:delText>
        </w:r>
      </w:del>
      <w:del w:id="3340" w:author="Administrator" w:date="2023-09-08T11:53:23Z">
        <w:r>
          <w:rPr>
            <w:rFonts w:hint="eastAsia" w:ascii="宋体" w:hAnsi="宋体" w:eastAsia="宋体" w:cs="宋体"/>
            <w:color w:val="auto"/>
            <w:sz w:val="24"/>
            <w:szCs w:val="24"/>
            <w:u w:val="single"/>
            <w:rPrChange w:id="3341" w:author="Administrator" w:date="2023-09-08T09:15:57Z">
              <w:rPr>
                <w:rFonts w:hint="eastAsia" w:ascii="宋体" w:hAnsi="宋体" w:eastAsia="宋体" w:cs="宋体"/>
                <w:sz w:val="24"/>
                <w:szCs w:val="24"/>
                <w:u w:val="single"/>
              </w:rPr>
            </w:rPrChange>
          </w:rPr>
          <w:delText>江门高新区（江海区）环卫一体化项目第三方考评服务项目（采购编号：</w:delText>
        </w:r>
      </w:del>
      <w:del w:id="3342" w:author="Administrator" w:date="2023-09-08T11:53:23Z">
        <w:r>
          <w:rPr>
            <w:rFonts w:ascii="宋体" w:hAnsi="宋体" w:eastAsia="宋体" w:cs="宋体"/>
            <w:color w:val="auto"/>
            <w:sz w:val="24"/>
            <w:szCs w:val="24"/>
            <w:u w:val="single"/>
            <w:rPrChange w:id="3343" w:author="Administrator" w:date="2023-09-08T09:15:57Z">
              <w:rPr>
                <w:rFonts w:ascii="宋体" w:hAnsi="宋体" w:eastAsia="宋体" w:cs="宋体"/>
                <w:sz w:val="24"/>
                <w:szCs w:val="24"/>
                <w:u w:val="single"/>
              </w:rPr>
            </w:rPrChange>
          </w:rPr>
          <w:delText>JHCG-202</w:delText>
        </w:r>
      </w:del>
      <w:del w:id="3344" w:author="Administrator" w:date="2023-09-08T11:53:23Z">
        <w:r>
          <w:rPr>
            <w:rFonts w:hint="eastAsia" w:ascii="宋体" w:hAnsi="宋体" w:eastAsia="宋体" w:cs="宋体"/>
            <w:color w:val="auto"/>
            <w:sz w:val="24"/>
            <w:szCs w:val="24"/>
            <w:u w:val="single"/>
            <w:lang w:val="en-US"/>
            <w:rPrChange w:id="3345" w:author="Administrator" w:date="2023-09-08T09:15:57Z">
              <w:rPr>
                <w:rFonts w:hint="eastAsia" w:ascii="宋体" w:hAnsi="宋体" w:eastAsia="宋体" w:cs="宋体"/>
                <w:sz w:val="24"/>
                <w:szCs w:val="24"/>
                <w:u w:val="single"/>
                <w:lang w:val="en-US"/>
              </w:rPr>
            </w:rPrChange>
          </w:rPr>
          <w:delText>3</w:delText>
        </w:r>
      </w:del>
      <w:del w:id="3346" w:author="Administrator" w:date="2023-09-08T11:53:23Z">
        <w:r>
          <w:rPr>
            <w:rFonts w:ascii="宋体" w:hAnsi="宋体" w:eastAsia="宋体" w:cs="宋体"/>
            <w:color w:val="auto"/>
            <w:sz w:val="24"/>
            <w:szCs w:val="24"/>
            <w:u w:val="single"/>
            <w:rPrChange w:id="3347" w:author="Administrator" w:date="2023-09-08T09:15:57Z">
              <w:rPr>
                <w:rFonts w:ascii="宋体" w:hAnsi="宋体" w:eastAsia="宋体" w:cs="宋体"/>
                <w:sz w:val="24"/>
                <w:szCs w:val="24"/>
                <w:u w:val="single"/>
              </w:rPr>
            </w:rPrChange>
          </w:rPr>
          <w:delText>-01</w:delText>
        </w:r>
      </w:del>
      <w:del w:id="3348" w:author="Administrator" w:date="2023-09-08T11:53:23Z">
        <w:r>
          <w:rPr>
            <w:rFonts w:ascii="宋体" w:hAnsi="宋体" w:eastAsia="宋体" w:cs="宋体"/>
            <w:color w:val="auto"/>
            <w:sz w:val="24"/>
            <w:szCs w:val="24"/>
            <w:u w:val="single"/>
            <w:lang w:val="en-US"/>
            <w:rPrChange w:id="3349" w:author="Administrator" w:date="2023-09-08T09:15:57Z">
              <w:rPr>
                <w:rFonts w:ascii="宋体" w:hAnsi="宋体" w:eastAsia="宋体" w:cs="宋体"/>
                <w:sz w:val="24"/>
                <w:szCs w:val="24"/>
                <w:u w:val="single"/>
                <w:lang w:val="en-US"/>
              </w:rPr>
            </w:rPrChange>
          </w:rPr>
          <w:delText>）</w:delText>
        </w:r>
      </w:del>
      <w:del w:id="3350" w:author="Administrator" w:date="2023-09-08T11:53:23Z">
        <w:r>
          <w:rPr>
            <w:rFonts w:hint="eastAsia" w:ascii="宋体" w:hAnsi="宋体" w:eastAsia="宋体"/>
            <w:color w:val="auto"/>
            <w:sz w:val="24"/>
            <w:szCs w:val="24"/>
            <w:lang w:val="en-US"/>
            <w:rPrChange w:id="3351" w:author="Administrator" w:date="2023-09-08T09:15:57Z">
              <w:rPr>
                <w:rFonts w:hint="eastAsia" w:ascii="宋体" w:hAnsi="宋体" w:eastAsia="宋体"/>
                <w:sz w:val="24"/>
                <w:szCs w:val="24"/>
                <w:lang w:val="en-US"/>
              </w:rPr>
            </w:rPrChange>
          </w:rPr>
          <w:delText>询价</w:delText>
        </w:r>
      </w:del>
      <w:del w:id="3352" w:author="Administrator" w:date="2023-09-08T11:53:23Z">
        <w:r>
          <w:rPr>
            <w:rFonts w:hint="eastAsia" w:ascii="宋体" w:hAnsi="宋体" w:eastAsia="宋体"/>
            <w:color w:val="auto"/>
            <w:sz w:val="24"/>
            <w:szCs w:val="24"/>
            <w:rPrChange w:id="3353" w:author="Administrator" w:date="2023-09-08T09:15:57Z">
              <w:rPr>
                <w:rFonts w:hint="eastAsia" w:ascii="宋体" w:hAnsi="宋体" w:eastAsia="宋体"/>
                <w:sz w:val="24"/>
                <w:szCs w:val="24"/>
              </w:rPr>
            </w:rPrChange>
          </w:rPr>
          <w:delText>邀请，我单位愿意参加询价响应，提供</w:delText>
        </w:r>
      </w:del>
      <w:del w:id="3354" w:author="Administrator" w:date="2023-09-08T11:53:23Z">
        <w:r>
          <w:rPr>
            <w:rFonts w:hint="eastAsia" w:ascii="宋体" w:hAnsi="宋体" w:eastAsia="宋体"/>
            <w:color w:val="auto"/>
            <w:sz w:val="24"/>
            <w:szCs w:val="24"/>
            <w:lang w:val="en-US"/>
            <w:rPrChange w:id="3355" w:author="Administrator" w:date="2023-09-08T09:15:57Z">
              <w:rPr>
                <w:rFonts w:hint="eastAsia" w:ascii="宋体" w:hAnsi="宋体" w:eastAsia="宋体"/>
                <w:sz w:val="24"/>
                <w:szCs w:val="24"/>
                <w:lang w:val="en-US"/>
              </w:rPr>
            </w:rPrChange>
          </w:rPr>
          <w:delText>询价</w:delText>
        </w:r>
      </w:del>
      <w:del w:id="3356" w:author="Administrator" w:date="2023-09-08T11:53:23Z">
        <w:r>
          <w:rPr>
            <w:rFonts w:hint="eastAsia" w:ascii="宋体" w:hAnsi="宋体" w:eastAsia="宋体"/>
            <w:color w:val="auto"/>
            <w:sz w:val="24"/>
            <w:szCs w:val="24"/>
            <w:rPrChange w:id="3357" w:author="Administrator" w:date="2023-09-08T09:15:57Z">
              <w:rPr>
                <w:rFonts w:hint="eastAsia" w:ascii="宋体" w:hAnsi="宋体" w:eastAsia="宋体"/>
                <w:sz w:val="24"/>
                <w:szCs w:val="24"/>
              </w:rPr>
            </w:rPrChange>
          </w:rPr>
          <w:delText>文件中规定的服务，并证明提交的下列文件和说明是准确的和真实的。</w:delText>
        </w:r>
      </w:del>
    </w:p>
    <w:p>
      <w:pPr>
        <w:widowControl/>
        <w:tabs>
          <w:tab w:val="left" w:pos="1080"/>
        </w:tabs>
        <w:adjustRightInd w:val="0"/>
        <w:spacing w:line="480" w:lineRule="exact"/>
        <w:ind w:left="850" w:hanging="340"/>
        <w:textAlignment w:val="baseline"/>
        <w:rPr>
          <w:del w:id="3358" w:author="Administrator" w:date="2023-09-08T11:53:23Z"/>
          <w:rFonts w:ascii="宋体" w:hAnsi="宋体" w:eastAsia="宋体"/>
          <w:color w:val="auto"/>
          <w:sz w:val="24"/>
          <w:szCs w:val="24"/>
          <w:rPrChange w:id="3359" w:author="Administrator" w:date="2023-09-08T09:15:57Z">
            <w:rPr>
              <w:del w:id="3360" w:author="Administrator" w:date="2023-09-08T11:53:23Z"/>
              <w:rFonts w:ascii="宋体" w:hAnsi="宋体" w:eastAsia="宋体"/>
              <w:sz w:val="24"/>
              <w:szCs w:val="24"/>
            </w:rPr>
          </w:rPrChange>
        </w:rPr>
      </w:pPr>
      <w:del w:id="3361" w:author="Administrator" w:date="2023-09-08T11:53:23Z">
        <w:r>
          <w:rPr>
            <w:rFonts w:ascii="宋体" w:hAnsi="宋体" w:eastAsia="宋体"/>
            <w:color w:val="auto"/>
            <w:sz w:val="24"/>
            <w:szCs w:val="24"/>
            <w:rPrChange w:id="3362" w:author="Administrator" w:date="2023-09-08T09:15:57Z">
              <w:rPr>
                <w:rFonts w:ascii="宋体" w:hAnsi="宋体" w:eastAsia="宋体"/>
                <w:sz w:val="24"/>
                <w:szCs w:val="24"/>
              </w:rPr>
            </w:rPrChange>
          </w:rPr>
          <w:delText xml:space="preserve">1、 </w:delText>
        </w:r>
      </w:del>
      <w:del w:id="3363" w:author="Administrator" w:date="2023-09-08T11:53:23Z">
        <w:r>
          <w:rPr>
            <w:rFonts w:hint="eastAsia" w:ascii="宋体" w:hAnsi="宋体" w:eastAsia="宋体"/>
            <w:color w:val="auto"/>
            <w:sz w:val="24"/>
            <w:szCs w:val="24"/>
            <w:rPrChange w:id="3364" w:author="Administrator" w:date="2023-09-08T09:15:57Z">
              <w:rPr>
                <w:rFonts w:hint="eastAsia" w:ascii="宋体" w:hAnsi="宋体" w:eastAsia="宋体"/>
                <w:sz w:val="24"/>
                <w:szCs w:val="24"/>
              </w:rPr>
            </w:rPrChange>
          </w:rPr>
          <w:delText>由工商部门签发的我单位工商营业执照或有关管理部门签发的我单位法人证书；</w:delText>
        </w:r>
      </w:del>
    </w:p>
    <w:p>
      <w:pPr>
        <w:widowControl/>
        <w:tabs>
          <w:tab w:val="left" w:pos="1080"/>
        </w:tabs>
        <w:adjustRightInd w:val="0"/>
        <w:spacing w:line="480" w:lineRule="exact"/>
        <w:ind w:left="850" w:hanging="340"/>
        <w:textAlignment w:val="baseline"/>
        <w:rPr>
          <w:del w:id="3365" w:author="Administrator" w:date="2023-09-08T11:53:23Z"/>
          <w:rFonts w:ascii="宋体" w:hAnsi="宋体" w:eastAsia="宋体"/>
          <w:color w:val="auto"/>
          <w:sz w:val="24"/>
          <w:szCs w:val="24"/>
          <w:rPrChange w:id="3366" w:author="Administrator" w:date="2023-09-08T09:15:57Z">
            <w:rPr>
              <w:del w:id="3367" w:author="Administrator" w:date="2023-09-08T11:53:23Z"/>
              <w:rFonts w:ascii="宋体" w:hAnsi="宋体" w:eastAsia="宋体"/>
              <w:sz w:val="24"/>
              <w:szCs w:val="24"/>
            </w:rPr>
          </w:rPrChange>
        </w:rPr>
      </w:pPr>
      <w:del w:id="3368" w:author="Administrator" w:date="2023-09-08T11:53:23Z">
        <w:r>
          <w:rPr>
            <w:rFonts w:ascii="宋体" w:hAnsi="宋体" w:eastAsia="宋体"/>
            <w:color w:val="auto"/>
            <w:sz w:val="24"/>
            <w:szCs w:val="24"/>
            <w:rPrChange w:id="3369" w:author="Administrator" w:date="2023-09-08T09:15:57Z">
              <w:rPr>
                <w:rFonts w:ascii="宋体" w:hAnsi="宋体" w:eastAsia="宋体"/>
                <w:sz w:val="24"/>
                <w:szCs w:val="24"/>
              </w:rPr>
            </w:rPrChange>
          </w:rPr>
          <w:delText xml:space="preserve">2、 </w:delText>
        </w:r>
      </w:del>
      <w:del w:id="3370" w:author="Administrator" w:date="2023-09-08T11:53:23Z">
        <w:r>
          <w:rPr>
            <w:rFonts w:hint="eastAsia" w:ascii="宋体" w:hAnsi="宋体" w:eastAsia="宋体"/>
            <w:color w:val="auto"/>
            <w:sz w:val="24"/>
            <w:szCs w:val="24"/>
            <w:rPrChange w:id="3371" w:author="Administrator" w:date="2023-09-08T09:15:57Z">
              <w:rPr>
                <w:rFonts w:hint="eastAsia" w:ascii="宋体" w:hAnsi="宋体" w:eastAsia="宋体"/>
                <w:sz w:val="24"/>
                <w:szCs w:val="24"/>
              </w:rPr>
            </w:rPrChange>
          </w:rPr>
          <w:delText>我单位具备《中华人民共和国政府采购法》第二十二条规定的条件；</w:delText>
        </w:r>
      </w:del>
    </w:p>
    <w:p>
      <w:pPr>
        <w:widowControl/>
        <w:tabs>
          <w:tab w:val="left" w:pos="1080"/>
        </w:tabs>
        <w:adjustRightInd w:val="0"/>
        <w:spacing w:line="480" w:lineRule="exact"/>
        <w:ind w:left="510"/>
        <w:textAlignment w:val="baseline"/>
        <w:rPr>
          <w:del w:id="3372" w:author="Administrator" w:date="2023-09-08T11:53:23Z"/>
          <w:rFonts w:ascii="宋体" w:hAnsi="宋体" w:eastAsia="宋体"/>
          <w:color w:val="auto"/>
          <w:sz w:val="24"/>
          <w:szCs w:val="24"/>
          <w:rPrChange w:id="3373" w:author="Administrator" w:date="2023-09-08T09:15:57Z">
            <w:rPr>
              <w:del w:id="3374" w:author="Administrator" w:date="2023-09-08T11:53:23Z"/>
              <w:rFonts w:ascii="宋体" w:hAnsi="宋体" w:eastAsia="宋体"/>
              <w:sz w:val="24"/>
              <w:szCs w:val="24"/>
            </w:rPr>
          </w:rPrChange>
        </w:rPr>
      </w:pPr>
      <w:del w:id="3375" w:author="Administrator" w:date="2023-09-08T11:53:23Z">
        <w:r>
          <w:rPr>
            <w:rFonts w:ascii="宋体" w:hAnsi="宋体" w:eastAsia="宋体"/>
            <w:color w:val="auto"/>
            <w:sz w:val="24"/>
            <w:szCs w:val="24"/>
            <w:lang w:val="en-US"/>
            <w:rPrChange w:id="3376" w:author="Administrator" w:date="2023-09-08T09:15:57Z">
              <w:rPr>
                <w:rFonts w:ascii="宋体" w:hAnsi="宋体" w:eastAsia="宋体"/>
                <w:sz w:val="24"/>
                <w:szCs w:val="24"/>
                <w:lang w:val="en-US"/>
              </w:rPr>
            </w:rPrChange>
          </w:rPr>
          <w:delText>3</w:delText>
        </w:r>
      </w:del>
      <w:del w:id="3377" w:author="Administrator" w:date="2023-09-08T11:53:23Z">
        <w:r>
          <w:rPr>
            <w:rFonts w:hint="eastAsia" w:ascii="宋体" w:hAnsi="宋体" w:eastAsia="宋体"/>
            <w:color w:val="auto"/>
            <w:sz w:val="24"/>
            <w:szCs w:val="24"/>
            <w:rPrChange w:id="3378" w:author="Administrator" w:date="2023-09-08T09:15:57Z">
              <w:rPr>
                <w:rFonts w:hint="eastAsia" w:ascii="宋体" w:hAnsi="宋体" w:eastAsia="宋体"/>
                <w:sz w:val="24"/>
                <w:szCs w:val="24"/>
              </w:rPr>
            </w:rPrChange>
          </w:rPr>
          <w:delText>、</w:delText>
        </w:r>
      </w:del>
      <w:del w:id="3379" w:author="Administrator" w:date="2023-09-08T11:53:23Z">
        <w:r>
          <w:rPr>
            <w:rFonts w:ascii="宋体" w:hAnsi="宋体" w:eastAsia="宋体"/>
            <w:color w:val="auto"/>
            <w:sz w:val="24"/>
            <w:szCs w:val="24"/>
            <w:rPrChange w:id="3380" w:author="Administrator" w:date="2023-09-08T09:15:57Z">
              <w:rPr>
                <w:rFonts w:ascii="宋体" w:hAnsi="宋体" w:eastAsia="宋体"/>
                <w:sz w:val="24"/>
                <w:szCs w:val="24"/>
              </w:rPr>
            </w:rPrChange>
          </w:rPr>
          <w:delText xml:space="preserve"> </w:delText>
        </w:r>
      </w:del>
      <w:del w:id="3381" w:author="Administrator" w:date="2023-09-08T11:53:23Z">
        <w:r>
          <w:rPr>
            <w:rFonts w:hint="eastAsia" w:ascii="宋体" w:hAnsi="宋体" w:eastAsia="宋体"/>
            <w:color w:val="auto"/>
            <w:sz w:val="24"/>
            <w:szCs w:val="24"/>
            <w:rPrChange w:id="3382" w:author="Administrator" w:date="2023-09-08T09:15:57Z">
              <w:rPr>
                <w:rFonts w:hint="eastAsia" w:ascii="宋体" w:hAnsi="宋体" w:eastAsia="宋体"/>
                <w:sz w:val="24"/>
                <w:szCs w:val="24"/>
              </w:rPr>
            </w:rPrChange>
          </w:rPr>
          <w:delText>我单位在参加本次报价前</w:delText>
        </w:r>
      </w:del>
      <w:del w:id="3383" w:author="Administrator" w:date="2023-09-08T11:53:23Z">
        <w:r>
          <w:rPr>
            <w:rFonts w:ascii="宋体" w:hAnsi="宋体" w:eastAsia="宋体"/>
            <w:color w:val="auto"/>
            <w:sz w:val="24"/>
            <w:szCs w:val="24"/>
            <w:rPrChange w:id="3384" w:author="Administrator" w:date="2023-09-08T09:15:57Z">
              <w:rPr>
                <w:rFonts w:ascii="宋体" w:hAnsi="宋体" w:eastAsia="宋体"/>
                <w:sz w:val="24"/>
                <w:szCs w:val="24"/>
              </w:rPr>
            </w:rPrChange>
          </w:rPr>
          <w:delText>3年内，在经营活动及参与</w:delText>
        </w:r>
      </w:del>
      <w:del w:id="3385" w:author="Administrator" w:date="2023-09-08T11:53:23Z">
        <w:r>
          <w:rPr>
            <w:rFonts w:hint="eastAsia" w:ascii="宋体" w:hAnsi="宋体" w:eastAsia="宋体"/>
            <w:color w:val="auto"/>
            <w:sz w:val="24"/>
            <w:szCs w:val="24"/>
            <w:rPrChange w:id="3386" w:author="Administrator" w:date="2023-09-08T09:15:57Z">
              <w:rPr>
                <w:rFonts w:hint="eastAsia" w:ascii="宋体" w:hAnsi="宋体" w:eastAsia="宋体"/>
                <w:sz w:val="24"/>
                <w:szCs w:val="24"/>
              </w:rPr>
            </w:rPrChange>
          </w:rPr>
          <w:delText>采购</w:delText>
        </w:r>
      </w:del>
      <w:del w:id="3387" w:author="Administrator" w:date="2023-09-08T11:53:23Z">
        <w:r>
          <w:rPr>
            <w:rFonts w:ascii="宋体" w:hAnsi="宋体" w:eastAsia="宋体"/>
            <w:color w:val="auto"/>
            <w:sz w:val="24"/>
            <w:szCs w:val="24"/>
            <w:rPrChange w:id="3388" w:author="Administrator" w:date="2023-09-08T09:15:57Z">
              <w:rPr>
                <w:rFonts w:ascii="宋体" w:hAnsi="宋体" w:eastAsia="宋体"/>
                <w:sz w:val="24"/>
                <w:szCs w:val="24"/>
              </w:rPr>
            </w:rPrChange>
          </w:rPr>
          <w:delText>报价活动中没有重大违法活动及涉嫌违规行为；</w:delText>
        </w:r>
      </w:del>
    </w:p>
    <w:p>
      <w:pPr>
        <w:widowControl/>
        <w:tabs>
          <w:tab w:val="left" w:pos="1080"/>
        </w:tabs>
        <w:adjustRightInd w:val="0"/>
        <w:spacing w:line="480" w:lineRule="exact"/>
        <w:ind w:left="850" w:hanging="340"/>
        <w:textAlignment w:val="baseline"/>
        <w:rPr>
          <w:del w:id="3389" w:author="Administrator" w:date="2023-09-08T11:53:23Z"/>
          <w:rFonts w:ascii="宋体" w:hAnsi="宋体" w:eastAsia="宋体"/>
          <w:color w:val="auto"/>
          <w:sz w:val="24"/>
          <w:szCs w:val="24"/>
          <w:rPrChange w:id="3390" w:author="Administrator" w:date="2023-09-08T09:15:57Z">
            <w:rPr>
              <w:del w:id="3391" w:author="Administrator" w:date="2023-09-08T11:53:23Z"/>
              <w:rFonts w:ascii="宋体" w:hAnsi="宋体" w:eastAsia="宋体"/>
              <w:sz w:val="24"/>
              <w:szCs w:val="24"/>
            </w:rPr>
          </w:rPrChange>
        </w:rPr>
      </w:pPr>
      <w:del w:id="3392" w:author="Administrator" w:date="2023-09-08T11:53:23Z">
        <w:r>
          <w:rPr>
            <w:rFonts w:ascii="宋体" w:hAnsi="宋体" w:eastAsia="宋体"/>
            <w:color w:val="auto"/>
            <w:sz w:val="24"/>
            <w:szCs w:val="24"/>
            <w:lang w:val="en-US"/>
            <w:rPrChange w:id="3393" w:author="Administrator" w:date="2023-09-08T09:15:57Z">
              <w:rPr>
                <w:rFonts w:ascii="宋体" w:hAnsi="宋体" w:eastAsia="宋体"/>
                <w:sz w:val="24"/>
                <w:szCs w:val="24"/>
                <w:lang w:val="en-US"/>
              </w:rPr>
            </w:rPrChange>
          </w:rPr>
          <w:delText>4</w:delText>
        </w:r>
      </w:del>
      <w:del w:id="3394" w:author="Administrator" w:date="2023-09-08T11:53:23Z">
        <w:r>
          <w:rPr>
            <w:rFonts w:hint="eastAsia" w:ascii="宋体" w:hAnsi="宋体" w:eastAsia="宋体"/>
            <w:color w:val="auto"/>
            <w:sz w:val="24"/>
            <w:szCs w:val="24"/>
            <w:rPrChange w:id="3395" w:author="Administrator" w:date="2023-09-08T09:15:57Z">
              <w:rPr>
                <w:rFonts w:hint="eastAsia" w:ascii="宋体" w:hAnsi="宋体" w:eastAsia="宋体"/>
                <w:sz w:val="24"/>
                <w:szCs w:val="24"/>
              </w:rPr>
            </w:rPrChange>
          </w:rPr>
          <w:delText>、</w:delText>
        </w:r>
      </w:del>
      <w:del w:id="3396" w:author="Administrator" w:date="2023-09-08T11:53:23Z">
        <w:r>
          <w:rPr>
            <w:rFonts w:ascii="宋体" w:hAnsi="宋体" w:eastAsia="宋体"/>
            <w:color w:val="auto"/>
            <w:sz w:val="24"/>
            <w:szCs w:val="24"/>
            <w:rPrChange w:id="3397" w:author="Administrator" w:date="2023-09-08T09:15:57Z">
              <w:rPr>
                <w:rFonts w:ascii="宋体" w:hAnsi="宋体" w:eastAsia="宋体"/>
                <w:sz w:val="24"/>
                <w:szCs w:val="24"/>
              </w:rPr>
            </w:rPrChange>
          </w:rPr>
          <w:delText xml:space="preserve"> </w:delText>
        </w:r>
      </w:del>
      <w:del w:id="3398" w:author="Administrator" w:date="2023-09-08T11:53:23Z">
        <w:r>
          <w:rPr>
            <w:rFonts w:hint="eastAsia" w:ascii="宋体" w:hAnsi="宋体" w:eastAsia="宋体"/>
            <w:color w:val="auto"/>
            <w:sz w:val="24"/>
            <w:szCs w:val="24"/>
            <w:rPrChange w:id="3399" w:author="Administrator" w:date="2023-09-08T09:15:57Z">
              <w:rPr>
                <w:rFonts w:hint="eastAsia" w:ascii="宋体" w:hAnsi="宋体" w:eastAsia="宋体"/>
                <w:sz w:val="24"/>
                <w:szCs w:val="24"/>
              </w:rPr>
            </w:rPrChange>
          </w:rPr>
          <w:delText>我单位确认资格文件中的说明是真实的、准确的；</w:delText>
        </w:r>
      </w:del>
    </w:p>
    <w:p>
      <w:pPr>
        <w:widowControl/>
        <w:tabs>
          <w:tab w:val="left" w:pos="1080"/>
        </w:tabs>
        <w:adjustRightInd w:val="0"/>
        <w:spacing w:line="480" w:lineRule="exact"/>
        <w:ind w:left="850" w:hanging="340"/>
        <w:textAlignment w:val="baseline"/>
        <w:rPr>
          <w:del w:id="3400" w:author="Administrator" w:date="2023-09-08T11:53:23Z"/>
          <w:rFonts w:ascii="宋体" w:hAnsi="宋体" w:eastAsia="宋体"/>
          <w:color w:val="auto"/>
          <w:sz w:val="24"/>
          <w:szCs w:val="24"/>
          <w:rPrChange w:id="3401" w:author="Administrator" w:date="2023-09-08T09:15:57Z">
            <w:rPr>
              <w:del w:id="3402" w:author="Administrator" w:date="2023-09-08T11:53:23Z"/>
              <w:rFonts w:ascii="宋体" w:hAnsi="宋体" w:eastAsia="宋体"/>
              <w:sz w:val="24"/>
              <w:szCs w:val="24"/>
            </w:rPr>
          </w:rPrChange>
        </w:rPr>
      </w:pPr>
      <w:del w:id="3403" w:author="Administrator" w:date="2023-09-08T11:53:23Z">
        <w:r>
          <w:rPr>
            <w:rFonts w:ascii="宋体" w:hAnsi="宋体" w:eastAsia="宋体"/>
            <w:color w:val="auto"/>
            <w:sz w:val="24"/>
            <w:szCs w:val="24"/>
            <w:lang w:val="en-US"/>
            <w:rPrChange w:id="3404" w:author="Administrator" w:date="2023-09-08T09:15:57Z">
              <w:rPr>
                <w:rFonts w:ascii="宋体" w:hAnsi="宋体" w:eastAsia="宋体"/>
                <w:sz w:val="24"/>
                <w:szCs w:val="24"/>
                <w:lang w:val="en-US"/>
              </w:rPr>
            </w:rPrChange>
          </w:rPr>
          <w:delText>5</w:delText>
        </w:r>
      </w:del>
      <w:del w:id="3405" w:author="Administrator" w:date="2023-09-08T11:53:23Z">
        <w:r>
          <w:rPr>
            <w:rFonts w:hint="eastAsia" w:ascii="宋体" w:hAnsi="宋体" w:eastAsia="宋体"/>
            <w:color w:val="auto"/>
            <w:sz w:val="24"/>
            <w:szCs w:val="24"/>
            <w:rPrChange w:id="3406" w:author="Administrator" w:date="2023-09-08T09:15:57Z">
              <w:rPr>
                <w:rFonts w:hint="eastAsia" w:ascii="宋体" w:hAnsi="宋体" w:eastAsia="宋体"/>
                <w:sz w:val="24"/>
                <w:szCs w:val="24"/>
              </w:rPr>
            </w:rPrChange>
          </w:rPr>
          <w:delText>、</w:delText>
        </w:r>
      </w:del>
      <w:del w:id="3407" w:author="Administrator" w:date="2023-09-08T11:53:23Z">
        <w:r>
          <w:rPr>
            <w:rFonts w:ascii="宋体" w:hAnsi="宋体" w:eastAsia="宋体"/>
            <w:color w:val="auto"/>
            <w:sz w:val="24"/>
            <w:szCs w:val="24"/>
            <w:rPrChange w:id="3408" w:author="Administrator" w:date="2023-09-08T09:15:57Z">
              <w:rPr>
                <w:rFonts w:ascii="宋体" w:hAnsi="宋体" w:eastAsia="宋体"/>
                <w:sz w:val="24"/>
                <w:szCs w:val="24"/>
              </w:rPr>
            </w:rPrChange>
          </w:rPr>
          <w:delText xml:space="preserve"> </w:delText>
        </w:r>
      </w:del>
      <w:del w:id="3409" w:author="Administrator" w:date="2023-09-08T11:53:23Z">
        <w:r>
          <w:rPr>
            <w:rFonts w:hint="eastAsia" w:ascii="宋体" w:hAnsi="宋体" w:eastAsia="宋体"/>
            <w:color w:val="auto"/>
            <w:sz w:val="24"/>
            <w:szCs w:val="24"/>
            <w:rPrChange w:id="3410" w:author="Administrator" w:date="2023-09-08T09:15:57Z">
              <w:rPr>
                <w:rFonts w:hint="eastAsia" w:ascii="宋体" w:hAnsi="宋体" w:eastAsia="宋体"/>
                <w:sz w:val="24"/>
                <w:szCs w:val="24"/>
              </w:rPr>
            </w:rPrChange>
          </w:rPr>
          <w:delText>我单位提供的服务为合法的</w:delText>
        </w:r>
      </w:del>
      <w:del w:id="3411" w:author="Administrator" w:date="2023-09-08T11:53:23Z">
        <w:r>
          <w:rPr>
            <w:rFonts w:hint="eastAsia" w:ascii="宋体" w:hAnsi="宋体" w:eastAsia="宋体"/>
            <w:color w:val="auto"/>
            <w:sz w:val="24"/>
            <w:szCs w:val="24"/>
            <w:lang w:val="en-US"/>
            <w:rPrChange w:id="3412" w:author="Administrator" w:date="2023-09-08T09:15:57Z">
              <w:rPr>
                <w:rFonts w:hint="eastAsia" w:ascii="宋体" w:hAnsi="宋体" w:eastAsia="宋体"/>
                <w:sz w:val="24"/>
                <w:szCs w:val="24"/>
                <w:lang w:val="en-US"/>
              </w:rPr>
            </w:rPrChange>
          </w:rPr>
          <w:delText>响应人</w:delText>
        </w:r>
      </w:del>
      <w:del w:id="3413" w:author="Administrator" w:date="2023-09-08T11:53:23Z">
        <w:r>
          <w:rPr>
            <w:rFonts w:hint="eastAsia" w:ascii="宋体" w:hAnsi="宋体" w:eastAsia="宋体"/>
            <w:color w:val="auto"/>
            <w:sz w:val="24"/>
            <w:szCs w:val="24"/>
            <w:rPrChange w:id="3414" w:author="Administrator" w:date="2023-09-08T09:15:57Z">
              <w:rPr>
                <w:rFonts w:hint="eastAsia" w:ascii="宋体" w:hAnsi="宋体" w:eastAsia="宋体"/>
                <w:sz w:val="24"/>
                <w:szCs w:val="24"/>
              </w:rPr>
            </w:rPrChange>
          </w:rPr>
          <w:delText>所提供。</w:delText>
        </w:r>
      </w:del>
    </w:p>
    <w:p>
      <w:pPr>
        <w:widowControl/>
        <w:spacing w:line="480" w:lineRule="exact"/>
        <w:rPr>
          <w:del w:id="3415" w:author="Administrator" w:date="2023-09-08T11:53:23Z"/>
          <w:rFonts w:ascii="宋体" w:hAnsi="宋体" w:eastAsia="宋体"/>
          <w:color w:val="auto"/>
          <w:sz w:val="24"/>
          <w:szCs w:val="24"/>
          <w:rPrChange w:id="3416" w:author="Administrator" w:date="2023-09-08T09:15:57Z">
            <w:rPr>
              <w:del w:id="3417" w:author="Administrator" w:date="2023-09-08T11:53:23Z"/>
              <w:rFonts w:ascii="宋体" w:hAnsi="宋体" w:eastAsia="宋体"/>
              <w:sz w:val="24"/>
              <w:szCs w:val="24"/>
            </w:rPr>
          </w:rPrChange>
        </w:rPr>
      </w:pPr>
    </w:p>
    <w:p>
      <w:pPr>
        <w:widowControl/>
        <w:adjustRightInd w:val="0"/>
        <w:snapToGrid w:val="0"/>
        <w:spacing w:line="480" w:lineRule="exact"/>
        <w:ind w:firstLine="480" w:firstLineChars="200"/>
        <w:rPr>
          <w:del w:id="3418" w:author="Administrator" w:date="2023-09-08T11:53:23Z"/>
          <w:rFonts w:ascii="宋体" w:hAnsi="宋体" w:eastAsia="宋体"/>
          <w:color w:val="auto"/>
          <w:sz w:val="24"/>
          <w:szCs w:val="24"/>
          <w:rPrChange w:id="3419" w:author="Administrator" w:date="2023-09-08T09:15:57Z">
            <w:rPr>
              <w:del w:id="3420" w:author="Administrator" w:date="2023-09-08T11:53:23Z"/>
              <w:rFonts w:ascii="宋体" w:hAnsi="宋体" w:eastAsia="宋体"/>
              <w:sz w:val="24"/>
              <w:szCs w:val="24"/>
            </w:rPr>
          </w:rPrChange>
        </w:rPr>
      </w:pPr>
    </w:p>
    <w:p>
      <w:pPr>
        <w:widowControl/>
        <w:adjustRightInd w:val="0"/>
        <w:snapToGrid w:val="0"/>
        <w:spacing w:line="480" w:lineRule="exact"/>
        <w:ind w:firstLine="480" w:firstLineChars="200"/>
        <w:rPr>
          <w:del w:id="3421" w:author="Administrator" w:date="2023-09-08T11:53:23Z"/>
          <w:rFonts w:ascii="宋体" w:hAnsi="宋体" w:eastAsia="宋体"/>
          <w:color w:val="auto"/>
          <w:sz w:val="24"/>
          <w:szCs w:val="24"/>
          <w:rPrChange w:id="3422" w:author="Administrator" w:date="2023-09-08T09:15:57Z">
            <w:rPr>
              <w:del w:id="3423" w:author="Administrator" w:date="2023-09-08T11:53:23Z"/>
              <w:rFonts w:ascii="宋体" w:hAnsi="宋体" w:eastAsia="宋体"/>
              <w:sz w:val="24"/>
              <w:szCs w:val="24"/>
            </w:rPr>
          </w:rPrChange>
        </w:rPr>
      </w:pPr>
      <w:del w:id="3424" w:author="Administrator" w:date="2023-09-08T11:53:23Z">
        <w:r>
          <w:rPr>
            <w:rFonts w:hint="eastAsia" w:ascii="宋体" w:hAnsi="宋体" w:eastAsia="宋体"/>
            <w:color w:val="auto"/>
            <w:sz w:val="24"/>
            <w:szCs w:val="24"/>
            <w:rPrChange w:id="3425" w:author="Administrator" w:date="2023-09-08T09:15:57Z">
              <w:rPr>
                <w:rFonts w:hint="eastAsia" w:ascii="宋体" w:hAnsi="宋体" w:eastAsia="宋体"/>
                <w:sz w:val="24"/>
                <w:szCs w:val="24"/>
              </w:rPr>
            </w:rPrChange>
          </w:rPr>
          <w:delText>本单位保证全部</w:delText>
        </w:r>
      </w:del>
      <w:del w:id="3426" w:author="Administrator" w:date="2023-09-08T11:53:23Z">
        <w:r>
          <w:rPr>
            <w:rFonts w:hint="eastAsia" w:asciiTheme="minorEastAsia" w:hAnsiTheme="minorEastAsia" w:eastAsiaTheme="minorEastAsia" w:cstheme="minorEastAsia"/>
            <w:color w:val="auto"/>
            <w:sz w:val="24"/>
            <w:szCs w:val="24"/>
            <w:lang w:val="en-US"/>
            <w:rPrChange w:id="3427" w:author="Administrator" w:date="2023-09-08T09:15:57Z">
              <w:rPr>
                <w:rFonts w:hint="eastAsia" w:asciiTheme="minorEastAsia" w:hAnsiTheme="minorEastAsia" w:eastAsiaTheme="minorEastAsia" w:cstheme="minorEastAsia"/>
                <w:sz w:val="24"/>
                <w:szCs w:val="24"/>
                <w:lang w:val="en-US"/>
              </w:rPr>
            </w:rPrChange>
          </w:rPr>
          <w:delText>响应</w:delText>
        </w:r>
      </w:del>
      <w:del w:id="3428" w:author="Administrator" w:date="2023-09-08T11:53:23Z">
        <w:r>
          <w:rPr>
            <w:rFonts w:hint="eastAsia" w:ascii="宋体" w:hAnsi="宋体" w:eastAsia="宋体"/>
            <w:color w:val="auto"/>
            <w:sz w:val="24"/>
            <w:szCs w:val="24"/>
            <w:rPrChange w:id="3429" w:author="Administrator" w:date="2023-09-08T09:15:57Z">
              <w:rPr>
                <w:rFonts w:hint="eastAsia" w:ascii="宋体" w:hAnsi="宋体" w:eastAsia="宋体"/>
                <w:sz w:val="24"/>
                <w:szCs w:val="24"/>
              </w:rPr>
            </w:rPrChange>
          </w:rPr>
          <w:delText>文件和问题的回答是真实和有效的，并对所提供资料的真实性负责。</w:delText>
        </w:r>
      </w:del>
    </w:p>
    <w:p>
      <w:pPr>
        <w:pStyle w:val="27"/>
        <w:rPr>
          <w:del w:id="3430" w:author="Administrator" w:date="2023-09-08T11:53:23Z"/>
          <w:color w:val="auto"/>
          <w:rPrChange w:id="3431" w:author="Administrator" w:date="2023-09-08T09:15:57Z">
            <w:rPr>
              <w:del w:id="3432" w:author="Administrator" w:date="2023-09-08T11:53:23Z"/>
            </w:rPr>
          </w:rPrChange>
        </w:rPr>
      </w:pPr>
    </w:p>
    <w:p>
      <w:pPr>
        <w:rPr>
          <w:del w:id="3433" w:author="Administrator" w:date="2023-09-08T11:53:23Z"/>
          <w:color w:val="auto"/>
          <w:rPrChange w:id="3434" w:author="Administrator" w:date="2023-09-08T09:15:57Z">
            <w:rPr>
              <w:del w:id="3435" w:author="Administrator" w:date="2023-09-08T11:53:23Z"/>
            </w:rPr>
          </w:rPrChange>
        </w:rPr>
      </w:pPr>
    </w:p>
    <w:p>
      <w:pPr>
        <w:pStyle w:val="27"/>
        <w:rPr>
          <w:del w:id="3436" w:author="Administrator" w:date="2023-09-08T11:53:23Z"/>
          <w:color w:val="auto"/>
          <w:rPrChange w:id="3437" w:author="Administrator" w:date="2023-09-08T09:15:57Z">
            <w:rPr>
              <w:del w:id="3438" w:author="Administrator" w:date="2023-09-08T11:53:23Z"/>
            </w:rPr>
          </w:rPrChange>
        </w:rPr>
      </w:pPr>
    </w:p>
    <w:p>
      <w:pPr>
        <w:rPr>
          <w:del w:id="3439" w:author="Administrator" w:date="2023-09-08T11:53:23Z"/>
          <w:color w:val="auto"/>
          <w:rPrChange w:id="3440" w:author="Administrator" w:date="2023-09-08T09:15:57Z">
            <w:rPr>
              <w:del w:id="3441" w:author="Administrator" w:date="2023-09-08T11:53:23Z"/>
            </w:rPr>
          </w:rPrChange>
        </w:rPr>
      </w:pPr>
    </w:p>
    <w:p>
      <w:pPr>
        <w:pStyle w:val="13"/>
        <w:spacing w:line="360" w:lineRule="auto"/>
        <w:ind w:left="703" w:firstLine="241" w:firstLineChars="100"/>
        <w:rPr>
          <w:del w:id="3442" w:author="Administrator" w:date="2023-09-08T11:53:23Z"/>
          <w:rFonts w:ascii="宋体" w:hAnsi="宋体" w:eastAsia="宋体" w:cs="宋体"/>
          <w:b/>
          <w:bCs/>
          <w:color w:val="auto"/>
          <w:rPrChange w:id="3443" w:author="Administrator" w:date="2023-09-08T09:15:57Z">
            <w:rPr>
              <w:del w:id="3444" w:author="Administrator" w:date="2023-09-08T11:53:23Z"/>
              <w:rFonts w:ascii="宋体" w:hAnsi="宋体" w:eastAsia="宋体" w:cs="宋体"/>
              <w:b/>
              <w:bCs/>
            </w:rPr>
          </w:rPrChange>
        </w:rPr>
      </w:pPr>
      <w:del w:id="3445" w:author="Administrator" w:date="2023-09-08T11:53:23Z">
        <w:r>
          <w:rPr>
            <w:rFonts w:hint="eastAsia" w:ascii="宋体" w:hAnsi="宋体" w:eastAsia="宋体" w:cs="宋体"/>
            <w:b/>
            <w:bCs/>
            <w:color w:val="auto"/>
            <w:rPrChange w:id="3446" w:author="Administrator" w:date="2023-09-08T09:15:57Z">
              <w:rPr>
                <w:rFonts w:hint="eastAsia" w:ascii="宋体" w:hAnsi="宋体" w:eastAsia="宋体" w:cs="宋体"/>
                <w:b/>
                <w:bCs/>
              </w:rPr>
            </w:rPrChange>
          </w:rPr>
          <w:delText>响应人名称（盖单位公章）：</w:delText>
        </w:r>
      </w:del>
      <w:del w:id="3447" w:author="Administrator" w:date="2023-09-08T11:53:23Z">
        <w:r>
          <w:rPr>
            <w:rFonts w:ascii="宋体" w:hAnsi="宋体" w:eastAsia="宋体" w:cs="宋体"/>
            <w:b/>
            <w:bCs/>
            <w:color w:val="auto"/>
            <w:u w:val="single"/>
            <w:rPrChange w:id="3448" w:author="Administrator" w:date="2023-09-08T09:15:57Z">
              <w:rPr>
                <w:rFonts w:ascii="宋体" w:hAnsi="宋体" w:eastAsia="宋体" w:cs="宋体"/>
                <w:b/>
                <w:bCs/>
                <w:u w:val="single"/>
              </w:rPr>
            </w:rPrChange>
          </w:rPr>
          <w:delText xml:space="preserve">                                  </w:delText>
        </w:r>
      </w:del>
      <w:del w:id="3449" w:author="Administrator" w:date="2023-09-08T11:53:23Z">
        <w:r>
          <w:rPr>
            <w:rFonts w:ascii="宋体" w:hAnsi="宋体" w:eastAsia="宋体" w:cs="宋体"/>
            <w:b/>
            <w:bCs/>
            <w:color w:val="auto"/>
            <w:rPrChange w:id="3450" w:author="Administrator" w:date="2023-09-08T09:15:57Z">
              <w:rPr>
                <w:rFonts w:ascii="宋体" w:hAnsi="宋体" w:eastAsia="宋体" w:cs="宋体"/>
                <w:b/>
                <w:bCs/>
              </w:rPr>
            </w:rPrChange>
          </w:rPr>
          <w:delText xml:space="preserve"> </w:delText>
        </w:r>
      </w:del>
    </w:p>
    <w:p>
      <w:pPr>
        <w:pStyle w:val="3"/>
        <w:tabs>
          <w:tab w:val="left" w:pos="6307"/>
        </w:tabs>
        <w:spacing w:line="360" w:lineRule="auto"/>
        <w:jc w:val="both"/>
        <w:rPr>
          <w:del w:id="3451" w:author="Administrator" w:date="2023-09-08T11:53:23Z"/>
          <w:color w:val="auto"/>
          <w:rPrChange w:id="3452" w:author="Administrator" w:date="2023-09-08T09:15:57Z">
            <w:rPr>
              <w:del w:id="3453" w:author="Administrator" w:date="2023-09-08T11:53:23Z"/>
            </w:rPr>
          </w:rPrChange>
        </w:rPr>
      </w:pPr>
      <w:del w:id="3454" w:author="Administrator" w:date="2023-09-08T11:53:23Z">
        <w:bookmarkStart w:id="75" w:name="_Toc28503"/>
        <w:r>
          <w:rPr>
            <w:rFonts w:hint="eastAsia"/>
            <w:color w:val="auto"/>
            <w:sz w:val="24"/>
            <w:szCs w:val="24"/>
            <w:rPrChange w:id="3455" w:author="Administrator" w:date="2023-09-08T09:15:57Z">
              <w:rPr>
                <w:rFonts w:hint="eastAsia"/>
                <w:sz w:val="24"/>
                <w:szCs w:val="24"/>
              </w:rPr>
            </w:rPrChange>
          </w:rPr>
          <w:delText>被授权代表或法定代表人（签字或盖章）：</w:delText>
        </w:r>
        <w:bookmarkEnd w:id="75"/>
      </w:del>
      <w:del w:id="3456" w:author="Administrator" w:date="2023-09-08T11:53:23Z">
        <w:r>
          <w:rPr>
            <w:color w:val="auto"/>
            <w:sz w:val="24"/>
            <w:szCs w:val="24"/>
            <w:u w:val="single"/>
            <w:rPrChange w:id="3457" w:author="Administrator" w:date="2023-09-08T09:15:57Z">
              <w:rPr>
                <w:sz w:val="24"/>
                <w:szCs w:val="24"/>
                <w:u w:val="single"/>
              </w:rPr>
            </w:rPrChange>
          </w:rPr>
          <w:delText xml:space="preserve">       </w:delText>
        </w:r>
      </w:del>
      <w:del w:id="3458" w:author="Administrator" w:date="2023-09-08T11:53:23Z">
        <w:r>
          <w:rPr>
            <w:color w:val="auto"/>
            <w:u w:val="single"/>
            <w:rPrChange w:id="3459" w:author="Administrator" w:date="2023-09-08T09:15:57Z">
              <w:rPr>
                <w:u w:val="single"/>
              </w:rPr>
            </w:rPrChange>
          </w:rPr>
          <w:delText xml:space="preserve">     </w:delText>
        </w:r>
      </w:del>
      <w:del w:id="3460" w:author="Administrator" w:date="2023-09-08T11:53:23Z">
        <w:r>
          <w:rPr>
            <w:color w:val="auto"/>
            <w:u w:val="single"/>
            <w:lang w:val="en-US"/>
            <w:rPrChange w:id="3461" w:author="Administrator" w:date="2023-09-08T09:15:57Z">
              <w:rPr>
                <w:u w:val="single"/>
                <w:lang w:val="en-US"/>
              </w:rPr>
            </w:rPrChange>
          </w:rPr>
          <w:delText xml:space="preserve"> </w:delText>
        </w:r>
      </w:del>
      <w:del w:id="3462" w:author="Administrator" w:date="2023-09-08T11:53:23Z">
        <w:r>
          <w:rPr>
            <w:color w:val="auto"/>
            <w:u w:val="single"/>
            <w:rPrChange w:id="3463" w:author="Administrator" w:date="2023-09-08T09:15:57Z">
              <w:rPr>
                <w:u w:val="single"/>
              </w:rPr>
            </w:rPrChange>
          </w:rPr>
          <w:delText xml:space="preserve">    </w:delText>
        </w:r>
      </w:del>
    </w:p>
    <w:p>
      <w:pPr>
        <w:pStyle w:val="3"/>
        <w:tabs>
          <w:tab w:val="left" w:pos="6307"/>
        </w:tabs>
        <w:spacing w:line="360" w:lineRule="auto"/>
        <w:jc w:val="both"/>
        <w:rPr>
          <w:del w:id="3464" w:author="Administrator" w:date="2023-09-08T11:53:23Z"/>
          <w:color w:val="auto"/>
          <w:sz w:val="24"/>
          <w:szCs w:val="24"/>
          <w:rPrChange w:id="3465" w:author="Administrator" w:date="2023-09-08T09:15:57Z">
            <w:rPr>
              <w:del w:id="3466" w:author="Administrator" w:date="2023-09-08T11:53:23Z"/>
              <w:sz w:val="24"/>
              <w:szCs w:val="24"/>
            </w:rPr>
          </w:rPrChange>
        </w:rPr>
      </w:pPr>
      <w:del w:id="3467" w:author="Administrator" w:date="2023-09-08T11:53:23Z">
        <w:bookmarkStart w:id="76" w:name="_Toc12725"/>
        <w:r>
          <w:rPr>
            <w:rFonts w:hint="eastAsia"/>
            <w:color w:val="auto"/>
            <w:sz w:val="24"/>
            <w:szCs w:val="24"/>
            <w:rPrChange w:id="3468" w:author="Administrator" w:date="2023-09-08T09:15:57Z">
              <w:rPr>
                <w:rFonts w:hint="eastAsia"/>
                <w:sz w:val="24"/>
                <w:szCs w:val="24"/>
              </w:rPr>
            </w:rPrChange>
          </w:rPr>
          <w:delText>日期：</w:delText>
        </w:r>
      </w:del>
      <w:del w:id="3469" w:author="Administrator" w:date="2023-09-08T11:53:23Z">
        <w:r>
          <w:rPr>
            <w:color w:val="auto"/>
            <w:sz w:val="24"/>
            <w:szCs w:val="24"/>
            <w:rPrChange w:id="3470" w:author="Administrator" w:date="2023-09-08T09:15:57Z">
              <w:rPr>
                <w:sz w:val="24"/>
                <w:szCs w:val="24"/>
              </w:rPr>
            </w:rPrChange>
          </w:rPr>
          <w:delText xml:space="preserve">  </w:delText>
        </w:r>
      </w:del>
      <w:del w:id="3471" w:author="Administrator" w:date="2023-09-08T11:53:23Z">
        <w:r>
          <w:rPr>
            <w:rFonts w:hint="eastAsia"/>
            <w:color w:val="auto"/>
            <w:sz w:val="24"/>
            <w:szCs w:val="24"/>
            <w:rPrChange w:id="3472" w:author="Administrator" w:date="2023-09-08T09:15:57Z">
              <w:rPr>
                <w:rFonts w:hint="eastAsia"/>
                <w:sz w:val="24"/>
                <w:szCs w:val="24"/>
              </w:rPr>
            </w:rPrChange>
          </w:rPr>
          <w:delText>年</w:delText>
        </w:r>
      </w:del>
      <w:del w:id="3473" w:author="Administrator" w:date="2023-09-08T11:53:23Z">
        <w:r>
          <w:rPr>
            <w:color w:val="auto"/>
            <w:sz w:val="24"/>
            <w:szCs w:val="24"/>
            <w:rPrChange w:id="3474" w:author="Administrator" w:date="2023-09-08T09:15:57Z">
              <w:rPr>
                <w:sz w:val="24"/>
                <w:szCs w:val="24"/>
              </w:rPr>
            </w:rPrChange>
          </w:rPr>
          <w:delText xml:space="preserve">  </w:delText>
        </w:r>
      </w:del>
      <w:del w:id="3475" w:author="Administrator" w:date="2023-09-08T11:53:23Z">
        <w:r>
          <w:rPr>
            <w:rFonts w:hint="eastAsia"/>
            <w:color w:val="auto"/>
            <w:sz w:val="24"/>
            <w:szCs w:val="24"/>
            <w:rPrChange w:id="3476" w:author="Administrator" w:date="2023-09-08T09:15:57Z">
              <w:rPr>
                <w:rFonts w:hint="eastAsia"/>
                <w:sz w:val="24"/>
                <w:szCs w:val="24"/>
              </w:rPr>
            </w:rPrChange>
          </w:rPr>
          <w:delText>月</w:delText>
        </w:r>
      </w:del>
      <w:del w:id="3477" w:author="Administrator" w:date="2023-09-08T11:53:23Z">
        <w:r>
          <w:rPr>
            <w:color w:val="auto"/>
            <w:sz w:val="24"/>
            <w:szCs w:val="24"/>
            <w:rPrChange w:id="3478" w:author="Administrator" w:date="2023-09-08T09:15:57Z">
              <w:rPr>
                <w:sz w:val="24"/>
                <w:szCs w:val="24"/>
              </w:rPr>
            </w:rPrChange>
          </w:rPr>
          <w:delText xml:space="preserve">  </w:delText>
        </w:r>
      </w:del>
      <w:del w:id="3479" w:author="Administrator" w:date="2023-09-08T11:53:23Z">
        <w:r>
          <w:rPr>
            <w:rFonts w:hint="eastAsia"/>
            <w:color w:val="auto"/>
            <w:sz w:val="24"/>
            <w:szCs w:val="24"/>
            <w:rPrChange w:id="3480" w:author="Administrator" w:date="2023-09-08T09:15:57Z">
              <w:rPr>
                <w:rFonts w:hint="eastAsia"/>
                <w:sz w:val="24"/>
                <w:szCs w:val="24"/>
              </w:rPr>
            </w:rPrChange>
          </w:rPr>
          <w:delText>日</w:delText>
        </w:r>
        <w:bookmarkEnd w:id="76"/>
      </w:del>
    </w:p>
    <w:p>
      <w:pPr>
        <w:pStyle w:val="27"/>
        <w:spacing w:line="360" w:lineRule="auto"/>
        <w:rPr>
          <w:del w:id="3481" w:author="Administrator" w:date="2023-09-08T11:53:26Z"/>
          <w:color w:val="auto"/>
          <w:rPrChange w:id="3482" w:author="Administrator" w:date="2023-09-08T09:15:57Z">
            <w:rPr>
              <w:del w:id="3483" w:author="Administrator" w:date="2023-09-08T11:53:26Z"/>
            </w:rPr>
          </w:rPrChange>
        </w:rPr>
        <w:sectPr>
          <w:pgSz w:w="11900" w:h="16840"/>
          <w:pgMar w:top="1440" w:right="1080" w:bottom="1440" w:left="1080" w:header="850" w:footer="1134" w:gutter="0"/>
          <w:cols w:space="720" w:num="1"/>
        </w:sectPr>
      </w:pPr>
    </w:p>
    <w:p>
      <w:pPr>
        <w:pStyle w:val="13"/>
        <w:spacing w:before="160"/>
        <w:ind w:left="0"/>
        <w:rPr>
          <w:del w:id="3485" w:author="Administrator" w:date="2023-09-08T11:53:26Z"/>
          <w:color w:val="auto"/>
          <w:rPrChange w:id="3486" w:author="Administrator" w:date="2023-09-08T09:15:57Z">
            <w:rPr>
              <w:del w:id="3487" w:author="Administrator" w:date="2023-09-08T11:53:26Z"/>
            </w:rPr>
          </w:rPrChange>
        </w:rPr>
        <w:pPrChange w:id="3484" w:author="Administrator" w:date="2023-09-08T11:53:22Z">
          <w:pPr>
            <w:pStyle w:val="13"/>
            <w:spacing w:before="160"/>
            <w:ind w:left="706"/>
          </w:pPr>
        </w:pPrChange>
      </w:pPr>
    </w:p>
    <w:p>
      <w:pPr>
        <w:pStyle w:val="13"/>
        <w:spacing w:before="160"/>
        <w:ind w:left="0"/>
        <w:rPr>
          <w:del w:id="3489" w:author="Administrator" w:date="2023-09-08T11:53:26Z"/>
          <w:color w:val="auto"/>
          <w:rPrChange w:id="3490" w:author="Administrator" w:date="2023-09-08T09:15:57Z">
            <w:rPr>
              <w:del w:id="3491" w:author="Administrator" w:date="2023-09-08T11:53:26Z"/>
            </w:rPr>
          </w:rPrChange>
        </w:rPr>
        <w:pPrChange w:id="3488" w:author="Administrator" w:date="2023-09-08T11:53:22Z">
          <w:pPr>
            <w:pStyle w:val="13"/>
            <w:spacing w:before="160"/>
            <w:ind w:left="706"/>
          </w:pPr>
        </w:pPrChange>
      </w:pPr>
    </w:p>
    <w:p>
      <w:pPr>
        <w:pStyle w:val="13"/>
        <w:spacing w:before="160"/>
        <w:ind w:left="0"/>
        <w:rPr>
          <w:del w:id="3493" w:author="Administrator" w:date="2023-09-08T11:53:26Z"/>
          <w:color w:val="auto"/>
          <w:rPrChange w:id="3494" w:author="Administrator" w:date="2023-09-08T09:15:57Z">
            <w:rPr>
              <w:del w:id="3495" w:author="Administrator" w:date="2023-09-08T11:53:26Z"/>
            </w:rPr>
          </w:rPrChange>
        </w:rPr>
        <w:pPrChange w:id="3492" w:author="Administrator" w:date="2023-09-08T11:53:21Z">
          <w:pPr>
            <w:pStyle w:val="13"/>
            <w:spacing w:before="160"/>
            <w:ind w:left="706"/>
          </w:pPr>
        </w:pPrChange>
      </w:pPr>
      <w:del w:id="3496" w:author="Administrator" w:date="2023-09-08T11:53:26Z">
        <w:r>
          <w:rPr>
            <w:color w:val="auto"/>
            <w:rPrChange w:id="3497" w:author="Administrator" w:date="2023-09-08T09:15:57Z">
              <w:rPr/>
            </w:rPrChange>
          </w:rPr>
          <w:delText xml:space="preserve"> </w:delText>
        </w:r>
      </w:del>
    </w:p>
    <w:p>
      <w:pPr>
        <w:pStyle w:val="13"/>
        <w:spacing w:before="160"/>
        <w:ind w:left="0"/>
        <w:jc w:val="both"/>
        <w:rPr>
          <w:del w:id="3499" w:author="Administrator" w:date="2023-09-08T11:53:26Z"/>
          <w:color w:val="auto"/>
          <w:sz w:val="30"/>
          <w:szCs w:val="30"/>
          <w:rPrChange w:id="3500" w:author="Administrator" w:date="2023-09-08T09:15:57Z">
            <w:rPr>
              <w:del w:id="3501" w:author="Administrator" w:date="2023-09-08T11:53:26Z"/>
              <w:sz w:val="30"/>
              <w:szCs w:val="30"/>
            </w:rPr>
          </w:rPrChange>
        </w:rPr>
        <w:pPrChange w:id="3498" w:author="Administrator" w:date="2023-09-08T11:53:21Z">
          <w:pPr>
            <w:pStyle w:val="3"/>
            <w:jc w:val="both"/>
          </w:pPr>
        </w:pPrChange>
      </w:pPr>
    </w:p>
    <w:p>
      <w:pPr>
        <w:pStyle w:val="13"/>
        <w:spacing w:before="160"/>
        <w:ind w:left="0"/>
        <w:jc w:val="both"/>
        <w:rPr>
          <w:del w:id="3503" w:author="Administrator" w:date="2023-09-08T11:53:26Z"/>
          <w:color w:val="auto"/>
          <w:sz w:val="30"/>
          <w:szCs w:val="30"/>
          <w:rPrChange w:id="3504" w:author="Administrator" w:date="2023-09-08T09:15:57Z">
            <w:rPr>
              <w:del w:id="3505" w:author="Administrator" w:date="2023-09-08T11:53:26Z"/>
              <w:sz w:val="30"/>
              <w:szCs w:val="30"/>
            </w:rPr>
          </w:rPrChange>
        </w:rPr>
        <w:pPrChange w:id="3502" w:author="Administrator" w:date="2023-09-08T11:53:21Z">
          <w:pPr>
            <w:pStyle w:val="3"/>
            <w:jc w:val="both"/>
          </w:pPr>
        </w:pPrChange>
      </w:pPr>
    </w:p>
    <w:bookmarkEnd w:id="53"/>
    <w:bookmarkEnd w:id="54"/>
    <w:bookmarkEnd w:id="55"/>
    <w:p>
      <w:pPr>
        <w:pStyle w:val="13"/>
        <w:spacing w:before="160"/>
        <w:ind w:left="0"/>
        <w:rPr>
          <w:del w:id="3507" w:author="Administrator" w:date="2023-09-08T11:53:26Z"/>
          <w:rFonts w:asciiTheme="minorEastAsia" w:hAnsiTheme="minorEastAsia" w:eastAsiaTheme="minorEastAsia" w:cstheme="minorEastAsia"/>
          <w:color w:val="auto"/>
          <w:sz w:val="24"/>
          <w:szCs w:val="24"/>
          <w:rPrChange w:id="3508" w:author="Administrator" w:date="2023-09-08T09:15:57Z">
            <w:rPr>
              <w:del w:id="3509" w:author="Administrator" w:date="2023-09-08T11:53:26Z"/>
              <w:rFonts w:asciiTheme="minorEastAsia" w:hAnsiTheme="minorEastAsia" w:eastAsiaTheme="minorEastAsia" w:cstheme="minorEastAsia"/>
              <w:sz w:val="24"/>
              <w:szCs w:val="24"/>
            </w:rPr>
          </w:rPrChange>
        </w:rPr>
        <w:pPrChange w:id="3506" w:author="Administrator" w:date="2023-09-08T11:53:21Z">
          <w:pPr/>
        </w:pPrChange>
      </w:pPr>
    </w:p>
    <w:p>
      <w:pPr>
        <w:pStyle w:val="13"/>
        <w:spacing w:before="160"/>
        <w:ind w:left="0"/>
        <w:rPr>
          <w:del w:id="3511" w:author="Administrator" w:date="2023-09-08T11:53:26Z"/>
          <w:rFonts w:asciiTheme="minorEastAsia" w:hAnsiTheme="minorEastAsia" w:eastAsiaTheme="minorEastAsia" w:cstheme="minorEastAsia"/>
          <w:color w:val="auto"/>
          <w:sz w:val="24"/>
          <w:szCs w:val="24"/>
          <w:rPrChange w:id="3512" w:author="Administrator" w:date="2023-09-08T09:15:57Z">
            <w:rPr>
              <w:del w:id="3513" w:author="Administrator" w:date="2023-09-08T11:53:26Z"/>
              <w:rFonts w:asciiTheme="minorEastAsia" w:hAnsiTheme="minorEastAsia" w:eastAsiaTheme="minorEastAsia" w:cstheme="minorEastAsia"/>
              <w:sz w:val="24"/>
              <w:szCs w:val="24"/>
            </w:rPr>
          </w:rPrChange>
        </w:rPr>
        <w:pPrChange w:id="3510" w:author="Administrator" w:date="2023-09-08T11:53:21Z">
          <w:pPr>
            <w:pStyle w:val="27"/>
          </w:pPr>
        </w:pPrChange>
      </w:pPr>
    </w:p>
    <w:p>
      <w:pPr>
        <w:pStyle w:val="13"/>
        <w:spacing w:before="160"/>
        <w:ind w:left="0"/>
        <w:rPr>
          <w:del w:id="3515" w:author="Administrator" w:date="2023-09-08T11:53:26Z"/>
          <w:rFonts w:asciiTheme="minorEastAsia" w:hAnsiTheme="minorEastAsia" w:eastAsiaTheme="minorEastAsia" w:cstheme="minorEastAsia"/>
          <w:color w:val="auto"/>
          <w:sz w:val="24"/>
          <w:szCs w:val="24"/>
          <w:rPrChange w:id="3516" w:author="Administrator" w:date="2023-09-08T09:15:57Z">
            <w:rPr>
              <w:del w:id="3517" w:author="Administrator" w:date="2023-09-08T11:53:26Z"/>
              <w:rFonts w:asciiTheme="minorEastAsia" w:hAnsiTheme="minorEastAsia" w:eastAsiaTheme="minorEastAsia" w:cstheme="minorEastAsia"/>
              <w:sz w:val="24"/>
              <w:szCs w:val="24"/>
            </w:rPr>
          </w:rPrChange>
        </w:rPr>
        <w:pPrChange w:id="3514" w:author="Administrator" w:date="2023-09-08T11:53:21Z">
          <w:pPr/>
        </w:pPrChange>
      </w:pPr>
    </w:p>
    <w:p>
      <w:pPr>
        <w:pStyle w:val="13"/>
        <w:spacing w:before="160"/>
        <w:ind w:left="0"/>
        <w:rPr>
          <w:del w:id="3519" w:author="Administrator" w:date="2023-09-08T11:53:26Z"/>
          <w:rFonts w:asciiTheme="minorEastAsia" w:hAnsiTheme="minorEastAsia" w:eastAsiaTheme="minorEastAsia" w:cstheme="minorEastAsia"/>
          <w:color w:val="auto"/>
          <w:sz w:val="24"/>
          <w:szCs w:val="24"/>
          <w:rPrChange w:id="3520" w:author="Administrator" w:date="2023-09-08T09:15:57Z">
            <w:rPr>
              <w:del w:id="3521" w:author="Administrator" w:date="2023-09-08T11:53:26Z"/>
              <w:rFonts w:asciiTheme="minorEastAsia" w:hAnsiTheme="minorEastAsia" w:eastAsiaTheme="minorEastAsia" w:cstheme="minorEastAsia"/>
              <w:sz w:val="24"/>
              <w:szCs w:val="24"/>
            </w:rPr>
          </w:rPrChange>
        </w:rPr>
        <w:pPrChange w:id="3518" w:author="Administrator" w:date="2023-09-08T11:53:21Z">
          <w:pPr>
            <w:pStyle w:val="27"/>
          </w:pPr>
        </w:pPrChange>
      </w:pPr>
    </w:p>
    <w:p>
      <w:pPr>
        <w:pStyle w:val="13"/>
        <w:spacing w:before="160"/>
        <w:ind w:left="0"/>
        <w:rPr>
          <w:del w:id="3523" w:author="Administrator" w:date="2023-09-08T11:53:26Z"/>
          <w:rFonts w:asciiTheme="minorEastAsia" w:hAnsiTheme="minorEastAsia" w:eastAsiaTheme="minorEastAsia" w:cstheme="minorEastAsia"/>
          <w:color w:val="auto"/>
          <w:sz w:val="24"/>
          <w:szCs w:val="24"/>
          <w:rPrChange w:id="3524" w:author="Administrator" w:date="2023-09-08T09:15:57Z">
            <w:rPr>
              <w:del w:id="3525" w:author="Administrator" w:date="2023-09-08T11:53:26Z"/>
              <w:rFonts w:asciiTheme="minorEastAsia" w:hAnsiTheme="minorEastAsia" w:eastAsiaTheme="minorEastAsia" w:cstheme="minorEastAsia"/>
              <w:sz w:val="24"/>
              <w:szCs w:val="24"/>
            </w:rPr>
          </w:rPrChange>
        </w:rPr>
        <w:pPrChange w:id="3522" w:author="Administrator" w:date="2023-09-08T11:53:21Z">
          <w:pPr/>
        </w:pPrChange>
      </w:pPr>
    </w:p>
    <w:p>
      <w:pPr>
        <w:pStyle w:val="13"/>
        <w:spacing w:before="160"/>
        <w:ind w:left="0"/>
        <w:rPr>
          <w:del w:id="3527" w:author="Administrator" w:date="2023-09-08T11:53:26Z"/>
          <w:rFonts w:asciiTheme="minorEastAsia" w:hAnsiTheme="minorEastAsia" w:eastAsiaTheme="minorEastAsia" w:cstheme="minorEastAsia"/>
          <w:color w:val="auto"/>
          <w:sz w:val="24"/>
          <w:szCs w:val="24"/>
          <w:rPrChange w:id="3528" w:author="Administrator" w:date="2023-09-08T09:15:57Z">
            <w:rPr>
              <w:del w:id="3529" w:author="Administrator" w:date="2023-09-08T11:53:26Z"/>
              <w:rFonts w:asciiTheme="minorEastAsia" w:hAnsiTheme="minorEastAsia" w:eastAsiaTheme="minorEastAsia" w:cstheme="minorEastAsia"/>
              <w:sz w:val="24"/>
              <w:szCs w:val="24"/>
            </w:rPr>
          </w:rPrChange>
        </w:rPr>
        <w:pPrChange w:id="3526" w:author="Administrator" w:date="2023-09-08T11:53:21Z">
          <w:pPr/>
        </w:pPrChange>
      </w:pPr>
    </w:p>
    <w:p>
      <w:pPr>
        <w:pStyle w:val="13"/>
        <w:spacing w:before="160"/>
        <w:ind w:left="0"/>
        <w:rPr>
          <w:del w:id="3531" w:author="Administrator" w:date="2023-09-08T11:53:26Z"/>
          <w:rFonts w:asciiTheme="minorEastAsia" w:hAnsiTheme="minorEastAsia" w:eastAsiaTheme="minorEastAsia" w:cstheme="minorEastAsia"/>
          <w:color w:val="auto"/>
          <w:sz w:val="24"/>
          <w:szCs w:val="24"/>
          <w:rPrChange w:id="3532" w:author="Administrator" w:date="2023-09-08T09:15:57Z">
            <w:rPr>
              <w:del w:id="3533" w:author="Administrator" w:date="2023-09-08T11:53:26Z"/>
              <w:rFonts w:asciiTheme="minorEastAsia" w:hAnsiTheme="minorEastAsia" w:eastAsiaTheme="minorEastAsia" w:cstheme="minorEastAsia"/>
              <w:sz w:val="24"/>
              <w:szCs w:val="24"/>
            </w:rPr>
          </w:rPrChange>
        </w:rPr>
        <w:pPrChange w:id="3530" w:author="Administrator" w:date="2023-09-08T11:53:21Z">
          <w:pPr/>
        </w:pPrChange>
      </w:pPr>
    </w:p>
    <w:p>
      <w:pPr>
        <w:pStyle w:val="13"/>
        <w:spacing w:before="160"/>
        <w:ind w:left="0"/>
        <w:rPr>
          <w:del w:id="3535" w:author="Administrator" w:date="2023-09-08T11:53:26Z"/>
          <w:rFonts w:asciiTheme="minorEastAsia" w:hAnsiTheme="minorEastAsia" w:eastAsiaTheme="minorEastAsia" w:cstheme="minorEastAsia"/>
          <w:color w:val="auto"/>
          <w:sz w:val="24"/>
          <w:szCs w:val="24"/>
          <w:rPrChange w:id="3536" w:author="Administrator" w:date="2023-09-08T09:15:57Z">
            <w:rPr>
              <w:del w:id="3537" w:author="Administrator" w:date="2023-09-08T11:53:26Z"/>
              <w:rFonts w:asciiTheme="minorEastAsia" w:hAnsiTheme="minorEastAsia" w:eastAsiaTheme="minorEastAsia" w:cstheme="minorEastAsia"/>
              <w:sz w:val="24"/>
              <w:szCs w:val="24"/>
            </w:rPr>
          </w:rPrChange>
        </w:rPr>
        <w:pPrChange w:id="3534" w:author="Administrator" w:date="2023-09-08T11:53:21Z">
          <w:pPr/>
        </w:pPrChange>
      </w:pPr>
    </w:p>
    <w:p>
      <w:pPr>
        <w:pStyle w:val="13"/>
        <w:spacing w:before="160"/>
        <w:ind w:left="0"/>
        <w:rPr>
          <w:color w:val="auto"/>
          <w:rPrChange w:id="3539" w:author="Administrator" w:date="2023-09-08T09:15:57Z">
            <w:rPr/>
          </w:rPrChange>
        </w:rPr>
        <w:pPrChange w:id="3538" w:author="Administrator" w:date="2023-09-08T11:53:21Z">
          <w:pPr/>
        </w:pPrChange>
      </w:pPr>
    </w:p>
    <w:sectPr>
      <w:footerReference r:id="rId17" w:type="default"/>
      <w:pgSz w:w="11910" w:h="16840"/>
      <w:pgMar w:top="1440" w:right="1080" w:bottom="1440" w:left="1080" w:header="850" w:footer="113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onsolas">
    <w:panose1 w:val="020B0609020204030204"/>
    <w:charset w:val="00"/>
    <w:family w:val="modern"/>
    <w:pitch w:val="default"/>
    <w:sig w:usb0="E10002FF" w:usb1="4000FCFF" w:usb2="00000009" w:usb3="00000000" w:csb0="600001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rPr>
        <w:sz w:val="20"/>
        <w:lang w:val="en-US"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p>
    <w:pPr>
      <w:pStyle w:val="1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rPr>
        <w:sz w:val="20"/>
        <w:lang w:val="en-US"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22</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lang w:val="en-US"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v:textbox>
            </v:shape>
          </w:pict>
        </mc:Fallback>
      </mc:AlternateContent>
    </w:r>
    <w:r>
      <w:rPr>
        <w:lang w:val="en-US" w:bidi="ar-SA"/>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772160" cy="147955"/>
              <wp:effectExtent l="0" t="0" r="0" b="0"/>
              <wp:wrapNone/>
              <wp:docPr id="35" name="文本框 35"/>
              <wp:cNvGraphicFramePr/>
              <a:graphic xmlns:a="http://schemas.openxmlformats.org/drawingml/2006/main">
                <a:graphicData uri="http://schemas.microsoft.com/office/word/2010/wordprocessingShape">
                  <wps:wsp>
                    <wps:cNvSpPr txBox="1">
                      <a:spLocks noChangeArrowheads="1"/>
                    </wps:cNvSpPr>
                    <wps:spPr bwMode="auto">
                      <a:xfrm>
                        <a:off x="0" y="0"/>
                        <a:ext cx="772160" cy="147955"/>
                      </a:xfrm>
                      <a:prstGeom prst="rect">
                        <a:avLst/>
                      </a:prstGeom>
                      <a:noFill/>
                      <a:ln>
                        <a:noFill/>
                      </a:ln>
                      <a:effectLst/>
                    </wps:spPr>
                    <wps:txbx>
                      <w:txbxContent>
                        <w:p>
                          <w:pPr>
                            <w:pStyle w:val="21"/>
                          </w:pP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0.8pt;mso-position-horizontal:right;mso-position-horizontal-relative:margin;mso-wrap-style:none;z-index:251661312;mso-width-relative:page;mso-height-relative:page;" filled="f" stroked="f" coordsize="21600,21600" o:gfxdata="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Sh889EAAAAEAQAADwAAAAAAAAABACAAAAAi&#10;AAAAZHJzL2Rvd25yZXYueG1sUEsBAhQAFAAAAAgAh07iQBiRP4QRAgAAEgQAAA4AAAAAAAAAAQAg&#10;AAAAIAEAAGRycy9lMm9Eb2MueG1sUEsFBgAAAAAGAAYAWQEAAKMFAAAAAA==&#10;">
              <v:fill on="f" focussize="0,0"/>
              <v:stroke on="f"/>
              <v:imagedata o:title=""/>
              <o:lock v:ext="edit" aspectratio="f"/>
              <v:textbox inset="0mm,0mm,0mm,0mm" style="mso-fit-shape-to-text:t;">
                <w:txbxContent>
                  <w:p>
                    <w:pPr>
                      <w:pStyle w:val="21"/>
                    </w:pPr>
                  </w:p>
                </w:txbxContent>
              </v:textbox>
            </v:shape>
          </w:pict>
        </mc:Fallback>
      </mc:AlternateContent>
    </w:r>
  </w:p>
  <w:p>
    <w:pPr>
      <w:pStyle w:val="13"/>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lang w:val="en-US" w:bidi="ar-SA"/>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32</w:t>
                    </w:r>
                    <w:r>
                      <w:rPr>
                        <w:rFonts w:hint="eastAsia"/>
                      </w:rPr>
                      <w:fldChar w:fldCharType="end"/>
                    </w:r>
                  </w:p>
                </w:txbxContent>
              </v:textbox>
            </v:shape>
          </w:pict>
        </mc:Fallback>
      </mc:AlternateContent>
    </w:r>
    <w:r>
      <w:rPr>
        <w:lang w:val="en-US" w:bidi="ar-SA"/>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772160" cy="147955"/>
              <wp:effectExtent l="0" t="0" r="0" b="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772160" cy="147955"/>
                      </a:xfrm>
                      <a:prstGeom prst="rect">
                        <a:avLst/>
                      </a:prstGeom>
                      <a:noFill/>
                      <a:ln>
                        <a:noFill/>
                      </a:ln>
                      <a:effectLst/>
                    </wps:spPr>
                    <wps:txbx>
                      <w:txbxContent>
                        <w:p>
                          <w:pPr>
                            <w:pStyle w:val="21"/>
                          </w:pP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0.8pt;mso-position-horizontal:right;mso-position-horizontal-relative:margin;mso-wrap-style:none;z-index:251663360;mso-width-relative:page;mso-height-relative:page;" filled="f" stroked="f" coordsize="21600,21600" o:gfxdata="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UofPPRAAAABAEAAA8AAAAAAAAAAQAgAAAAIgAA&#10;AGRycy9kb3ducmV2LnhtbFBLAQIUABQAAAAIAIdO4kBHyhXNDwIAABAEAAAOAAAAAAAAAAEAIAAA&#10;ACABAABkcnMvZTJvRG9jLnhtbFBLBQYAAAAABgAGAFkBAAChBQAAAAA=&#10;">
              <v:fill on="f" focussize="0,0"/>
              <v:stroke on="f"/>
              <v:imagedata o:title=""/>
              <o:lock v:ext="edit" aspectratio="f"/>
              <v:textbox inset="0mm,0mm,0mm,0mm" style="mso-fit-shape-to-text:t;">
                <w:txbxContent>
                  <w:p>
                    <w:pPr>
                      <w:pStyle w:val="21"/>
                    </w:pPr>
                  </w:p>
                </w:txbxContent>
              </v:textbox>
            </v:shape>
          </w:pict>
        </mc:Fallback>
      </mc:AlternateContent>
    </w:r>
  </w:p>
  <w:p>
    <w:pPr>
      <w:pStyle w:val="13"/>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lang w:val="en-US" w:bidi="ar-SA"/>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lang w:val="en-US" w:bidi="ar-SA"/>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50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50</w:t>
                    </w:r>
                    <w:r>
                      <w:rPr>
                        <w:rFonts w:hint="eastAsia"/>
                      </w:rPr>
                      <w:fldChar w:fldCharType="end"/>
                    </w:r>
                  </w:p>
                </w:txbxContent>
              </v:textbox>
            </v:shape>
          </w:pict>
        </mc:Fallback>
      </mc:AlternateContent>
    </w:r>
    <w:r>
      <w:rPr>
        <w:lang w:val="en-US" w:bidi="ar-SA"/>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772160" cy="147955"/>
              <wp:effectExtent l="0" t="0" r="0" b="0"/>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772160" cy="147955"/>
                      </a:xfrm>
                      <a:prstGeom prst="rect">
                        <a:avLst/>
                      </a:prstGeom>
                      <a:noFill/>
                      <a:ln>
                        <a:noFill/>
                      </a:ln>
                      <a:effectLst/>
                    </wps:spPr>
                    <wps:txbx>
                      <w:txbxContent>
                        <w:p>
                          <w:pPr>
                            <w:pStyle w:val="21"/>
                          </w:pP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0.8pt;mso-position-horizontal:right;mso-position-horizontal-relative:margin;mso-wrap-style:none;z-index:251662336;mso-width-relative:page;mso-height-relative:page;" filled="f" stroked="f" coordsize="21600,21600" o:gfxdata="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UofPPRAAAABAEAAA8AAAAAAAAAAQAgAAAAIgAA&#10;AGRycy9kb3ducmV2LnhtbFBLAQIUABQAAAAIAIdO4kC4yO6ODwIAABIEAAAOAAAAAAAAAAEAIAAA&#10;ACABAABkcnMvZTJvRG9jLnhtbFBLBQYAAAAABgAGAFkBAAChBQAAAAA=&#10;">
              <v:fill on="f" focussize="0,0"/>
              <v:stroke on="f"/>
              <v:imagedata o:title=""/>
              <o:lock v:ext="edit" aspectratio="f"/>
              <v:textbox inset="0mm,0mm,0mm,0mm" style="mso-fit-shape-to-text:t;">
                <w:txbxContent>
                  <w:p>
                    <w:pPr>
                      <w:pStyle w:val="21"/>
                    </w:pPr>
                  </w:p>
                </w:txbxContent>
              </v:textbox>
            </v:shape>
          </w:pict>
        </mc:Fallback>
      </mc:AlternateContent>
    </w:r>
  </w:p>
  <w:p>
    <w:pPr>
      <w:pStyle w:val="13"/>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rPr>
        <w:sz w:val="20"/>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51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jc w:val="left"/>
      <w:rPr>
        <w:rFonts w:asciiTheme="minorEastAsia" w:hAnsiTheme="minorEastAsia" w:eastAsiaTheme="minorEastAsia" w:cstheme="minorEastAsia"/>
        <w:bCs/>
        <w:lang w:val="en-US"/>
      </w:rPr>
    </w:pPr>
    <w:r>
      <w:rPr>
        <w:rFonts w:hint="eastAsia" w:asciiTheme="minorEastAsia" w:hAnsiTheme="minorEastAsia" w:eastAsiaTheme="minorEastAsia" w:cstheme="minorEastAsia"/>
        <w:bCs/>
        <w:lang w:val="en-US"/>
      </w:rPr>
      <w:t xml:space="preserve">江门高新区（江海区）环卫一体化项目第三方考评服务项目                              询价文件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jc w:val="left"/>
      <w:rPr>
        <w:rFonts w:asciiTheme="minorEastAsia" w:hAnsiTheme="minorEastAsia" w:eastAsiaTheme="minorEastAsia" w:cstheme="minorEastAsia"/>
        <w:bCs/>
        <w:lang w:val="en-US"/>
      </w:rPr>
    </w:pPr>
  </w:p>
  <w:p>
    <w:pPr>
      <w:pStyle w:val="22"/>
      <w:pBdr>
        <w:bottom w:val="single" w:color="auto" w:sz="4" w:space="1"/>
      </w:pBdr>
      <w:jc w:val="left"/>
      <w:rPr>
        <w:bCs/>
        <w:lang w:val="en-US"/>
      </w:rPr>
    </w:pPr>
    <w:r>
      <w:rPr>
        <w:rFonts w:hint="eastAsia" w:asciiTheme="minorEastAsia" w:hAnsiTheme="minorEastAsia" w:eastAsiaTheme="minorEastAsia" w:cstheme="minorEastAsia"/>
        <w:bCs/>
        <w:lang w:val="en-US"/>
      </w:rPr>
      <w:t xml:space="preserve">江门高新区（江海区）环卫一体化项目第三方考评服务项目                                              询价文件                                                                                            </w:t>
    </w:r>
  </w:p>
  <w:p>
    <w:pPr>
      <w:pStyle w:val="13"/>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jc w:val="left"/>
    </w:pPr>
    <w:r>
      <w:rPr>
        <w:rFonts w:hint="eastAsia" w:asciiTheme="minorEastAsia" w:hAnsiTheme="minorEastAsia" w:eastAsiaTheme="minorEastAsia" w:cstheme="minorEastAsia"/>
        <w:bCs/>
        <w:lang w:val="en-US"/>
      </w:rPr>
      <w:t xml:space="preserve">江门高新区（江海区）环卫一体化项目第三方考评服务项目                                              询价文件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jc w:val="left"/>
      <w:rPr>
        <w:bCs/>
        <w:lang w:val="en-US"/>
      </w:rPr>
    </w:pPr>
    <w:r>
      <w:rPr>
        <w:rFonts w:hint="eastAsia" w:asciiTheme="minorEastAsia" w:hAnsiTheme="minorEastAsia" w:eastAsiaTheme="minorEastAsia" w:cstheme="minorEastAsia"/>
        <w:bCs/>
        <w:lang w:val="en-US"/>
      </w:rPr>
      <w:t xml:space="preserve">江门市高新区（江海区）环卫一体化项目第三方考评服务项目                                             询价文件                                                                                                   </w:t>
    </w:r>
  </w:p>
  <w:p>
    <w:pPr>
      <w:pStyle w:val="22"/>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jc w:val="left"/>
      <w:rPr>
        <w:bCs/>
        <w:lang w:val="en-US"/>
      </w:rPr>
    </w:pPr>
    <w:r>
      <w:rPr>
        <w:rFonts w:hint="eastAsia" w:asciiTheme="minorEastAsia" w:hAnsiTheme="minorEastAsia" w:eastAsiaTheme="minorEastAsia" w:cstheme="minorEastAsia"/>
        <w:bCs/>
        <w:lang w:val="en-US"/>
      </w:rPr>
      <w:t xml:space="preserve">江门高新区（江海区）环卫一体化项目第三方考评服务项目                                              询价文件                                                                                                </w:t>
    </w:r>
  </w:p>
  <w:p>
    <w:pPr>
      <w:pStyle w:val="2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jc w:val="left"/>
      <w:rPr>
        <w:bCs/>
        <w:lang w:val="en-US"/>
      </w:rPr>
    </w:pPr>
    <w:r>
      <w:rPr>
        <w:rFonts w:hint="eastAsia" w:asciiTheme="minorEastAsia" w:hAnsiTheme="minorEastAsia" w:eastAsiaTheme="minorEastAsia" w:cstheme="minorEastAsia"/>
        <w:bCs/>
        <w:lang w:val="en-US"/>
      </w:rPr>
      <w:t xml:space="preserve">江门高新区（江海区）环卫一体化项目第三方考评服务项目                                              询价文件                                                                                                    </w:t>
    </w:r>
  </w:p>
  <w:p>
    <w:pPr>
      <w:pStyle w:val="13"/>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jc w:val="left"/>
      <w:rPr>
        <w:bCs/>
        <w:lang w:val="en-US"/>
      </w:rPr>
    </w:pPr>
    <w:r>
      <w:rPr>
        <w:rFonts w:hint="eastAsia" w:asciiTheme="minorEastAsia" w:hAnsiTheme="minorEastAsia" w:eastAsiaTheme="minorEastAsia" w:cstheme="minorEastAsia"/>
        <w:bCs/>
        <w:lang w:val="en-US"/>
      </w:rPr>
      <w:t xml:space="preserve">江门高新区（江海区）环卫一体化项目第三方考评服务项目                                              询价文件                                                                                         </w:t>
    </w:r>
  </w:p>
  <w:p>
    <w:pPr>
      <w:pStyle w:val="13"/>
      <w:spacing w:line="14" w:lineRule="auto"/>
      <w:rPr>
        <w:sz w:val="20"/>
      </w:rPr>
    </w:pPr>
  </w:p>
  <w:p>
    <w:pPr>
      <w:pStyle w:val="13"/>
      <w:spacing w:line="14" w:lineRule="auto"/>
      <w:rPr>
        <w:sz w:val="20"/>
      </w:rPr>
    </w:pPr>
  </w:p>
  <w:p>
    <w:pPr>
      <w:pStyle w:val="13"/>
      <w:spacing w:line="14" w:lineRule="auto"/>
      <w:rPr>
        <w:sz w:val="20"/>
      </w:rPr>
    </w:pPr>
  </w:p>
  <w:p>
    <w:pPr>
      <w:pStyle w:val="13"/>
      <w:spacing w:line="14" w:lineRule="auto"/>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4" w:space="1"/>
      </w:pBdr>
      <w:jc w:val="left"/>
      <w:rPr>
        <w:bCs/>
        <w:lang w:val="en-US"/>
      </w:rPr>
    </w:pPr>
    <w:r>
      <w:rPr>
        <w:rFonts w:hint="eastAsia" w:asciiTheme="minorEastAsia" w:hAnsiTheme="minorEastAsia" w:eastAsiaTheme="minorEastAsia" w:cstheme="minorEastAsia"/>
        <w:bCs/>
        <w:lang w:val="en-US"/>
      </w:rPr>
      <w:t xml:space="preserve">江门高新区（江海区）环卫一体化项目第三方考评服务项目                                              询价文件                                                                                                    </w:t>
    </w:r>
  </w:p>
  <w:p>
    <w:pPr>
      <w:pStyle w:val="13"/>
      <w:spacing w:line="14" w:lineRule="auto"/>
      <w:rPr>
        <w:sz w:val="20"/>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994410</wp:posOffset>
              </wp:positionH>
              <wp:positionV relativeFrom="page">
                <wp:posOffset>829310</wp:posOffset>
              </wp:positionV>
              <wp:extent cx="101600" cy="199390"/>
              <wp:effectExtent l="0" t="0" r="0" b="0"/>
              <wp:wrapNone/>
              <wp:docPr id="3" name="文本框 77"/>
              <wp:cNvGraphicFramePr/>
              <a:graphic xmlns:a="http://schemas.openxmlformats.org/drawingml/2006/main">
                <a:graphicData uri="http://schemas.microsoft.com/office/word/2010/wordprocessingShape">
                  <wps:wsp>
                    <wps:cNvSpPr txBox="1"/>
                    <wps:spPr>
                      <a:xfrm>
                        <a:off x="0" y="0"/>
                        <a:ext cx="101600" cy="199390"/>
                      </a:xfrm>
                      <a:prstGeom prst="rect">
                        <a:avLst/>
                      </a:prstGeom>
                      <a:noFill/>
                      <a:ln>
                        <a:noFill/>
                      </a:ln>
                    </wps:spPr>
                    <wps:txbx>
                      <w:txbxContent>
                        <w:p>
                          <w:pPr>
                            <w:pStyle w:val="13"/>
                            <w:spacing w:line="294" w:lineRule="exact"/>
                            <w:ind w:left="20"/>
                          </w:pPr>
                          <w:r>
                            <w:t xml:space="preserve"> </w:t>
                          </w:r>
                        </w:p>
                      </w:txbxContent>
                    </wps:txbx>
                    <wps:bodyPr lIns="0" tIns="0" rIns="0" bIns="0" upright="1"/>
                  </wps:wsp>
                </a:graphicData>
              </a:graphic>
            </wp:anchor>
          </w:drawing>
        </mc:Choice>
        <mc:Fallback>
          <w:pict>
            <v:shape id="文本框 77" o:spid="_x0000_s1026" o:spt="202" type="#_x0000_t202" style="position:absolute;left:0pt;margin-left:78.3pt;margin-top:65.3pt;height:15.7pt;width:8pt;mso-position-horizontal-relative:page;mso-position-vertical-relative:page;z-index:-251657216;mso-width-relative:page;mso-height-relative:page;" filled="f" stroked="f" coordsize="21600,21600" o:gfxdata="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KOwu91gAAAAsBAAAPAAAAAAAAAAEAIAAAACIAAABkcnMvZG93bnJldi54bWxQSwECFAAU&#10;AAAACACHTuJAQohcz7oBAAByAwAADgAAAAAAAAABACAAAAAlAQAAZHJzL2Uyb0RvYy54bWxQSwUG&#10;AAAAAAYABgBZAQAAUQUAAAAA&#10;">
              <v:fill on="f" focussize="0,0"/>
              <v:stroke on="f"/>
              <v:imagedata o:title=""/>
              <o:lock v:ext="edit" aspectratio="f"/>
              <v:textbox inset="0mm,0mm,0mm,0mm">
                <w:txbxContent>
                  <w:p>
                    <w:pPr>
                      <w:pStyle w:val="13"/>
                      <w:spacing w:line="294" w:lineRule="exact"/>
                      <w:ind w:left="20"/>
                    </w:pPr>
                    <w: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japaneseCounting"/>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1617045"/>
    <w:multiLevelType w:val="multilevel"/>
    <w:tmpl w:val="11617045"/>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7EE5E5B"/>
    <w:multiLevelType w:val="multilevel"/>
    <w:tmpl w:val="37EE5E5B"/>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409F6696"/>
    <w:multiLevelType w:val="singleLevel"/>
    <w:tmpl w:val="409F6696"/>
    <w:lvl w:ilvl="0" w:tentative="0">
      <w:start w:val="1"/>
      <w:numFmt w:val="decimal"/>
      <w:suff w:val="space"/>
      <w:lvlText w:val="%1."/>
      <w:lvlJc w:val="left"/>
    </w:lvl>
  </w:abstractNum>
  <w:abstractNum w:abstractNumId="4">
    <w:nsid w:val="70A8252D"/>
    <w:multiLevelType w:val="multilevel"/>
    <w:tmpl w:val="70A8252D"/>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E4BE5A8"/>
    <w:multiLevelType w:val="singleLevel"/>
    <w:tmpl w:val="7E4BE5A8"/>
    <w:lvl w:ilvl="0" w:tentative="0">
      <w:start w:val="2"/>
      <w:numFmt w:val="decimal"/>
      <w:suff w:val="nothing"/>
      <w:lvlText w:val="%1、"/>
      <w:lvlJc w:val="left"/>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rson w15:author="LXD">
    <w15:presenceInfo w15:providerId="None" w15:userId="LX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M4MzU5YTk5N2FjNDJjZGY0Yzc5NTFmZWJiNDZlYjUifQ=="/>
  </w:docVars>
  <w:rsids>
    <w:rsidRoot w:val="00B047B9"/>
    <w:rsid w:val="00012C04"/>
    <w:rsid w:val="00012E7C"/>
    <w:rsid w:val="00016A19"/>
    <w:rsid w:val="00030933"/>
    <w:rsid w:val="0005073D"/>
    <w:rsid w:val="00052383"/>
    <w:rsid w:val="00061697"/>
    <w:rsid w:val="000707E9"/>
    <w:rsid w:val="00074069"/>
    <w:rsid w:val="00093E38"/>
    <w:rsid w:val="000A0AA8"/>
    <w:rsid w:val="000C001B"/>
    <w:rsid w:val="000D778D"/>
    <w:rsid w:val="000E1F8D"/>
    <w:rsid w:val="001572D8"/>
    <w:rsid w:val="00157408"/>
    <w:rsid w:val="00187980"/>
    <w:rsid w:val="001A132A"/>
    <w:rsid w:val="001A60C4"/>
    <w:rsid w:val="001B0DCA"/>
    <w:rsid w:val="001C6845"/>
    <w:rsid w:val="001D2D68"/>
    <w:rsid w:val="0020736F"/>
    <w:rsid w:val="00214363"/>
    <w:rsid w:val="00256378"/>
    <w:rsid w:val="002C1F60"/>
    <w:rsid w:val="003043D6"/>
    <w:rsid w:val="00304F91"/>
    <w:rsid w:val="0032766F"/>
    <w:rsid w:val="00356AA2"/>
    <w:rsid w:val="00391278"/>
    <w:rsid w:val="004343FB"/>
    <w:rsid w:val="004400A6"/>
    <w:rsid w:val="00462BFA"/>
    <w:rsid w:val="0048117B"/>
    <w:rsid w:val="0048322D"/>
    <w:rsid w:val="0049404B"/>
    <w:rsid w:val="00497AE9"/>
    <w:rsid w:val="004C0A1C"/>
    <w:rsid w:val="004C1725"/>
    <w:rsid w:val="004D393C"/>
    <w:rsid w:val="004E563F"/>
    <w:rsid w:val="00510BEF"/>
    <w:rsid w:val="005549C0"/>
    <w:rsid w:val="005A6B54"/>
    <w:rsid w:val="005C4CC5"/>
    <w:rsid w:val="00642604"/>
    <w:rsid w:val="006605E7"/>
    <w:rsid w:val="00675951"/>
    <w:rsid w:val="00683DD2"/>
    <w:rsid w:val="006911F9"/>
    <w:rsid w:val="006B5926"/>
    <w:rsid w:val="00714372"/>
    <w:rsid w:val="007808E0"/>
    <w:rsid w:val="00786AD8"/>
    <w:rsid w:val="007F464A"/>
    <w:rsid w:val="008060E5"/>
    <w:rsid w:val="00822757"/>
    <w:rsid w:val="00861B25"/>
    <w:rsid w:val="00874781"/>
    <w:rsid w:val="008D7559"/>
    <w:rsid w:val="008E36E3"/>
    <w:rsid w:val="009B1543"/>
    <w:rsid w:val="00A03C8F"/>
    <w:rsid w:val="00A13625"/>
    <w:rsid w:val="00A51BEA"/>
    <w:rsid w:val="00A60B2C"/>
    <w:rsid w:val="00A638DD"/>
    <w:rsid w:val="00A668C8"/>
    <w:rsid w:val="00A952D2"/>
    <w:rsid w:val="00AE4EF5"/>
    <w:rsid w:val="00B047B9"/>
    <w:rsid w:val="00B11B68"/>
    <w:rsid w:val="00B56242"/>
    <w:rsid w:val="00B951DA"/>
    <w:rsid w:val="00BD043D"/>
    <w:rsid w:val="00BE19A4"/>
    <w:rsid w:val="00C22C81"/>
    <w:rsid w:val="00C741B9"/>
    <w:rsid w:val="00CB31E6"/>
    <w:rsid w:val="00CB50B7"/>
    <w:rsid w:val="00CE154D"/>
    <w:rsid w:val="00CE2169"/>
    <w:rsid w:val="00D44ABB"/>
    <w:rsid w:val="00DC1FFA"/>
    <w:rsid w:val="00DC55C2"/>
    <w:rsid w:val="00DC6597"/>
    <w:rsid w:val="00DD32A6"/>
    <w:rsid w:val="00DE6334"/>
    <w:rsid w:val="00E14C2B"/>
    <w:rsid w:val="00E2140B"/>
    <w:rsid w:val="00E21E5E"/>
    <w:rsid w:val="00E30FBB"/>
    <w:rsid w:val="00EA4227"/>
    <w:rsid w:val="00EF75C2"/>
    <w:rsid w:val="00F54595"/>
    <w:rsid w:val="00F6779B"/>
    <w:rsid w:val="00F74D85"/>
    <w:rsid w:val="00F758F5"/>
    <w:rsid w:val="00F958AF"/>
    <w:rsid w:val="00FC3F7D"/>
    <w:rsid w:val="00FE199C"/>
    <w:rsid w:val="00FE4D23"/>
    <w:rsid w:val="019F5E58"/>
    <w:rsid w:val="02783976"/>
    <w:rsid w:val="0ADF27E4"/>
    <w:rsid w:val="0FA96C77"/>
    <w:rsid w:val="1D4D120D"/>
    <w:rsid w:val="1F5350F7"/>
    <w:rsid w:val="210B5C89"/>
    <w:rsid w:val="238D1FE5"/>
    <w:rsid w:val="329A3DD9"/>
    <w:rsid w:val="334F256C"/>
    <w:rsid w:val="38126157"/>
    <w:rsid w:val="3C545DE4"/>
    <w:rsid w:val="3FE21E53"/>
    <w:rsid w:val="49137225"/>
    <w:rsid w:val="4952778B"/>
    <w:rsid w:val="4A640231"/>
    <w:rsid w:val="4B277F48"/>
    <w:rsid w:val="4F113515"/>
    <w:rsid w:val="5B353327"/>
    <w:rsid w:val="5C593045"/>
    <w:rsid w:val="5C6C2D78"/>
    <w:rsid w:val="695B62B1"/>
    <w:rsid w:val="6F9565C2"/>
    <w:rsid w:val="72D46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nhideWhenUsed="0" w:uiPriority="1"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iPriority="39" w:name="toc 6"/>
    <w:lsdException w:uiPriority="39" w:name="toc 7"/>
    <w:lsdException w:uiPriority="39"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zh-CN" w:eastAsia="zh-CN" w:bidi="zh-CN"/>
    </w:rPr>
  </w:style>
  <w:style w:type="paragraph" w:styleId="2">
    <w:name w:val="heading 1"/>
    <w:basedOn w:val="1"/>
    <w:next w:val="1"/>
    <w:link w:val="44"/>
    <w:qFormat/>
    <w:uiPriority w:val="1"/>
    <w:pPr>
      <w:spacing w:before="38"/>
      <w:jc w:val="center"/>
      <w:outlineLvl w:val="0"/>
    </w:pPr>
    <w:rPr>
      <w:b/>
      <w:bCs/>
      <w:sz w:val="44"/>
      <w:szCs w:val="44"/>
    </w:rPr>
  </w:style>
  <w:style w:type="paragraph" w:styleId="3">
    <w:name w:val="heading 2"/>
    <w:basedOn w:val="1"/>
    <w:next w:val="1"/>
    <w:link w:val="45"/>
    <w:qFormat/>
    <w:uiPriority w:val="1"/>
    <w:pPr>
      <w:ind w:left="940" w:right="989"/>
      <w:jc w:val="center"/>
      <w:outlineLvl w:val="1"/>
    </w:pPr>
    <w:rPr>
      <w:rFonts w:ascii="宋体" w:hAnsi="宋体" w:eastAsia="宋体" w:cs="宋体"/>
      <w:b/>
      <w:bCs/>
      <w:sz w:val="36"/>
      <w:szCs w:val="36"/>
    </w:rPr>
  </w:style>
  <w:style w:type="paragraph" w:styleId="4">
    <w:name w:val="heading 3"/>
    <w:basedOn w:val="1"/>
    <w:next w:val="1"/>
    <w:link w:val="46"/>
    <w:qFormat/>
    <w:uiPriority w:val="1"/>
    <w:pPr>
      <w:ind w:left="357" w:right="989"/>
      <w:jc w:val="center"/>
      <w:outlineLvl w:val="2"/>
    </w:pPr>
    <w:rPr>
      <w:sz w:val="36"/>
      <w:szCs w:val="36"/>
    </w:rPr>
  </w:style>
  <w:style w:type="paragraph" w:styleId="5">
    <w:name w:val="heading 4"/>
    <w:basedOn w:val="1"/>
    <w:next w:val="1"/>
    <w:link w:val="47"/>
    <w:qFormat/>
    <w:uiPriority w:val="1"/>
    <w:pPr>
      <w:spacing w:before="62"/>
      <w:ind w:left="357"/>
      <w:outlineLvl w:val="3"/>
    </w:pPr>
    <w:rPr>
      <w:rFonts w:ascii="宋体" w:hAnsi="宋体" w:eastAsia="宋体" w:cs="宋体"/>
      <w:b/>
      <w:bCs/>
      <w:sz w:val="32"/>
      <w:szCs w:val="32"/>
    </w:rPr>
  </w:style>
  <w:style w:type="paragraph" w:styleId="6">
    <w:name w:val="heading 5"/>
    <w:basedOn w:val="1"/>
    <w:next w:val="1"/>
    <w:link w:val="48"/>
    <w:qFormat/>
    <w:uiPriority w:val="1"/>
    <w:pPr>
      <w:spacing w:before="1"/>
      <w:ind w:left="1004" w:right="989"/>
      <w:jc w:val="center"/>
      <w:outlineLvl w:val="4"/>
    </w:pPr>
    <w:rPr>
      <w:rFonts w:ascii="宋体" w:hAnsi="宋体" w:eastAsia="宋体" w:cs="宋体"/>
      <w:b/>
      <w:bCs/>
      <w:sz w:val="30"/>
      <w:szCs w:val="30"/>
    </w:rPr>
  </w:style>
  <w:style w:type="paragraph" w:styleId="7">
    <w:name w:val="heading 6"/>
    <w:basedOn w:val="1"/>
    <w:next w:val="1"/>
    <w:link w:val="49"/>
    <w:qFormat/>
    <w:uiPriority w:val="1"/>
    <w:pPr>
      <w:spacing w:before="61"/>
      <w:ind w:left="357"/>
      <w:outlineLvl w:val="5"/>
    </w:pPr>
    <w:rPr>
      <w:b/>
      <w:bCs/>
      <w:sz w:val="28"/>
      <w:szCs w:val="28"/>
    </w:rPr>
  </w:style>
  <w:style w:type="paragraph" w:styleId="8">
    <w:name w:val="heading 7"/>
    <w:basedOn w:val="1"/>
    <w:next w:val="1"/>
    <w:link w:val="50"/>
    <w:qFormat/>
    <w:uiPriority w:val="1"/>
    <w:pPr>
      <w:ind w:left="357"/>
      <w:outlineLvl w:val="6"/>
    </w:pPr>
    <w:rPr>
      <w:sz w:val="28"/>
      <w:szCs w:val="28"/>
    </w:rPr>
  </w:style>
  <w:style w:type="paragraph" w:styleId="9">
    <w:name w:val="heading 8"/>
    <w:basedOn w:val="1"/>
    <w:next w:val="1"/>
    <w:link w:val="51"/>
    <w:qFormat/>
    <w:uiPriority w:val="1"/>
    <w:pPr>
      <w:ind w:left="916"/>
      <w:outlineLvl w:val="7"/>
    </w:pPr>
    <w:rPr>
      <w:b/>
      <w:bCs/>
      <w:sz w:val="24"/>
      <w:szCs w:val="24"/>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10">
    <w:name w:val="Normal Indent"/>
    <w:basedOn w:val="1"/>
    <w:qFormat/>
    <w:uiPriority w:val="0"/>
    <w:pPr>
      <w:adjustRightInd w:val="0"/>
      <w:ind w:firstLine="420"/>
      <w:textAlignment w:val="baseline"/>
    </w:pPr>
    <w:rPr>
      <w:rFonts w:ascii="宋体" w:eastAsia="宋体"/>
      <w:sz w:val="34"/>
    </w:rPr>
  </w:style>
  <w:style w:type="paragraph" w:styleId="11">
    <w:name w:val="annotation text"/>
    <w:basedOn w:val="1"/>
    <w:link w:val="52"/>
    <w:qFormat/>
    <w:uiPriority w:val="0"/>
  </w:style>
  <w:style w:type="paragraph" w:styleId="12">
    <w:name w:val="Body Text 3"/>
    <w:basedOn w:val="1"/>
    <w:link w:val="53"/>
    <w:qFormat/>
    <w:uiPriority w:val="0"/>
    <w:pPr>
      <w:spacing w:after="120"/>
    </w:pPr>
    <w:rPr>
      <w:sz w:val="16"/>
      <w:szCs w:val="16"/>
    </w:rPr>
  </w:style>
  <w:style w:type="paragraph" w:styleId="13">
    <w:name w:val="Body Text"/>
    <w:basedOn w:val="1"/>
    <w:next w:val="14"/>
    <w:link w:val="54"/>
    <w:qFormat/>
    <w:uiPriority w:val="1"/>
    <w:rPr>
      <w:sz w:val="24"/>
      <w:szCs w:val="24"/>
    </w:rPr>
  </w:style>
  <w:style w:type="paragraph" w:styleId="14">
    <w:name w:val="toc 9"/>
    <w:basedOn w:val="1"/>
    <w:next w:val="1"/>
    <w:qFormat/>
    <w:uiPriority w:val="0"/>
    <w:pPr>
      <w:tabs>
        <w:tab w:val="left" w:pos="0"/>
      </w:tabs>
      <w:ind w:left="3360" w:leftChars="1600"/>
    </w:pPr>
  </w:style>
  <w:style w:type="paragraph" w:styleId="15">
    <w:name w:val="List 2"/>
    <w:basedOn w:val="1"/>
    <w:qFormat/>
    <w:uiPriority w:val="0"/>
    <w:pPr>
      <w:ind w:left="100" w:leftChars="200" w:hanging="200" w:hangingChars="200"/>
      <w:contextualSpacing/>
    </w:pPr>
  </w:style>
  <w:style w:type="paragraph" w:styleId="16">
    <w:name w:val="toc 5"/>
    <w:basedOn w:val="1"/>
    <w:next w:val="1"/>
    <w:qFormat/>
    <w:uiPriority w:val="0"/>
    <w:pPr>
      <w:tabs>
        <w:tab w:val="right" w:leader="dot" w:pos="8296"/>
      </w:tabs>
      <w:ind w:left="1050" w:leftChars="500"/>
    </w:pPr>
  </w:style>
  <w:style w:type="paragraph" w:styleId="17">
    <w:name w:val="toc 3"/>
    <w:basedOn w:val="1"/>
    <w:next w:val="1"/>
    <w:qFormat/>
    <w:uiPriority w:val="0"/>
    <w:pPr>
      <w:ind w:left="840" w:leftChars="400"/>
    </w:pPr>
  </w:style>
  <w:style w:type="paragraph" w:styleId="18">
    <w:name w:val="Plain Text"/>
    <w:basedOn w:val="1"/>
    <w:link w:val="55"/>
    <w:unhideWhenUsed/>
    <w:qFormat/>
    <w:uiPriority w:val="0"/>
    <w:rPr>
      <w:rFonts w:ascii="宋体" w:hAnsi="Courier New"/>
      <w:szCs w:val="21"/>
    </w:rPr>
  </w:style>
  <w:style w:type="paragraph" w:styleId="19">
    <w:name w:val="Date"/>
    <w:basedOn w:val="1"/>
    <w:next w:val="1"/>
    <w:link w:val="56"/>
    <w:qFormat/>
    <w:uiPriority w:val="0"/>
    <w:pPr>
      <w:adjustRightInd w:val="0"/>
      <w:textAlignment w:val="baseline"/>
    </w:pPr>
    <w:rPr>
      <w:rFonts w:ascii="宋体" w:eastAsia="宋体"/>
      <w:sz w:val="28"/>
    </w:rPr>
  </w:style>
  <w:style w:type="paragraph" w:styleId="20">
    <w:name w:val="Balloon Text"/>
    <w:basedOn w:val="1"/>
    <w:link w:val="57"/>
    <w:qFormat/>
    <w:uiPriority w:val="0"/>
    <w:rPr>
      <w:sz w:val="18"/>
      <w:szCs w:val="18"/>
    </w:rPr>
  </w:style>
  <w:style w:type="paragraph" w:styleId="21">
    <w:name w:val="footer"/>
    <w:basedOn w:val="1"/>
    <w:link w:val="43"/>
    <w:unhideWhenUsed/>
    <w:qFormat/>
    <w:uiPriority w:val="0"/>
    <w:pPr>
      <w:tabs>
        <w:tab w:val="center" w:pos="4153"/>
        <w:tab w:val="right" w:pos="8306"/>
      </w:tabs>
      <w:snapToGrid w:val="0"/>
    </w:pPr>
    <w:rPr>
      <w:sz w:val="18"/>
      <w:szCs w:val="18"/>
    </w:rPr>
  </w:style>
  <w:style w:type="paragraph" w:styleId="22">
    <w:name w:val="header"/>
    <w:basedOn w:val="1"/>
    <w:link w:val="42"/>
    <w:unhideWhenUsed/>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1"/>
    <w:pPr>
      <w:spacing w:before="2"/>
      <w:ind w:left="357"/>
    </w:pPr>
    <w:rPr>
      <w:sz w:val="24"/>
      <w:szCs w:val="24"/>
    </w:rPr>
  </w:style>
  <w:style w:type="paragraph" w:styleId="24">
    <w:name w:val="toc 4"/>
    <w:basedOn w:val="1"/>
    <w:next w:val="1"/>
    <w:qFormat/>
    <w:uiPriority w:val="0"/>
    <w:pPr>
      <w:tabs>
        <w:tab w:val="left" w:pos="1890"/>
        <w:tab w:val="right" w:leader="dot" w:pos="8296"/>
      </w:tabs>
      <w:ind w:left="630" w:leftChars="300"/>
    </w:pPr>
  </w:style>
  <w:style w:type="paragraph" w:styleId="25">
    <w:name w:val="toc 2"/>
    <w:basedOn w:val="1"/>
    <w:next w:val="1"/>
    <w:qFormat/>
    <w:uiPriority w:val="0"/>
    <w:pPr>
      <w:ind w:left="420" w:leftChars="200"/>
    </w:pPr>
  </w:style>
  <w:style w:type="paragraph" w:styleId="26">
    <w:name w:val="Normal (Web)"/>
    <w:basedOn w:val="1"/>
    <w:qFormat/>
    <w:uiPriority w:val="99"/>
    <w:pPr>
      <w:spacing w:after="150"/>
    </w:pPr>
    <w:rPr>
      <w:rFonts w:cs="Times New Roman"/>
      <w:sz w:val="24"/>
      <w:lang w:val="en-US" w:bidi="ar-SA"/>
    </w:rPr>
  </w:style>
  <w:style w:type="paragraph" w:styleId="27">
    <w:name w:val="Title"/>
    <w:basedOn w:val="1"/>
    <w:next w:val="1"/>
    <w:link w:val="58"/>
    <w:qFormat/>
    <w:uiPriority w:val="0"/>
    <w:pPr>
      <w:spacing w:before="240" w:after="60"/>
      <w:jc w:val="center"/>
      <w:outlineLvl w:val="0"/>
    </w:pPr>
    <w:rPr>
      <w:rFonts w:ascii="Cambria" w:hAnsi="Cambria" w:eastAsia="宋体"/>
      <w:b/>
      <w:bCs/>
      <w:sz w:val="32"/>
      <w:szCs w:val="32"/>
    </w:rPr>
  </w:style>
  <w:style w:type="paragraph" w:styleId="28">
    <w:name w:val="annotation subject"/>
    <w:basedOn w:val="11"/>
    <w:next w:val="11"/>
    <w:link w:val="59"/>
    <w:qFormat/>
    <w:uiPriority w:val="0"/>
    <w:rPr>
      <w:b/>
      <w:bCs/>
    </w:rPr>
  </w:style>
  <w:style w:type="table" w:styleId="30">
    <w:name w:val="Table Grid"/>
    <w:basedOn w:val="29"/>
    <w:unhideWhenUsed/>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rPr>
  </w:style>
  <w:style w:type="character" w:styleId="33">
    <w:name w:val="page number"/>
    <w:basedOn w:val="31"/>
    <w:unhideWhenUsed/>
    <w:qFormat/>
    <w:uiPriority w:val="99"/>
  </w:style>
  <w:style w:type="character" w:styleId="34">
    <w:name w:val="FollowedHyperlink"/>
    <w:basedOn w:val="31"/>
    <w:qFormat/>
    <w:uiPriority w:val="0"/>
    <w:rPr>
      <w:color w:val="333333"/>
      <w:u w:val="none"/>
    </w:rPr>
  </w:style>
  <w:style w:type="character" w:styleId="35">
    <w:name w:val="Emphasis"/>
    <w:basedOn w:val="31"/>
    <w:qFormat/>
    <w:uiPriority w:val="0"/>
    <w:rPr>
      <w:i/>
    </w:rPr>
  </w:style>
  <w:style w:type="character" w:styleId="36">
    <w:name w:val="HTML Definition"/>
    <w:basedOn w:val="31"/>
    <w:qFormat/>
    <w:uiPriority w:val="0"/>
    <w:rPr>
      <w:i/>
    </w:rPr>
  </w:style>
  <w:style w:type="character" w:styleId="37">
    <w:name w:val="Hyperlink"/>
    <w:basedOn w:val="31"/>
    <w:qFormat/>
    <w:uiPriority w:val="0"/>
    <w:rPr>
      <w:color w:val="333333"/>
      <w:u w:val="none"/>
    </w:rPr>
  </w:style>
  <w:style w:type="character" w:styleId="38">
    <w:name w:val="HTML Code"/>
    <w:basedOn w:val="31"/>
    <w:qFormat/>
    <w:uiPriority w:val="0"/>
    <w:rPr>
      <w:rFonts w:hint="default" w:ascii="Consolas" w:hAnsi="Consolas" w:eastAsia="Consolas" w:cs="Consolas"/>
      <w:color w:val="C7254E"/>
      <w:sz w:val="21"/>
      <w:szCs w:val="21"/>
      <w:shd w:val="clear" w:color="auto" w:fill="F9F2F4"/>
    </w:rPr>
  </w:style>
  <w:style w:type="character" w:styleId="39">
    <w:name w:val="annotation reference"/>
    <w:basedOn w:val="31"/>
    <w:qFormat/>
    <w:uiPriority w:val="0"/>
    <w:rPr>
      <w:sz w:val="21"/>
      <w:szCs w:val="21"/>
    </w:rPr>
  </w:style>
  <w:style w:type="character" w:styleId="40">
    <w:name w:val="HTML Keyboard"/>
    <w:basedOn w:val="31"/>
    <w:qFormat/>
    <w:uiPriority w:val="0"/>
    <w:rPr>
      <w:rFonts w:ascii="Consolas" w:hAnsi="Consolas" w:eastAsia="Consolas" w:cs="Consolas"/>
      <w:color w:val="FFFFFF"/>
      <w:sz w:val="21"/>
      <w:szCs w:val="21"/>
      <w:shd w:val="clear" w:color="auto" w:fill="333333"/>
    </w:rPr>
  </w:style>
  <w:style w:type="character" w:styleId="41">
    <w:name w:val="HTML Sample"/>
    <w:basedOn w:val="31"/>
    <w:qFormat/>
    <w:uiPriority w:val="0"/>
    <w:rPr>
      <w:rFonts w:hint="default" w:ascii="Consolas" w:hAnsi="Consolas" w:eastAsia="Consolas" w:cs="Consolas"/>
      <w:sz w:val="21"/>
      <w:szCs w:val="21"/>
    </w:rPr>
  </w:style>
  <w:style w:type="character" w:customStyle="1" w:styleId="42">
    <w:name w:val="页眉 Char"/>
    <w:basedOn w:val="31"/>
    <w:link w:val="22"/>
    <w:qFormat/>
    <w:uiPriority w:val="99"/>
    <w:rPr>
      <w:sz w:val="18"/>
      <w:szCs w:val="18"/>
    </w:rPr>
  </w:style>
  <w:style w:type="character" w:customStyle="1" w:styleId="43">
    <w:name w:val="页脚 Char"/>
    <w:basedOn w:val="31"/>
    <w:link w:val="21"/>
    <w:qFormat/>
    <w:uiPriority w:val="99"/>
    <w:rPr>
      <w:sz w:val="18"/>
      <w:szCs w:val="18"/>
    </w:rPr>
  </w:style>
  <w:style w:type="character" w:customStyle="1" w:styleId="44">
    <w:name w:val="标题 1 Char"/>
    <w:basedOn w:val="31"/>
    <w:link w:val="2"/>
    <w:qFormat/>
    <w:uiPriority w:val="1"/>
    <w:rPr>
      <w:rFonts w:ascii="仿宋" w:hAnsi="仿宋" w:eastAsia="仿宋" w:cs="仿宋"/>
      <w:b/>
      <w:bCs/>
      <w:kern w:val="0"/>
      <w:sz w:val="44"/>
      <w:szCs w:val="44"/>
      <w:lang w:val="zh-CN" w:bidi="zh-CN"/>
    </w:rPr>
  </w:style>
  <w:style w:type="character" w:customStyle="1" w:styleId="45">
    <w:name w:val="标题 2 Char"/>
    <w:basedOn w:val="31"/>
    <w:link w:val="3"/>
    <w:qFormat/>
    <w:uiPriority w:val="1"/>
    <w:rPr>
      <w:rFonts w:ascii="宋体" w:hAnsi="宋体" w:eastAsia="宋体" w:cs="宋体"/>
      <w:b/>
      <w:bCs/>
      <w:kern w:val="0"/>
      <w:sz w:val="36"/>
      <w:szCs w:val="36"/>
      <w:lang w:val="zh-CN" w:bidi="zh-CN"/>
    </w:rPr>
  </w:style>
  <w:style w:type="character" w:customStyle="1" w:styleId="46">
    <w:name w:val="标题 3 Char"/>
    <w:basedOn w:val="31"/>
    <w:link w:val="4"/>
    <w:qFormat/>
    <w:uiPriority w:val="1"/>
    <w:rPr>
      <w:rFonts w:ascii="仿宋" w:hAnsi="仿宋" w:eastAsia="仿宋" w:cs="仿宋"/>
      <w:kern w:val="0"/>
      <w:sz w:val="36"/>
      <w:szCs w:val="36"/>
      <w:lang w:val="zh-CN" w:bidi="zh-CN"/>
    </w:rPr>
  </w:style>
  <w:style w:type="character" w:customStyle="1" w:styleId="47">
    <w:name w:val="标题 4 Char"/>
    <w:basedOn w:val="31"/>
    <w:link w:val="5"/>
    <w:qFormat/>
    <w:uiPriority w:val="1"/>
    <w:rPr>
      <w:rFonts w:ascii="宋体" w:hAnsi="宋体" w:eastAsia="宋体" w:cs="宋体"/>
      <w:b/>
      <w:bCs/>
      <w:kern w:val="0"/>
      <w:sz w:val="32"/>
      <w:szCs w:val="32"/>
      <w:lang w:val="zh-CN" w:bidi="zh-CN"/>
    </w:rPr>
  </w:style>
  <w:style w:type="character" w:customStyle="1" w:styleId="48">
    <w:name w:val="标题 5 Char"/>
    <w:basedOn w:val="31"/>
    <w:link w:val="6"/>
    <w:qFormat/>
    <w:uiPriority w:val="1"/>
    <w:rPr>
      <w:rFonts w:ascii="宋体" w:hAnsi="宋体" w:eastAsia="宋体" w:cs="宋体"/>
      <w:b/>
      <w:bCs/>
      <w:kern w:val="0"/>
      <w:sz w:val="30"/>
      <w:szCs w:val="30"/>
      <w:lang w:val="zh-CN" w:bidi="zh-CN"/>
    </w:rPr>
  </w:style>
  <w:style w:type="character" w:customStyle="1" w:styleId="49">
    <w:name w:val="标题 6 Char"/>
    <w:basedOn w:val="31"/>
    <w:link w:val="7"/>
    <w:qFormat/>
    <w:uiPriority w:val="1"/>
    <w:rPr>
      <w:rFonts w:ascii="仿宋" w:hAnsi="仿宋" w:eastAsia="仿宋" w:cs="仿宋"/>
      <w:b/>
      <w:bCs/>
      <w:kern w:val="0"/>
      <w:sz w:val="28"/>
      <w:szCs w:val="28"/>
      <w:lang w:val="zh-CN" w:bidi="zh-CN"/>
    </w:rPr>
  </w:style>
  <w:style w:type="character" w:customStyle="1" w:styleId="50">
    <w:name w:val="标题 7 Char"/>
    <w:basedOn w:val="31"/>
    <w:link w:val="8"/>
    <w:qFormat/>
    <w:uiPriority w:val="1"/>
    <w:rPr>
      <w:rFonts w:ascii="仿宋" w:hAnsi="仿宋" w:eastAsia="仿宋" w:cs="仿宋"/>
      <w:kern w:val="0"/>
      <w:sz w:val="28"/>
      <w:szCs w:val="28"/>
      <w:lang w:val="zh-CN" w:bidi="zh-CN"/>
    </w:rPr>
  </w:style>
  <w:style w:type="character" w:customStyle="1" w:styleId="51">
    <w:name w:val="标题 8 Char"/>
    <w:basedOn w:val="31"/>
    <w:link w:val="9"/>
    <w:qFormat/>
    <w:uiPriority w:val="1"/>
    <w:rPr>
      <w:rFonts w:ascii="仿宋" w:hAnsi="仿宋" w:eastAsia="仿宋" w:cs="仿宋"/>
      <w:b/>
      <w:bCs/>
      <w:kern w:val="0"/>
      <w:sz w:val="24"/>
      <w:szCs w:val="24"/>
      <w:lang w:val="zh-CN" w:bidi="zh-CN"/>
    </w:rPr>
  </w:style>
  <w:style w:type="character" w:customStyle="1" w:styleId="52">
    <w:name w:val="批注文字 Char"/>
    <w:basedOn w:val="31"/>
    <w:link w:val="11"/>
    <w:qFormat/>
    <w:uiPriority w:val="0"/>
    <w:rPr>
      <w:rFonts w:ascii="仿宋" w:hAnsi="仿宋" w:eastAsia="仿宋" w:cs="仿宋"/>
      <w:kern w:val="0"/>
      <w:sz w:val="22"/>
      <w:lang w:val="zh-CN" w:bidi="zh-CN"/>
    </w:rPr>
  </w:style>
  <w:style w:type="character" w:customStyle="1" w:styleId="53">
    <w:name w:val="正文文本 3 Char"/>
    <w:basedOn w:val="31"/>
    <w:link w:val="12"/>
    <w:qFormat/>
    <w:uiPriority w:val="0"/>
    <w:rPr>
      <w:rFonts w:ascii="仿宋" w:hAnsi="仿宋" w:eastAsia="仿宋" w:cs="仿宋"/>
      <w:kern w:val="0"/>
      <w:sz w:val="16"/>
      <w:szCs w:val="16"/>
      <w:lang w:val="zh-CN" w:bidi="zh-CN"/>
    </w:rPr>
  </w:style>
  <w:style w:type="character" w:customStyle="1" w:styleId="54">
    <w:name w:val="正文文本 Char"/>
    <w:basedOn w:val="31"/>
    <w:link w:val="13"/>
    <w:qFormat/>
    <w:uiPriority w:val="1"/>
    <w:rPr>
      <w:rFonts w:ascii="仿宋" w:hAnsi="仿宋" w:eastAsia="仿宋" w:cs="仿宋"/>
      <w:kern w:val="0"/>
      <w:sz w:val="24"/>
      <w:szCs w:val="24"/>
      <w:lang w:val="zh-CN" w:bidi="zh-CN"/>
    </w:rPr>
  </w:style>
  <w:style w:type="character" w:customStyle="1" w:styleId="55">
    <w:name w:val="纯文本 Char"/>
    <w:basedOn w:val="31"/>
    <w:link w:val="18"/>
    <w:qFormat/>
    <w:uiPriority w:val="0"/>
    <w:rPr>
      <w:rFonts w:ascii="宋体" w:hAnsi="Courier New" w:eastAsia="仿宋" w:cs="仿宋"/>
      <w:kern w:val="0"/>
      <w:sz w:val="22"/>
      <w:szCs w:val="21"/>
      <w:lang w:val="zh-CN" w:bidi="zh-CN"/>
    </w:rPr>
  </w:style>
  <w:style w:type="character" w:customStyle="1" w:styleId="56">
    <w:name w:val="日期 Char"/>
    <w:basedOn w:val="31"/>
    <w:link w:val="19"/>
    <w:qFormat/>
    <w:uiPriority w:val="0"/>
    <w:rPr>
      <w:rFonts w:ascii="宋体" w:hAnsi="仿宋" w:eastAsia="宋体" w:cs="仿宋"/>
      <w:kern w:val="0"/>
      <w:sz w:val="28"/>
      <w:lang w:val="zh-CN" w:bidi="zh-CN"/>
    </w:rPr>
  </w:style>
  <w:style w:type="character" w:customStyle="1" w:styleId="57">
    <w:name w:val="批注框文本 Char"/>
    <w:basedOn w:val="31"/>
    <w:link w:val="20"/>
    <w:qFormat/>
    <w:uiPriority w:val="0"/>
    <w:rPr>
      <w:rFonts w:ascii="仿宋" w:hAnsi="仿宋" w:eastAsia="仿宋" w:cs="仿宋"/>
      <w:kern w:val="0"/>
      <w:sz w:val="18"/>
      <w:szCs w:val="18"/>
      <w:lang w:val="zh-CN" w:bidi="zh-CN"/>
    </w:rPr>
  </w:style>
  <w:style w:type="character" w:customStyle="1" w:styleId="58">
    <w:name w:val="标题 Char"/>
    <w:basedOn w:val="31"/>
    <w:link w:val="27"/>
    <w:qFormat/>
    <w:uiPriority w:val="0"/>
    <w:rPr>
      <w:rFonts w:ascii="Cambria" w:hAnsi="Cambria" w:eastAsia="宋体" w:cs="仿宋"/>
      <w:b/>
      <w:bCs/>
      <w:kern w:val="0"/>
      <w:sz w:val="32"/>
      <w:szCs w:val="32"/>
      <w:lang w:val="zh-CN" w:bidi="zh-CN"/>
    </w:rPr>
  </w:style>
  <w:style w:type="character" w:customStyle="1" w:styleId="59">
    <w:name w:val="批注主题 Char"/>
    <w:basedOn w:val="52"/>
    <w:link w:val="28"/>
    <w:qFormat/>
    <w:uiPriority w:val="0"/>
    <w:rPr>
      <w:rFonts w:ascii="仿宋" w:hAnsi="仿宋" w:eastAsia="仿宋" w:cs="仿宋"/>
      <w:b/>
      <w:bCs/>
      <w:kern w:val="0"/>
      <w:sz w:val="22"/>
      <w:lang w:val="zh-CN" w:bidi="zh-CN"/>
    </w:rPr>
  </w:style>
  <w:style w:type="table" w:customStyle="1" w:styleId="60">
    <w:name w:val="Table Normal"/>
    <w:semiHidden/>
    <w:unhideWhenUsed/>
    <w:qFormat/>
    <w:uiPriority w:val="2"/>
    <w:rPr>
      <w:rFonts w:ascii="Times New Roman" w:hAnsi="Times New Roman" w:eastAsia="宋体" w:cs="Times New Roman"/>
    </w:rPr>
    <w:tblPr>
      <w:tblCellMar>
        <w:top w:w="0" w:type="dxa"/>
        <w:left w:w="0" w:type="dxa"/>
        <w:bottom w:w="0" w:type="dxa"/>
        <w:right w:w="0" w:type="dxa"/>
      </w:tblCellMar>
    </w:tblPr>
  </w:style>
  <w:style w:type="paragraph" w:styleId="61">
    <w:name w:val="List Paragraph"/>
    <w:basedOn w:val="1"/>
    <w:qFormat/>
    <w:uiPriority w:val="1"/>
    <w:pPr>
      <w:ind w:left="1161" w:hanging="385"/>
    </w:pPr>
  </w:style>
  <w:style w:type="paragraph" w:customStyle="1" w:styleId="62">
    <w:name w:val="Table Paragraph"/>
    <w:basedOn w:val="1"/>
    <w:qFormat/>
    <w:uiPriority w:val="1"/>
  </w:style>
  <w:style w:type="paragraph" w:customStyle="1" w:styleId="63">
    <w:name w:val="表"/>
    <w:basedOn w:val="1"/>
    <w:qFormat/>
    <w:uiPriority w:val="0"/>
    <w:pPr>
      <w:spacing w:line="300" w:lineRule="auto"/>
    </w:pPr>
    <w:rPr>
      <w:rFonts w:ascii="Times New Roman" w:hAnsi="Times New Roman"/>
      <w:color w:val="000000"/>
      <w:szCs w:val="21"/>
    </w:rPr>
  </w:style>
  <w:style w:type="paragraph" w:customStyle="1" w:styleId="64">
    <w:name w:val="纯文本1"/>
    <w:basedOn w:val="1"/>
    <w:qFormat/>
    <w:uiPriority w:val="0"/>
    <w:rPr>
      <w:rFonts w:ascii="宋体" w:hAnsi="Courier New"/>
    </w:rPr>
  </w:style>
  <w:style w:type="paragraph" w:styleId="65">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66">
    <w:name w:val="_Style 6"/>
    <w:basedOn w:val="2"/>
    <w:next w:val="1"/>
    <w:qFormat/>
    <w:uiPriority w:val="0"/>
    <w:pPr>
      <w:outlineLvl w:val="9"/>
    </w:pPr>
  </w:style>
  <w:style w:type="paragraph" w:customStyle="1" w:styleId="67">
    <w:name w:val="修订1"/>
    <w:hidden/>
    <w:semiHidden/>
    <w:qFormat/>
    <w:uiPriority w:val="99"/>
    <w:rPr>
      <w:rFonts w:ascii="仿宋" w:hAnsi="仿宋" w:eastAsia="仿宋" w:cs="仿宋"/>
      <w:sz w:val="22"/>
      <w:szCs w:val="2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microsoft.com/office/2011/relationships/people" Target="people.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57</Pages>
  <Words>23410</Words>
  <Characters>24276</Characters>
  <Lines>197</Lines>
  <Paragraphs>55</Paragraphs>
  <TotalTime>14</TotalTime>
  <ScaleCrop>false</ScaleCrop>
  <LinksUpToDate>false</LinksUpToDate>
  <CharactersWithSpaces>26655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2022-09-23T10:33:00Z</dcterms:created>
  <dc:creator>AutoBVT</dc:creator>
  <cp:lastModifiedBy>Administrator</cp:lastModifiedBy>
  <cp:lastPrinted>2023-09-05T03:15:00Z</cp:lastPrinted>
  <dcterms:modified xsi:type="dcterms:W3CDTF">2023-09-09T09:27:12Z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23EAF4018A0E44FB881C40BE5DF88D2F_13</vt:lpwstr>
  </property>
</Properties>
</file>